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0C242" w14:textId="3F9B0826" w:rsidR="00690F6F" w:rsidRDefault="00690F6F" w:rsidP="000157AD">
      <w:pPr>
        <w:jc w:val="right"/>
      </w:pPr>
    </w:p>
    <w:p w14:paraId="399477EA" w14:textId="0FC92B3F" w:rsidR="000157AD" w:rsidRDefault="000157AD" w:rsidP="000157AD">
      <w:pPr>
        <w:jc w:val="right"/>
      </w:pPr>
    </w:p>
    <w:p w14:paraId="338CBE32" w14:textId="39694162" w:rsidR="000157AD" w:rsidRDefault="000157AD" w:rsidP="000157AD">
      <w:pPr>
        <w:jc w:val="right"/>
      </w:pPr>
    </w:p>
    <w:p w14:paraId="15FE0F71" w14:textId="4EA3166D" w:rsidR="000157AD" w:rsidRDefault="000157AD" w:rsidP="000157AD">
      <w:pPr>
        <w:jc w:val="right"/>
      </w:pPr>
    </w:p>
    <w:p w14:paraId="61A02C29" w14:textId="58CB158F" w:rsidR="000157AD" w:rsidRDefault="000157AD" w:rsidP="000157AD">
      <w:pPr>
        <w:jc w:val="right"/>
      </w:pPr>
    </w:p>
    <w:p w14:paraId="0206E1AD" w14:textId="5D0C4B57" w:rsidR="000157AD" w:rsidRDefault="000157AD" w:rsidP="000157AD">
      <w:pPr>
        <w:jc w:val="right"/>
      </w:pPr>
    </w:p>
    <w:p w14:paraId="3BB329DE" w14:textId="6359EB49" w:rsidR="000157AD" w:rsidRDefault="000157AD" w:rsidP="000157AD">
      <w:pPr>
        <w:jc w:val="right"/>
      </w:pPr>
    </w:p>
    <w:p w14:paraId="0BA42DDC" w14:textId="347FF856" w:rsidR="000157AD" w:rsidRDefault="000157AD" w:rsidP="000157AD">
      <w:pPr>
        <w:jc w:val="right"/>
      </w:pPr>
    </w:p>
    <w:p w14:paraId="2C66C38D" w14:textId="7D68B68F" w:rsidR="000157AD" w:rsidRDefault="000157AD" w:rsidP="00A234D6">
      <w:pPr>
        <w:jc w:val="center"/>
      </w:pPr>
    </w:p>
    <w:p w14:paraId="2B5E35B9" w14:textId="00F0ECF3" w:rsidR="00E04FE5" w:rsidRDefault="00F96437" w:rsidP="00A234D6">
      <w:pPr>
        <w:jc w:val="center"/>
      </w:pPr>
      <w:r>
        <w:rPr>
          <w:noProof/>
        </w:rPr>
        <w:drawing>
          <wp:inline distT="0" distB="0" distL="0" distR="0" wp14:anchorId="03FC4F8E" wp14:editId="106D524B">
            <wp:extent cx="2728887" cy="81022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3871" cy="826553"/>
                    </a:xfrm>
                    <a:prstGeom prst="rect">
                      <a:avLst/>
                    </a:prstGeom>
                    <a:noFill/>
                    <a:ln>
                      <a:noFill/>
                    </a:ln>
                  </pic:spPr>
                </pic:pic>
              </a:graphicData>
            </a:graphic>
          </wp:inline>
        </w:drawing>
      </w:r>
    </w:p>
    <w:p w14:paraId="00775C6E" w14:textId="77777777" w:rsidR="00F96437" w:rsidRPr="00E23B5B" w:rsidRDefault="00F96437" w:rsidP="00A234D6">
      <w:pPr>
        <w:jc w:val="center"/>
        <w:rPr>
          <w:sz w:val="18"/>
          <w:szCs w:val="18"/>
        </w:rPr>
      </w:pPr>
    </w:p>
    <w:p w14:paraId="23BBEFFF" w14:textId="68011692" w:rsidR="000157AD" w:rsidRPr="00A234D6" w:rsidRDefault="000157AD" w:rsidP="00A234D6">
      <w:pPr>
        <w:jc w:val="center"/>
        <w:rPr>
          <w:rFonts w:ascii="Source Sans Pro SemiBold" w:hAnsi="Source Sans Pro SemiBold"/>
          <w:sz w:val="48"/>
          <w:szCs w:val="48"/>
        </w:rPr>
      </w:pPr>
      <w:r w:rsidRPr="00A234D6">
        <w:rPr>
          <w:rFonts w:ascii="Source Sans Pro SemiBold" w:hAnsi="Source Sans Pro SemiBold"/>
          <w:sz w:val="48"/>
          <w:szCs w:val="48"/>
        </w:rPr>
        <w:t xml:space="preserve">Annual </w:t>
      </w:r>
      <w:r w:rsidR="00A234D6" w:rsidRPr="00A234D6">
        <w:rPr>
          <w:rFonts w:ascii="Source Sans Pro SemiBold" w:hAnsi="Source Sans Pro SemiBold"/>
          <w:sz w:val="48"/>
          <w:szCs w:val="48"/>
        </w:rPr>
        <w:t>R</w:t>
      </w:r>
      <w:r w:rsidRPr="00A234D6">
        <w:rPr>
          <w:rFonts w:ascii="Source Sans Pro SemiBold" w:hAnsi="Source Sans Pro SemiBold"/>
          <w:sz w:val="48"/>
          <w:szCs w:val="48"/>
        </w:rPr>
        <w:t>eport</w:t>
      </w:r>
    </w:p>
    <w:p w14:paraId="4982A7D3" w14:textId="16C7C92D" w:rsidR="00E23B5B" w:rsidRPr="00F96437" w:rsidRDefault="00E23B5B" w:rsidP="00A234D6">
      <w:pPr>
        <w:jc w:val="center"/>
        <w:rPr>
          <w:sz w:val="48"/>
          <w:szCs w:val="48"/>
        </w:rPr>
      </w:pPr>
      <w:r w:rsidRPr="00F96437">
        <w:rPr>
          <w:sz w:val="48"/>
          <w:szCs w:val="48"/>
        </w:rPr>
        <w:t>2021</w:t>
      </w:r>
      <w:r w:rsidR="00CD71F5">
        <w:rPr>
          <w:sz w:val="48"/>
          <w:szCs w:val="48"/>
        </w:rPr>
        <w:t>–</w:t>
      </w:r>
      <w:r w:rsidRPr="00F96437">
        <w:rPr>
          <w:sz w:val="48"/>
          <w:szCs w:val="48"/>
        </w:rPr>
        <w:t>2022</w:t>
      </w:r>
    </w:p>
    <w:p w14:paraId="4E65D0F2" w14:textId="330DB060" w:rsidR="00690F6F" w:rsidRDefault="00690F6F" w:rsidP="00203262"/>
    <w:p w14:paraId="228405A9" w14:textId="77777777" w:rsidR="00690F6F" w:rsidRDefault="00690F6F" w:rsidP="00203262">
      <w:pPr>
        <w:sectPr w:rsidR="00690F6F" w:rsidSect="00460F01">
          <w:footerReference w:type="even" r:id="rId13"/>
          <w:pgSz w:w="11906" w:h="16838"/>
          <w:pgMar w:top="2665" w:right="1440" w:bottom="1440" w:left="1440" w:header="567" w:footer="567" w:gutter="0"/>
          <w:cols w:space="708"/>
          <w:docGrid w:linePitch="360"/>
        </w:sectPr>
      </w:pPr>
    </w:p>
    <w:p w14:paraId="2F343243" w14:textId="632877AD" w:rsidR="00690F6F" w:rsidRPr="00203262" w:rsidRDefault="00690F6F" w:rsidP="00203262"/>
    <w:p w14:paraId="70D1A186" w14:textId="77777777" w:rsidR="002058B4" w:rsidRDefault="002058B4" w:rsidP="0048252B"/>
    <w:p w14:paraId="352E758F" w14:textId="77777777" w:rsidR="002058B4" w:rsidRDefault="002058B4" w:rsidP="0048252B"/>
    <w:p w14:paraId="5260CDBC" w14:textId="77777777" w:rsidR="002058B4" w:rsidRDefault="002058B4" w:rsidP="0048252B"/>
    <w:p w14:paraId="66C17684" w14:textId="77777777" w:rsidR="002058B4" w:rsidRDefault="002058B4" w:rsidP="0048252B"/>
    <w:p w14:paraId="26ECA243" w14:textId="77777777" w:rsidR="002058B4" w:rsidRDefault="002058B4" w:rsidP="0048252B"/>
    <w:p w14:paraId="5F19A4ED" w14:textId="77777777" w:rsidR="002058B4" w:rsidRDefault="002058B4" w:rsidP="0048252B"/>
    <w:p w14:paraId="75D907F6" w14:textId="77777777" w:rsidR="002058B4" w:rsidRDefault="002058B4" w:rsidP="0048252B"/>
    <w:p w14:paraId="22136FD7" w14:textId="77777777" w:rsidR="002058B4" w:rsidRDefault="002058B4" w:rsidP="0048252B"/>
    <w:p w14:paraId="5EB64E2A" w14:textId="77777777" w:rsidR="002058B4" w:rsidRDefault="002058B4" w:rsidP="0048252B"/>
    <w:p w14:paraId="12E190E7" w14:textId="511D893D" w:rsidR="002058B4" w:rsidRDefault="002058B4" w:rsidP="0048252B"/>
    <w:p w14:paraId="7526BE93" w14:textId="6A6A104D" w:rsidR="00B03E39" w:rsidRDefault="00B03E39" w:rsidP="0048252B"/>
    <w:p w14:paraId="02004067" w14:textId="165719CD" w:rsidR="00B03E39" w:rsidRDefault="00B03E39" w:rsidP="0048252B"/>
    <w:p w14:paraId="26859149" w14:textId="4F0EA066" w:rsidR="00B03E39" w:rsidRDefault="00B03E39" w:rsidP="0048252B"/>
    <w:p w14:paraId="7F2C38ED" w14:textId="06379479" w:rsidR="00B03E39" w:rsidRDefault="00B03E39" w:rsidP="0048252B"/>
    <w:p w14:paraId="1D479CA8" w14:textId="40E86830" w:rsidR="00B03E39" w:rsidRDefault="00B03E39" w:rsidP="0048252B"/>
    <w:p w14:paraId="2EF1C1BF" w14:textId="651E8077" w:rsidR="00B03E39" w:rsidRDefault="00B03E39" w:rsidP="0048252B"/>
    <w:p w14:paraId="5E33495E" w14:textId="51D544E9" w:rsidR="00B03E39" w:rsidRDefault="00B03E39" w:rsidP="0048252B"/>
    <w:p w14:paraId="7DC17CD3" w14:textId="10B27257" w:rsidR="00B03E39" w:rsidRDefault="00B03E39" w:rsidP="0048252B"/>
    <w:p w14:paraId="28D930AC" w14:textId="0DE25914" w:rsidR="00B03E39" w:rsidRDefault="00B03E39" w:rsidP="0048252B"/>
    <w:p w14:paraId="3F800379" w14:textId="27E81EC9" w:rsidR="00B03E39" w:rsidRDefault="00B03E39" w:rsidP="0048252B"/>
    <w:p w14:paraId="0EF1C23D" w14:textId="29F74539" w:rsidR="00B03E39" w:rsidRDefault="00B03E39" w:rsidP="0048252B"/>
    <w:p w14:paraId="0E276A4F" w14:textId="441868A5" w:rsidR="00B03E39" w:rsidRDefault="00B03E39" w:rsidP="0048252B"/>
    <w:p w14:paraId="777363B8" w14:textId="6B08E217" w:rsidR="00B03E39" w:rsidRDefault="00B03E39" w:rsidP="0048252B"/>
    <w:p w14:paraId="0D15A286" w14:textId="361542B7" w:rsidR="00B03E39" w:rsidRDefault="00B03E39" w:rsidP="0048252B"/>
    <w:p w14:paraId="58B6BE13" w14:textId="77777777" w:rsidR="009645AE" w:rsidRDefault="009645AE" w:rsidP="009645AE">
      <w:pPr>
        <w:pStyle w:val="Default"/>
        <w:spacing w:after="120"/>
        <w:rPr>
          <w:b/>
          <w:bCs/>
          <w:sz w:val="20"/>
          <w:szCs w:val="20"/>
        </w:rPr>
      </w:pPr>
    </w:p>
    <w:p w14:paraId="73B30D27" w14:textId="77777777" w:rsidR="004710E5" w:rsidRDefault="004710E5" w:rsidP="004710E5">
      <w:pPr>
        <w:pStyle w:val="Default"/>
        <w:spacing w:after="120"/>
        <w:rPr>
          <w:b/>
          <w:bCs/>
          <w:sz w:val="20"/>
          <w:szCs w:val="20"/>
        </w:rPr>
      </w:pPr>
      <w:bookmarkStart w:id="0" w:name="_Toc52982193"/>
    </w:p>
    <w:p w14:paraId="5ED80FA2" w14:textId="77777777" w:rsidR="0088568D" w:rsidRDefault="0088568D" w:rsidP="004710E5">
      <w:pPr>
        <w:pStyle w:val="Default"/>
        <w:spacing w:after="120"/>
        <w:rPr>
          <w:b/>
          <w:bCs/>
          <w:sz w:val="20"/>
          <w:szCs w:val="20"/>
        </w:rPr>
      </w:pPr>
    </w:p>
    <w:p w14:paraId="6A998A35" w14:textId="2512D73D" w:rsidR="004710E5" w:rsidRPr="00B03E39" w:rsidRDefault="004710E5" w:rsidP="004710E5">
      <w:pPr>
        <w:pStyle w:val="Default"/>
        <w:spacing w:after="120"/>
        <w:rPr>
          <w:b/>
          <w:bCs/>
          <w:sz w:val="20"/>
          <w:szCs w:val="20"/>
        </w:rPr>
      </w:pPr>
      <w:r w:rsidRPr="00B03E39">
        <w:rPr>
          <w:b/>
          <w:bCs/>
          <w:sz w:val="20"/>
          <w:szCs w:val="20"/>
        </w:rPr>
        <w:t>Acknowledgement of country</w:t>
      </w:r>
    </w:p>
    <w:p w14:paraId="1F5805AC" w14:textId="77777777" w:rsidR="004710E5" w:rsidRPr="00B03E39" w:rsidRDefault="004710E5" w:rsidP="004710E5">
      <w:pPr>
        <w:pStyle w:val="Default"/>
        <w:spacing w:after="120"/>
        <w:rPr>
          <w:sz w:val="20"/>
          <w:szCs w:val="20"/>
        </w:rPr>
      </w:pPr>
      <w:proofErr w:type="spellStart"/>
      <w:r w:rsidRPr="00B03E39">
        <w:rPr>
          <w:sz w:val="20"/>
          <w:szCs w:val="20"/>
        </w:rPr>
        <w:t>WorkCover</w:t>
      </w:r>
      <w:proofErr w:type="spellEnd"/>
      <w:r w:rsidRPr="00B03E39">
        <w:rPr>
          <w:sz w:val="20"/>
          <w:szCs w:val="20"/>
        </w:rPr>
        <w:t xml:space="preserve"> Queensland acknowledges and pays respect to Queensland’s Elders past, present and emerging. </w:t>
      </w:r>
    </w:p>
    <w:p w14:paraId="0EDE58FA" w14:textId="77777777" w:rsidR="004710E5" w:rsidRPr="00B1543D" w:rsidRDefault="004710E5" w:rsidP="004710E5">
      <w:pPr>
        <w:spacing w:after="120" w:line="240" w:lineRule="auto"/>
      </w:pPr>
      <w:r w:rsidRPr="00B03E39">
        <w:t>We thank the Traditional Custodians of Country throughout Australia for their ongoing custodianship of land, waters and community.</w:t>
      </w:r>
    </w:p>
    <w:p w14:paraId="282939B3" w14:textId="77777777" w:rsidR="00B1543D" w:rsidRDefault="00B1543D">
      <w:pPr>
        <w:sectPr w:rsidR="00B1543D" w:rsidSect="00B445A4">
          <w:footerReference w:type="even" r:id="rId14"/>
          <w:footerReference w:type="default" r:id="rId15"/>
          <w:pgSz w:w="11906" w:h="16838"/>
          <w:pgMar w:top="2665" w:right="1134" w:bottom="709" w:left="1134" w:header="567" w:footer="624" w:gutter="0"/>
          <w:cols w:space="708"/>
          <w:docGrid w:linePitch="360"/>
        </w:sectPr>
      </w:pPr>
    </w:p>
    <w:p w14:paraId="03D22A98" w14:textId="307174C3" w:rsidR="00C85ECF" w:rsidRPr="00555BFC" w:rsidRDefault="00C85ECF" w:rsidP="00C95492">
      <w:pPr>
        <w:pStyle w:val="Heading1"/>
      </w:pPr>
      <w:bookmarkStart w:id="1" w:name="_Toc112233466"/>
      <w:bookmarkStart w:id="2" w:name="_Toc112239646"/>
      <w:bookmarkStart w:id="3" w:name="_Toc112423169"/>
      <w:r w:rsidRPr="00555BFC">
        <w:lastRenderedPageBreak/>
        <w:t>Contents</w:t>
      </w:r>
      <w:bookmarkEnd w:id="1"/>
      <w:bookmarkEnd w:id="2"/>
      <w:bookmarkEnd w:id="3"/>
    </w:p>
    <w:p w14:paraId="30B8BA26" w14:textId="77CDD2C4" w:rsidR="00C85ECF" w:rsidRDefault="00C85ECF" w:rsidP="00C85ECF"/>
    <w:p w14:paraId="2E1BAE34" w14:textId="29C32EEC" w:rsidR="00500200" w:rsidRDefault="00500200" w:rsidP="00C85ECF"/>
    <w:p w14:paraId="5F27852C" w14:textId="77777777" w:rsidR="00C95492" w:rsidRDefault="00C95492" w:rsidP="000A3B06">
      <w:pPr>
        <w:pStyle w:val="TOC1"/>
        <w:sectPr w:rsidR="00C95492" w:rsidSect="00901AB8">
          <w:headerReference w:type="default" r:id="rId16"/>
          <w:footerReference w:type="even" r:id="rId17"/>
          <w:footerReference w:type="default" r:id="rId18"/>
          <w:type w:val="continuous"/>
          <w:pgSz w:w="11906" w:h="16838"/>
          <w:pgMar w:top="1440" w:right="1134" w:bottom="1440" w:left="1134" w:header="567" w:footer="567" w:gutter="0"/>
          <w:cols w:space="708"/>
          <w:docGrid w:linePitch="360"/>
        </w:sectPr>
      </w:pPr>
    </w:p>
    <w:p w14:paraId="066E93B3" w14:textId="0FD0B1DC" w:rsidR="00974AB2" w:rsidRDefault="00C95492">
      <w:pPr>
        <w:pStyle w:val="TOC1"/>
        <w:rPr>
          <w:rFonts w:asciiTheme="minorHAnsi" w:eastAsiaTheme="minorEastAsia" w:hAnsiTheme="minorHAnsi"/>
          <w:noProof/>
          <w:sz w:val="22"/>
          <w:szCs w:val="22"/>
          <w:lang w:eastAsia="en-AU"/>
        </w:rPr>
      </w:pPr>
      <w:r>
        <w:fldChar w:fldCharType="begin"/>
      </w:r>
      <w:r>
        <w:instrText xml:space="preserve"> TOC \o "1-1" \h \z \u </w:instrText>
      </w:r>
      <w:r>
        <w:fldChar w:fldCharType="separate"/>
      </w:r>
    </w:p>
    <w:p w14:paraId="5B24F5D2" w14:textId="0F10D938" w:rsidR="00974AB2" w:rsidRDefault="00CC2547">
      <w:pPr>
        <w:pStyle w:val="TOC1"/>
        <w:rPr>
          <w:rFonts w:asciiTheme="minorHAnsi" w:eastAsiaTheme="minorEastAsia" w:hAnsiTheme="minorHAnsi"/>
          <w:noProof/>
          <w:sz w:val="22"/>
          <w:szCs w:val="22"/>
          <w:lang w:eastAsia="en-AU"/>
        </w:rPr>
      </w:pPr>
      <w:hyperlink w:anchor="_Toc112423170" w:history="1">
        <w:r w:rsidR="00974AB2" w:rsidRPr="00830836">
          <w:rPr>
            <w:rStyle w:val="Hyperlink"/>
            <w:noProof/>
          </w:rPr>
          <w:t>About this report</w:t>
        </w:r>
        <w:r w:rsidR="00974AB2">
          <w:rPr>
            <w:noProof/>
            <w:webHidden/>
          </w:rPr>
          <w:tab/>
        </w:r>
        <w:r w:rsidR="00974AB2">
          <w:rPr>
            <w:noProof/>
            <w:webHidden/>
          </w:rPr>
          <w:fldChar w:fldCharType="begin"/>
        </w:r>
        <w:r w:rsidR="00974AB2">
          <w:rPr>
            <w:noProof/>
            <w:webHidden/>
          </w:rPr>
          <w:instrText xml:space="preserve"> PAGEREF _Toc112423170 \h </w:instrText>
        </w:r>
        <w:r w:rsidR="00974AB2">
          <w:rPr>
            <w:noProof/>
            <w:webHidden/>
          </w:rPr>
        </w:r>
        <w:r w:rsidR="00974AB2">
          <w:rPr>
            <w:noProof/>
            <w:webHidden/>
          </w:rPr>
          <w:fldChar w:fldCharType="separate"/>
        </w:r>
        <w:r w:rsidR="00767609">
          <w:rPr>
            <w:noProof/>
            <w:webHidden/>
          </w:rPr>
          <w:t>4</w:t>
        </w:r>
        <w:r w:rsidR="00974AB2">
          <w:rPr>
            <w:noProof/>
            <w:webHidden/>
          </w:rPr>
          <w:fldChar w:fldCharType="end"/>
        </w:r>
      </w:hyperlink>
    </w:p>
    <w:p w14:paraId="33F7512E" w14:textId="53FA280C" w:rsidR="00974AB2" w:rsidRDefault="00CC2547">
      <w:pPr>
        <w:pStyle w:val="TOC1"/>
        <w:rPr>
          <w:rFonts w:asciiTheme="minorHAnsi" w:eastAsiaTheme="minorEastAsia" w:hAnsiTheme="minorHAnsi"/>
          <w:noProof/>
          <w:sz w:val="22"/>
          <w:szCs w:val="22"/>
          <w:lang w:eastAsia="en-AU"/>
        </w:rPr>
      </w:pPr>
      <w:hyperlink w:anchor="_Toc112423171" w:history="1">
        <w:r w:rsidR="00974AB2" w:rsidRPr="00830836">
          <w:rPr>
            <w:rStyle w:val="Hyperlink"/>
            <w:noProof/>
          </w:rPr>
          <w:t>Letter of compliance</w:t>
        </w:r>
        <w:r w:rsidR="00974AB2">
          <w:rPr>
            <w:noProof/>
            <w:webHidden/>
          </w:rPr>
          <w:tab/>
        </w:r>
        <w:r w:rsidR="00974AB2">
          <w:rPr>
            <w:noProof/>
            <w:webHidden/>
          </w:rPr>
          <w:fldChar w:fldCharType="begin"/>
        </w:r>
        <w:r w:rsidR="00974AB2">
          <w:rPr>
            <w:noProof/>
            <w:webHidden/>
          </w:rPr>
          <w:instrText xml:space="preserve"> PAGEREF _Toc112423171 \h </w:instrText>
        </w:r>
        <w:r w:rsidR="00974AB2">
          <w:rPr>
            <w:noProof/>
            <w:webHidden/>
          </w:rPr>
        </w:r>
        <w:r w:rsidR="00974AB2">
          <w:rPr>
            <w:noProof/>
            <w:webHidden/>
          </w:rPr>
          <w:fldChar w:fldCharType="separate"/>
        </w:r>
        <w:r w:rsidR="00767609">
          <w:rPr>
            <w:noProof/>
            <w:webHidden/>
          </w:rPr>
          <w:t>5</w:t>
        </w:r>
        <w:r w:rsidR="00974AB2">
          <w:rPr>
            <w:noProof/>
            <w:webHidden/>
          </w:rPr>
          <w:fldChar w:fldCharType="end"/>
        </w:r>
      </w:hyperlink>
    </w:p>
    <w:p w14:paraId="31F22E06" w14:textId="116C9E2E" w:rsidR="00974AB2" w:rsidRDefault="00CC2547">
      <w:pPr>
        <w:pStyle w:val="TOC1"/>
        <w:rPr>
          <w:rFonts w:asciiTheme="minorHAnsi" w:eastAsiaTheme="minorEastAsia" w:hAnsiTheme="minorHAnsi"/>
          <w:noProof/>
          <w:sz w:val="22"/>
          <w:szCs w:val="22"/>
          <w:lang w:eastAsia="en-AU"/>
        </w:rPr>
      </w:pPr>
      <w:hyperlink w:anchor="_Toc112423172" w:history="1">
        <w:r w:rsidR="00974AB2" w:rsidRPr="00830836">
          <w:rPr>
            <w:rStyle w:val="Hyperlink"/>
            <w:noProof/>
          </w:rPr>
          <w:t>About WorkCover Queensland</w:t>
        </w:r>
        <w:r w:rsidR="00974AB2">
          <w:rPr>
            <w:noProof/>
            <w:webHidden/>
          </w:rPr>
          <w:tab/>
        </w:r>
        <w:r w:rsidR="00974AB2">
          <w:rPr>
            <w:noProof/>
            <w:webHidden/>
          </w:rPr>
          <w:fldChar w:fldCharType="begin"/>
        </w:r>
        <w:r w:rsidR="00974AB2">
          <w:rPr>
            <w:noProof/>
            <w:webHidden/>
          </w:rPr>
          <w:instrText xml:space="preserve"> PAGEREF _Toc112423172 \h </w:instrText>
        </w:r>
        <w:r w:rsidR="00974AB2">
          <w:rPr>
            <w:noProof/>
            <w:webHidden/>
          </w:rPr>
        </w:r>
        <w:r w:rsidR="00974AB2">
          <w:rPr>
            <w:noProof/>
            <w:webHidden/>
          </w:rPr>
          <w:fldChar w:fldCharType="separate"/>
        </w:r>
        <w:r w:rsidR="00767609">
          <w:rPr>
            <w:noProof/>
            <w:webHidden/>
          </w:rPr>
          <w:t>6</w:t>
        </w:r>
        <w:r w:rsidR="00974AB2">
          <w:rPr>
            <w:noProof/>
            <w:webHidden/>
          </w:rPr>
          <w:fldChar w:fldCharType="end"/>
        </w:r>
      </w:hyperlink>
    </w:p>
    <w:p w14:paraId="32DC6DA1" w14:textId="1A3A6E6A" w:rsidR="00974AB2" w:rsidRDefault="00CC2547">
      <w:pPr>
        <w:pStyle w:val="TOC1"/>
        <w:rPr>
          <w:rFonts w:asciiTheme="minorHAnsi" w:eastAsiaTheme="minorEastAsia" w:hAnsiTheme="minorHAnsi"/>
          <w:noProof/>
          <w:sz w:val="22"/>
          <w:szCs w:val="22"/>
          <w:lang w:eastAsia="en-AU"/>
        </w:rPr>
      </w:pPr>
      <w:hyperlink w:anchor="_Toc112423173" w:history="1">
        <w:r w:rsidR="00974AB2" w:rsidRPr="00830836">
          <w:rPr>
            <w:rStyle w:val="Hyperlink"/>
            <w:noProof/>
          </w:rPr>
          <w:t>Customer service commitment</w:t>
        </w:r>
        <w:r w:rsidR="00974AB2">
          <w:rPr>
            <w:noProof/>
            <w:webHidden/>
          </w:rPr>
          <w:tab/>
        </w:r>
        <w:r w:rsidR="00974AB2">
          <w:rPr>
            <w:noProof/>
            <w:webHidden/>
          </w:rPr>
          <w:fldChar w:fldCharType="begin"/>
        </w:r>
        <w:r w:rsidR="00974AB2">
          <w:rPr>
            <w:noProof/>
            <w:webHidden/>
          </w:rPr>
          <w:instrText xml:space="preserve"> PAGEREF _Toc112423173 \h </w:instrText>
        </w:r>
        <w:r w:rsidR="00974AB2">
          <w:rPr>
            <w:noProof/>
            <w:webHidden/>
          </w:rPr>
        </w:r>
        <w:r w:rsidR="00974AB2">
          <w:rPr>
            <w:noProof/>
            <w:webHidden/>
          </w:rPr>
          <w:fldChar w:fldCharType="separate"/>
        </w:r>
        <w:r w:rsidR="00767609">
          <w:rPr>
            <w:noProof/>
            <w:webHidden/>
          </w:rPr>
          <w:t>7</w:t>
        </w:r>
        <w:r w:rsidR="00974AB2">
          <w:rPr>
            <w:noProof/>
            <w:webHidden/>
          </w:rPr>
          <w:fldChar w:fldCharType="end"/>
        </w:r>
      </w:hyperlink>
    </w:p>
    <w:p w14:paraId="4D667DF9" w14:textId="020ADA3A" w:rsidR="00974AB2" w:rsidRDefault="00CC2547">
      <w:pPr>
        <w:pStyle w:val="TOC1"/>
        <w:rPr>
          <w:rFonts w:asciiTheme="minorHAnsi" w:eastAsiaTheme="minorEastAsia" w:hAnsiTheme="minorHAnsi"/>
          <w:noProof/>
          <w:sz w:val="22"/>
          <w:szCs w:val="22"/>
          <w:lang w:eastAsia="en-AU"/>
        </w:rPr>
      </w:pPr>
      <w:hyperlink w:anchor="_Toc112423174" w:history="1">
        <w:r w:rsidR="00974AB2" w:rsidRPr="00830836">
          <w:rPr>
            <w:rStyle w:val="Hyperlink"/>
            <w:noProof/>
          </w:rPr>
          <w:t>Corporate plan</w:t>
        </w:r>
        <w:r w:rsidR="00974AB2">
          <w:rPr>
            <w:noProof/>
            <w:webHidden/>
          </w:rPr>
          <w:tab/>
        </w:r>
        <w:r w:rsidR="00974AB2">
          <w:rPr>
            <w:noProof/>
            <w:webHidden/>
          </w:rPr>
          <w:fldChar w:fldCharType="begin"/>
        </w:r>
        <w:r w:rsidR="00974AB2">
          <w:rPr>
            <w:noProof/>
            <w:webHidden/>
          </w:rPr>
          <w:instrText xml:space="preserve"> PAGEREF _Toc112423174 \h </w:instrText>
        </w:r>
        <w:r w:rsidR="00974AB2">
          <w:rPr>
            <w:noProof/>
            <w:webHidden/>
          </w:rPr>
        </w:r>
        <w:r w:rsidR="00974AB2">
          <w:rPr>
            <w:noProof/>
            <w:webHidden/>
          </w:rPr>
          <w:fldChar w:fldCharType="separate"/>
        </w:r>
        <w:r w:rsidR="00767609">
          <w:rPr>
            <w:noProof/>
            <w:webHidden/>
          </w:rPr>
          <w:t>8</w:t>
        </w:r>
        <w:r w:rsidR="00974AB2">
          <w:rPr>
            <w:noProof/>
            <w:webHidden/>
          </w:rPr>
          <w:fldChar w:fldCharType="end"/>
        </w:r>
      </w:hyperlink>
    </w:p>
    <w:p w14:paraId="6FFB940B" w14:textId="647DD047" w:rsidR="00974AB2" w:rsidRDefault="00CC2547">
      <w:pPr>
        <w:pStyle w:val="TOC1"/>
        <w:rPr>
          <w:rFonts w:asciiTheme="minorHAnsi" w:eastAsiaTheme="minorEastAsia" w:hAnsiTheme="minorHAnsi"/>
          <w:noProof/>
          <w:sz w:val="22"/>
          <w:szCs w:val="22"/>
          <w:lang w:eastAsia="en-AU"/>
        </w:rPr>
      </w:pPr>
      <w:hyperlink w:anchor="_Toc112423175" w:history="1">
        <w:r w:rsidR="00974AB2" w:rsidRPr="00830836">
          <w:rPr>
            <w:rStyle w:val="Hyperlink"/>
            <w:noProof/>
          </w:rPr>
          <w:t>Our goals and performance indicators</w:t>
        </w:r>
        <w:r w:rsidR="00974AB2">
          <w:rPr>
            <w:noProof/>
            <w:webHidden/>
          </w:rPr>
          <w:tab/>
        </w:r>
        <w:r w:rsidR="00974AB2">
          <w:rPr>
            <w:noProof/>
            <w:webHidden/>
          </w:rPr>
          <w:fldChar w:fldCharType="begin"/>
        </w:r>
        <w:r w:rsidR="00974AB2">
          <w:rPr>
            <w:noProof/>
            <w:webHidden/>
          </w:rPr>
          <w:instrText xml:space="preserve"> PAGEREF _Toc112423175 \h </w:instrText>
        </w:r>
        <w:r w:rsidR="00974AB2">
          <w:rPr>
            <w:noProof/>
            <w:webHidden/>
          </w:rPr>
        </w:r>
        <w:r w:rsidR="00974AB2">
          <w:rPr>
            <w:noProof/>
            <w:webHidden/>
          </w:rPr>
          <w:fldChar w:fldCharType="separate"/>
        </w:r>
        <w:r w:rsidR="00767609">
          <w:rPr>
            <w:noProof/>
            <w:webHidden/>
          </w:rPr>
          <w:t>9</w:t>
        </w:r>
        <w:r w:rsidR="00974AB2">
          <w:rPr>
            <w:noProof/>
            <w:webHidden/>
          </w:rPr>
          <w:fldChar w:fldCharType="end"/>
        </w:r>
      </w:hyperlink>
    </w:p>
    <w:p w14:paraId="216B5AFD" w14:textId="6D119DCA" w:rsidR="00974AB2" w:rsidRDefault="00CC2547">
      <w:pPr>
        <w:pStyle w:val="TOC1"/>
        <w:rPr>
          <w:rFonts w:asciiTheme="minorHAnsi" w:eastAsiaTheme="minorEastAsia" w:hAnsiTheme="minorHAnsi"/>
          <w:noProof/>
          <w:sz w:val="22"/>
          <w:szCs w:val="22"/>
          <w:lang w:eastAsia="en-AU"/>
        </w:rPr>
      </w:pPr>
      <w:hyperlink w:anchor="_Toc112423176" w:history="1">
        <w:r w:rsidR="00974AB2" w:rsidRPr="00830836">
          <w:rPr>
            <w:rStyle w:val="Hyperlink"/>
            <w:noProof/>
          </w:rPr>
          <w:t>Statement of Corporate Intent  2021—2022</w:t>
        </w:r>
        <w:r w:rsidR="00974AB2">
          <w:rPr>
            <w:noProof/>
            <w:webHidden/>
          </w:rPr>
          <w:tab/>
        </w:r>
        <w:r w:rsidR="00974AB2">
          <w:rPr>
            <w:noProof/>
            <w:webHidden/>
          </w:rPr>
          <w:fldChar w:fldCharType="begin"/>
        </w:r>
        <w:r w:rsidR="00974AB2">
          <w:rPr>
            <w:noProof/>
            <w:webHidden/>
          </w:rPr>
          <w:instrText xml:space="preserve"> PAGEREF _Toc112423176 \h </w:instrText>
        </w:r>
        <w:r w:rsidR="00974AB2">
          <w:rPr>
            <w:noProof/>
            <w:webHidden/>
          </w:rPr>
        </w:r>
        <w:r w:rsidR="00974AB2">
          <w:rPr>
            <w:noProof/>
            <w:webHidden/>
          </w:rPr>
          <w:fldChar w:fldCharType="separate"/>
        </w:r>
        <w:r w:rsidR="00767609">
          <w:rPr>
            <w:noProof/>
            <w:webHidden/>
          </w:rPr>
          <w:t>10</w:t>
        </w:r>
        <w:r w:rsidR="00974AB2">
          <w:rPr>
            <w:noProof/>
            <w:webHidden/>
          </w:rPr>
          <w:fldChar w:fldCharType="end"/>
        </w:r>
      </w:hyperlink>
    </w:p>
    <w:p w14:paraId="2E8E7274" w14:textId="2CF360F2" w:rsidR="00974AB2" w:rsidRDefault="00CC2547">
      <w:pPr>
        <w:pStyle w:val="TOC1"/>
        <w:rPr>
          <w:rFonts w:asciiTheme="minorHAnsi" w:eastAsiaTheme="minorEastAsia" w:hAnsiTheme="minorHAnsi"/>
          <w:noProof/>
          <w:sz w:val="22"/>
          <w:szCs w:val="22"/>
          <w:lang w:eastAsia="en-AU"/>
        </w:rPr>
      </w:pPr>
      <w:hyperlink w:anchor="_Toc112423177" w:history="1">
        <w:r w:rsidR="00974AB2" w:rsidRPr="00830836">
          <w:rPr>
            <w:rStyle w:val="Hyperlink"/>
            <w:noProof/>
          </w:rPr>
          <w:t>Our Board of Directors</w:t>
        </w:r>
        <w:r w:rsidR="00974AB2">
          <w:rPr>
            <w:noProof/>
            <w:webHidden/>
          </w:rPr>
          <w:tab/>
        </w:r>
        <w:r w:rsidR="00974AB2">
          <w:rPr>
            <w:noProof/>
            <w:webHidden/>
          </w:rPr>
          <w:fldChar w:fldCharType="begin"/>
        </w:r>
        <w:r w:rsidR="00974AB2">
          <w:rPr>
            <w:noProof/>
            <w:webHidden/>
          </w:rPr>
          <w:instrText xml:space="preserve"> PAGEREF _Toc112423177 \h </w:instrText>
        </w:r>
        <w:r w:rsidR="00974AB2">
          <w:rPr>
            <w:noProof/>
            <w:webHidden/>
          </w:rPr>
        </w:r>
        <w:r w:rsidR="00974AB2">
          <w:rPr>
            <w:noProof/>
            <w:webHidden/>
          </w:rPr>
          <w:fldChar w:fldCharType="separate"/>
        </w:r>
        <w:r w:rsidR="00767609">
          <w:rPr>
            <w:noProof/>
            <w:webHidden/>
          </w:rPr>
          <w:t>16</w:t>
        </w:r>
        <w:r w:rsidR="00974AB2">
          <w:rPr>
            <w:noProof/>
            <w:webHidden/>
          </w:rPr>
          <w:fldChar w:fldCharType="end"/>
        </w:r>
      </w:hyperlink>
    </w:p>
    <w:p w14:paraId="29C99E1D" w14:textId="5FD28072" w:rsidR="00974AB2" w:rsidRDefault="00CC2547">
      <w:pPr>
        <w:pStyle w:val="TOC1"/>
        <w:rPr>
          <w:rFonts w:asciiTheme="minorHAnsi" w:eastAsiaTheme="minorEastAsia" w:hAnsiTheme="minorHAnsi"/>
          <w:noProof/>
          <w:sz w:val="22"/>
          <w:szCs w:val="22"/>
          <w:lang w:eastAsia="en-AU"/>
        </w:rPr>
      </w:pPr>
      <w:hyperlink w:anchor="_Toc112423178" w:history="1">
        <w:r w:rsidR="00974AB2" w:rsidRPr="00830836">
          <w:rPr>
            <w:rStyle w:val="Hyperlink"/>
            <w:noProof/>
          </w:rPr>
          <w:t>Executive Leadership Team</w:t>
        </w:r>
        <w:r w:rsidR="00974AB2">
          <w:rPr>
            <w:noProof/>
            <w:webHidden/>
          </w:rPr>
          <w:tab/>
        </w:r>
        <w:r w:rsidR="00974AB2">
          <w:rPr>
            <w:noProof/>
            <w:webHidden/>
          </w:rPr>
          <w:fldChar w:fldCharType="begin"/>
        </w:r>
        <w:r w:rsidR="00974AB2">
          <w:rPr>
            <w:noProof/>
            <w:webHidden/>
          </w:rPr>
          <w:instrText xml:space="preserve"> PAGEREF _Toc112423178 \h </w:instrText>
        </w:r>
        <w:r w:rsidR="00974AB2">
          <w:rPr>
            <w:noProof/>
            <w:webHidden/>
          </w:rPr>
        </w:r>
        <w:r w:rsidR="00974AB2">
          <w:rPr>
            <w:noProof/>
            <w:webHidden/>
          </w:rPr>
          <w:fldChar w:fldCharType="separate"/>
        </w:r>
        <w:r w:rsidR="00767609">
          <w:rPr>
            <w:noProof/>
            <w:webHidden/>
          </w:rPr>
          <w:t>18</w:t>
        </w:r>
        <w:r w:rsidR="00974AB2">
          <w:rPr>
            <w:noProof/>
            <w:webHidden/>
          </w:rPr>
          <w:fldChar w:fldCharType="end"/>
        </w:r>
      </w:hyperlink>
    </w:p>
    <w:p w14:paraId="36C38D6F" w14:textId="0F61524F" w:rsidR="00974AB2" w:rsidRDefault="00CC2547">
      <w:pPr>
        <w:pStyle w:val="TOC1"/>
        <w:rPr>
          <w:rFonts w:asciiTheme="minorHAnsi" w:eastAsiaTheme="minorEastAsia" w:hAnsiTheme="minorHAnsi"/>
          <w:noProof/>
          <w:sz w:val="22"/>
          <w:szCs w:val="22"/>
          <w:lang w:eastAsia="en-AU"/>
        </w:rPr>
      </w:pPr>
      <w:hyperlink w:anchor="_Toc112423179" w:history="1">
        <w:r w:rsidR="00974AB2" w:rsidRPr="00830836">
          <w:rPr>
            <w:rStyle w:val="Hyperlink"/>
            <w:noProof/>
          </w:rPr>
          <w:t>Highlights</w:t>
        </w:r>
        <w:r w:rsidR="00974AB2">
          <w:rPr>
            <w:noProof/>
            <w:webHidden/>
          </w:rPr>
          <w:tab/>
        </w:r>
        <w:r w:rsidR="00974AB2">
          <w:rPr>
            <w:noProof/>
            <w:webHidden/>
          </w:rPr>
          <w:fldChar w:fldCharType="begin"/>
        </w:r>
        <w:r w:rsidR="00974AB2">
          <w:rPr>
            <w:noProof/>
            <w:webHidden/>
          </w:rPr>
          <w:instrText xml:space="preserve"> PAGEREF _Toc112423179 \h </w:instrText>
        </w:r>
        <w:r w:rsidR="00974AB2">
          <w:rPr>
            <w:noProof/>
            <w:webHidden/>
          </w:rPr>
        </w:r>
        <w:r w:rsidR="00974AB2">
          <w:rPr>
            <w:noProof/>
            <w:webHidden/>
          </w:rPr>
          <w:fldChar w:fldCharType="separate"/>
        </w:r>
        <w:r w:rsidR="00767609">
          <w:rPr>
            <w:noProof/>
            <w:webHidden/>
          </w:rPr>
          <w:t>20</w:t>
        </w:r>
        <w:r w:rsidR="00974AB2">
          <w:rPr>
            <w:noProof/>
            <w:webHidden/>
          </w:rPr>
          <w:fldChar w:fldCharType="end"/>
        </w:r>
      </w:hyperlink>
    </w:p>
    <w:p w14:paraId="0715BF6F" w14:textId="33336B19" w:rsidR="00974AB2" w:rsidRDefault="00CC2547">
      <w:pPr>
        <w:pStyle w:val="TOC1"/>
        <w:rPr>
          <w:rFonts w:asciiTheme="minorHAnsi" w:eastAsiaTheme="minorEastAsia" w:hAnsiTheme="minorHAnsi"/>
          <w:noProof/>
          <w:sz w:val="22"/>
          <w:szCs w:val="22"/>
          <w:lang w:eastAsia="en-AU"/>
        </w:rPr>
      </w:pPr>
      <w:hyperlink w:anchor="_Toc112423180" w:history="1">
        <w:r w:rsidR="00974AB2" w:rsidRPr="00830836">
          <w:rPr>
            <w:rStyle w:val="Hyperlink"/>
            <w:noProof/>
          </w:rPr>
          <w:t>Statistics</w:t>
        </w:r>
        <w:r w:rsidR="00974AB2">
          <w:rPr>
            <w:noProof/>
            <w:webHidden/>
          </w:rPr>
          <w:tab/>
        </w:r>
        <w:r w:rsidR="00974AB2">
          <w:rPr>
            <w:noProof/>
            <w:webHidden/>
          </w:rPr>
          <w:fldChar w:fldCharType="begin"/>
        </w:r>
        <w:r w:rsidR="00974AB2">
          <w:rPr>
            <w:noProof/>
            <w:webHidden/>
          </w:rPr>
          <w:instrText xml:space="preserve"> PAGEREF _Toc112423180 \h </w:instrText>
        </w:r>
        <w:r w:rsidR="00974AB2">
          <w:rPr>
            <w:noProof/>
            <w:webHidden/>
          </w:rPr>
        </w:r>
        <w:r w:rsidR="00974AB2">
          <w:rPr>
            <w:noProof/>
            <w:webHidden/>
          </w:rPr>
          <w:fldChar w:fldCharType="separate"/>
        </w:r>
        <w:r w:rsidR="00767609">
          <w:rPr>
            <w:noProof/>
            <w:webHidden/>
          </w:rPr>
          <w:t>21</w:t>
        </w:r>
        <w:r w:rsidR="00974AB2">
          <w:rPr>
            <w:noProof/>
            <w:webHidden/>
          </w:rPr>
          <w:fldChar w:fldCharType="end"/>
        </w:r>
      </w:hyperlink>
    </w:p>
    <w:p w14:paraId="685DAC36" w14:textId="62B5A678" w:rsidR="00974AB2" w:rsidRDefault="00CC2547">
      <w:pPr>
        <w:pStyle w:val="TOC1"/>
        <w:rPr>
          <w:rFonts w:asciiTheme="minorHAnsi" w:eastAsiaTheme="minorEastAsia" w:hAnsiTheme="minorHAnsi"/>
          <w:noProof/>
          <w:sz w:val="22"/>
          <w:szCs w:val="22"/>
          <w:lang w:eastAsia="en-AU"/>
        </w:rPr>
      </w:pPr>
      <w:hyperlink w:anchor="_Toc112423181" w:history="1">
        <w:r w:rsidR="00974AB2" w:rsidRPr="00830836">
          <w:rPr>
            <w:rStyle w:val="Hyperlink"/>
            <w:noProof/>
          </w:rPr>
          <w:t>Chair and CEO Report</w:t>
        </w:r>
        <w:r w:rsidR="00974AB2">
          <w:rPr>
            <w:noProof/>
            <w:webHidden/>
          </w:rPr>
          <w:tab/>
        </w:r>
        <w:r w:rsidR="00974AB2">
          <w:rPr>
            <w:noProof/>
            <w:webHidden/>
          </w:rPr>
          <w:fldChar w:fldCharType="begin"/>
        </w:r>
        <w:r w:rsidR="00974AB2">
          <w:rPr>
            <w:noProof/>
            <w:webHidden/>
          </w:rPr>
          <w:instrText xml:space="preserve"> PAGEREF _Toc112423181 \h </w:instrText>
        </w:r>
        <w:r w:rsidR="00974AB2">
          <w:rPr>
            <w:noProof/>
            <w:webHidden/>
          </w:rPr>
        </w:r>
        <w:r w:rsidR="00974AB2">
          <w:rPr>
            <w:noProof/>
            <w:webHidden/>
          </w:rPr>
          <w:fldChar w:fldCharType="separate"/>
        </w:r>
        <w:r w:rsidR="00767609">
          <w:rPr>
            <w:noProof/>
            <w:webHidden/>
          </w:rPr>
          <w:t>26</w:t>
        </w:r>
        <w:r w:rsidR="00974AB2">
          <w:rPr>
            <w:noProof/>
            <w:webHidden/>
          </w:rPr>
          <w:fldChar w:fldCharType="end"/>
        </w:r>
      </w:hyperlink>
    </w:p>
    <w:p w14:paraId="6CA477DE" w14:textId="00D3F737" w:rsidR="00974AB2" w:rsidRDefault="00CC2547">
      <w:pPr>
        <w:pStyle w:val="TOC1"/>
        <w:rPr>
          <w:rFonts w:asciiTheme="minorHAnsi" w:eastAsiaTheme="minorEastAsia" w:hAnsiTheme="minorHAnsi"/>
          <w:noProof/>
          <w:sz w:val="22"/>
          <w:szCs w:val="22"/>
          <w:lang w:eastAsia="en-AU"/>
        </w:rPr>
      </w:pPr>
      <w:hyperlink w:anchor="_Toc112423182" w:history="1">
        <w:r w:rsidR="00974AB2" w:rsidRPr="00830836">
          <w:rPr>
            <w:rStyle w:val="Hyperlink"/>
            <w:noProof/>
          </w:rPr>
          <w:t>Claims costs and claims management</w:t>
        </w:r>
        <w:r w:rsidR="00974AB2">
          <w:rPr>
            <w:noProof/>
            <w:webHidden/>
          </w:rPr>
          <w:tab/>
        </w:r>
        <w:r w:rsidR="00974AB2">
          <w:rPr>
            <w:noProof/>
            <w:webHidden/>
          </w:rPr>
          <w:fldChar w:fldCharType="begin"/>
        </w:r>
        <w:r w:rsidR="00974AB2">
          <w:rPr>
            <w:noProof/>
            <w:webHidden/>
          </w:rPr>
          <w:instrText xml:space="preserve"> PAGEREF _Toc112423182 \h </w:instrText>
        </w:r>
        <w:r w:rsidR="00974AB2">
          <w:rPr>
            <w:noProof/>
            <w:webHidden/>
          </w:rPr>
        </w:r>
        <w:r w:rsidR="00974AB2">
          <w:rPr>
            <w:noProof/>
            <w:webHidden/>
          </w:rPr>
          <w:fldChar w:fldCharType="separate"/>
        </w:r>
        <w:r w:rsidR="00767609">
          <w:rPr>
            <w:noProof/>
            <w:webHidden/>
          </w:rPr>
          <w:t>29</w:t>
        </w:r>
        <w:r w:rsidR="00974AB2">
          <w:rPr>
            <w:noProof/>
            <w:webHidden/>
          </w:rPr>
          <w:fldChar w:fldCharType="end"/>
        </w:r>
      </w:hyperlink>
    </w:p>
    <w:p w14:paraId="7C978132" w14:textId="77B873A9" w:rsidR="00974AB2" w:rsidRDefault="00CC2547">
      <w:pPr>
        <w:pStyle w:val="TOC1"/>
        <w:rPr>
          <w:rFonts w:asciiTheme="minorHAnsi" w:eastAsiaTheme="minorEastAsia" w:hAnsiTheme="minorHAnsi"/>
          <w:noProof/>
          <w:sz w:val="22"/>
          <w:szCs w:val="22"/>
          <w:lang w:eastAsia="en-AU"/>
        </w:rPr>
      </w:pPr>
      <w:hyperlink w:anchor="_Toc112423183" w:history="1">
        <w:r w:rsidR="00974AB2" w:rsidRPr="00830836">
          <w:rPr>
            <w:rStyle w:val="Hyperlink"/>
            <w:noProof/>
          </w:rPr>
          <w:t>Working together with our customers and stakeholders to improve outcomes</w:t>
        </w:r>
        <w:r w:rsidR="00974AB2">
          <w:rPr>
            <w:noProof/>
            <w:webHidden/>
          </w:rPr>
          <w:tab/>
        </w:r>
        <w:r w:rsidR="00974AB2">
          <w:rPr>
            <w:noProof/>
            <w:webHidden/>
          </w:rPr>
          <w:fldChar w:fldCharType="begin"/>
        </w:r>
        <w:r w:rsidR="00974AB2">
          <w:rPr>
            <w:noProof/>
            <w:webHidden/>
          </w:rPr>
          <w:instrText xml:space="preserve"> PAGEREF _Toc112423183 \h </w:instrText>
        </w:r>
        <w:r w:rsidR="00974AB2">
          <w:rPr>
            <w:noProof/>
            <w:webHidden/>
          </w:rPr>
        </w:r>
        <w:r w:rsidR="00974AB2">
          <w:rPr>
            <w:noProof/>
            <w:webHidden/>
          </w:rPr>
          <w:fldChar w:fldCharType="separate"/>
        </w:r>
        <w:r w:rsidR="00767609">
          <w:rPr>
            <w:noProof/>
            <w:webHidden/>
          </w:rPr>
          <w:t>32</w:t>
        </w:r>
        <w:r w:rsidR="00974AB2">
          <w:rPr>
            <w:noProof/>
            <w:webHidden/>
          </w:rPr>
          <w:fldChar w:fldCharType="end"/>
        </w:r>
      </w:hyperlink>
    </w:p>
    <w:p w14:paraId="5B445D9D" w14:textId="20D66005" w:rsidR="00974AB2" w:rsidRDefault="00CC2547">
      <w:pPr>
        <w:pStyle w:val="TOC1"/>
        <w:rPr>
          <w:rFonts w:asciiTheme="minorHAnsi" w:eastAsiaTheme="minorEastAsia" w:hAnsiTheme="minorHAnsi"/>
          <w:noProof/>
          <w:sz w:val="22"/>
          <w:szCs w:val="22"/>
          <w:lang w:eastAsia="en-AU"/>
        </w:rPr>
      </w:pPr>
      <w:hyperlink w:anchor="_Toc112423184" w:history="1">
        <w:r w:rsidR="00974AB2" w:rsidRPr="00830836">
          <w:rPr>
            <w:rStyle w:val="Hyperlink"/>
            <w:noProof/>
          </w:rPr>
          <w:t>Engaged people</w:t>
        </w:r>
        <w:r w:rsidR="00974AB2">
          <w:rPr>
            <w:noProof/>
            <w:webHidden/>
          </w:rPr>
          <w:tab/>
        </w:r>
        <w:r w:rsidR="00974AB2">
          <w:rPr>
            <w:noProof/>
            <w:webHidden/>
          </w:rPr>
          <w:fldChar w:fldCharType="begin"/>
        </w:r>
        <w:r w:rsidR="00974AB2">
          <w:rPr>
            <w:noProof/>
            <w:webHidden/>
          </w:rPr>
          <w:instrText xml:space="preserve"> PAGEREF _Toc112423184 \h </w:instrText>
        </w:r>
        <w:r w:rsidR="00974AB2">
          <w:rPr>
            <w:noProof/>
            <w:webHidden/>
          </w:rPr>
        </w:r>
        <w:r w:rsidR="00974AB2">
          <w:rPr>
            <w:noProof/>
            <w:webHidden/>
          </w:rPr>
          <w:fldChar w:fldCharType="separate"/>
        </w:r>
        <w:r w:rsidR="00767609">
          <w:rPr>
            <w:noProof/>
            <w:webHidden/>
          </w:rPr>
          <w:t>34</w:t>
        </w:r>
        <w:r w:rsidR="00974AB2">
          <w:rPr>
            <w:noProof/>
            <w:webHidden/>
          </w:rPr>
          <w:fldChar w:fldCharType="end"/>
        </w:r>
      </w:hyperlink>
    </w:p>
    <w:p w14:paraId="68C83303" w14:textId="1E129555" w:rsidR="00974AB2" w:rsidRDefault="00CC2547">
      <w:pPr>
        <w:pStyle w:val="TOC1"/>
        <w:rPr>
          <w:rFonts w:asciiTheme="minorHAnsi" w:eastAsiaTheme="minorEastAsia" w:hAnsiTheme="minorHAnsi"/>
          <w:noProof/>
          <w:sz w:val="22"/>
          <w:szCs w:val="22"/>
          <w:lang w:eastAsia="en-AU"/>
        </w:rPr>
      </w:pPr>
      <w:hyperlink w:anchor="_Toc112423185" w:history="1">
        <w:r w:rsidR="00974AB2" w:rsidRPr="00830836">
          <w:rPr>
            <w:rStyle w:val="Hyperlink"/>
            <w:noProof/>
          </w:rPr>
          <w:t>Governance management and structure</w:t>
        </w:r>
        <w:r w:rsidR="00974AB2">
          <w:rPr>
            <w:noProof/>
            <w:webHidden/>
          </w:rPr>
          <w:tab/>
        </w:r>
        <w:r w:rsidR="00974AB2">
          <w:rPr>
            <w:noProof/>
            <w:webHidden/>
          </w:rPr>
          <w:fldChar w:fldCharType="begin"/>
        </w:r>
        <w:r w:rsidR="00974AB2">
          <w:rPr>
            <w:noProof/>
            <w:webHidden/>
          </w:rPr>
          <w:instrText xml:space="preserve"> PAGEREF _Toc112423185 \h </w:instrText>
        </w:r>
        <w:r w:rsidR="00974AB2">
          <w:rPr>
            <w:noProof/>
            <w:webHidden/>
          </w:rPr>
        </w:r>
        <w:r w:rsidR="00974AB2">
          <w:rPr>
            <w:noProof/>
            <w:webHidden/>
          </w:rPr>
          <w:fldChar w:fldCharType="separate"/>
        </w:r>
        <w:r w:rsidR="00767609">
          <w:rPr>
            <w:noProof/>
            <w:webHidden/>
          </w:rPr>
          <w:t>38</w:t>
        </w:r>
        <w:r w:rsidR="00974AB2">
          <w:rPr>
            <w:noProof/>
            <w:webHidden/>
          </w:rPr>
          <w:fldChar w:fldCharType="end"/>
        </w:r>
      </w:hyperlink>
    </w:p>
    <w:p w14:paraId="6359F844" w14:textId="3917672A" w:rsidR="00974AB2" w:rsidRDefault="00CC2547">
      <w:pPr>
        <w:pStyle w:val="TOC1"/>
        <w:rPr>
          <w:rFonts w:asciiTheme="minorHAnsi" w:eastAsiaTheme="minorEastAsia" w:hAnsiTheme="minorHAnsi"/>
          <w:noProof/>
          <w:sz w:val="22"/>
          <w:szCs w:val="22"/>
          <w:lang w:eastAsia="en-AU"/>
        </w:rPr>
      </w:pPr>
      <w:hyperlink w:anchor="_Toc112423186" w:history="1">
        <w:r w:rsidR="00974AB2" w:rsidRPr="00830836">
          <w:rPr>
            <w:rStyle w:val="Hyperlink"/>
            <w:noProof/>
          </w:rPr>
          <w:t>Governance risk management and accountability</w:t>
        </w:r>
        <w:r w:rsidR="00974AB2">
          <w:rPr>
            <w:noProof/>
            <w:webHidden/>
          </w:rPr>
          <w:tab/>
        </w:r>
        <w:r w:rsidR="00974AB2">
          <w:rPr>
            <w:noProof/>
            <w:webHidden/>
          </w:rPr>
          <w:fldChar w:fldCharType="begin"/>
        </w:r>
        <w:r w:rsidR="00974AB2">
          <w:rPr>
            <w:noProof/>
            <w:webHidden/>
          </w:rPr>
          <w:instrText xml:space="preserve"> PAGEREF _Toc112423186 \h </w:instrText>
        </w:r>
        <w:r w:rsidR="00974AB2">
          <w:rPr>
            <w:noProof/>
            <w:webHidden/>
          </w:rPr>
        </w:r>
        <w:r w:rsidR="00974AB2">
          <w:rPr>
            <w:noProof/>
            <w:webHidden/>
          </w:rPr>
          <w:fldChar w:fldCharType="separate"/>
        </w:r>
        <w:r w:rsidR="00767609">
          <w:rPr>
            <w:noProof/>
            <w:webHidden/>
          </w:rPr>
          <w:t>42</w:t>
        </w:r>
        <w:r w:rsidR="00974AB2">
          <w:rPr>
            <w:noProof/>
            <w:webHidden/>
          </w:rPr>
          <w:fldChar w:fldCharType="end"/>
        </w:r>
      </w:hyperlink>
    </w:p>
    <w:p w14:paraId="0D96446A" w14:textId="390E01DD" w:rsidR="00974AB2" w:rsidRDefault="00CC2547">
      <w:pPr>
        <w:pStyle w:val="TOC1"/>
        <w:rPr>
          <w:rFonts w:asciiTheme="minorHAnsi" w:eastAsiaTheme="minorEastAsia" w:hAnsiTheme="minorHAnsi"/>
          <w:noProof/>
          <w:sz w:val="22"/>
          <w:szCs w:val="22"/>
          <w:lang w:eastAsia="en-AU"/>
        </w:rPr>
      </w:pPr>
      <w:hyperlink w:anchor="_Toc112423187" w:history="1">
        <w:r w:rsidR="00974AB2" w:rsidRPr="00830836">
          <w:rPr>
            <w:rStyle w:val="Hyperlink"/>
            <w:noProof/>
          </w:rPr>
          <w:t>Financial performance</w:t>
        </w:r>
        <w:r w:rsidR="00974AB2">
          <w:rPr>
            <w:noProof/>
            <w:webHidden/>
          </w:rPr>
          <w:tab/>
        </w:r>
        <w:r w:rsidR="00974AB2">
          <w:rPr>
            <w:noProof/>
            <w:webHidden/>
          </w:rPr>
          <w:fldChar w:fldCharType="begin"/>
        </w:r>
        <w:r w:rsidR="00974AB2">
          <w:rPr>
            <w:noProof/>
            <w:webHidden/>
          </w:rPr>
          <w:instrText xml:space="preserve"> PAGEREF _Toc112423187 \h </w:instrText>
        </w:r>
        <w:r w:rsidR="00974AB2">
          <w:rPr>
            <w:noProof/>
            <w:webHidden/>
          </w:rPr>
        </w:r>
        <w:r w:rsidR="00974AB2">
          <w:rPr>
            <w:noProof/>
            <w:webHidden/>
          </w:rPr>
          <w:fldChar w:fldCharType="separate"/>
        </w:r>
        <w:r w:rsidR="00767609">
          <w:rPr>
            <w:noProof/>
            <w:webHidden/>
          </w:rPr>
          <w:t>46</w:t>
        </w:r>
        <w:r w:rsidR="00974AB2">
          <w:rPr>
            <w:noProof/>
            <w:webHidden/>
          </w:rPr>
          <w:fldChar w:fldCharType="end"/>
        </w:r>
      </w:hyperlink>
    </w:p>
    <w:p w14:paraId="58CB45B6" w14:textId="2C5F602F" w:rsidR="00974AB2" w:rsidRDefault="00CC2547">
      <w:pPr>
        <w:pStyle w:val="TOC1"/>
        <w:rPr>
          <w:rFonts w:asciiTheme="minorHAnsi" w:eastAsiaTheme="minorEastAsia" w:hAnsiTheme="minorHAnsi"/>
          <w:noProof/>
          <w:sz w:val="22"/>
          <w:szCs w:val="22"/>
          <w:lang w:eastAsia="en-AU"/>
        </w:rPr>
      </w:pPr>
      <w:hyperlink w:anchor="_Toc112423188" w:history="1">
        <w:r w:rsidR="00974AB2" w:rsidRPr="00830836">
          <w:rPr>
            <w:rStyle w:val="Hyperlink"/>
            <w:noProof/>
          </w:rPr>
          <w:t>Compliance checklist</w:t>
        </w:r>
        <w:r w:rsidR="00974AB2">
          <w:rPr>
            <w:noProof/>
            <w:webHidden/>
          </w:rPr>
          <w:tab/>
        </w:r>
        <w:r w:rsidR="00974AB2">
          <w:rPr>
            <w:noProof/>
            <w:webHidden/>
          </w:rPr>
          <w:fldChar w:fldCharType="begin"/>
        </w:r>
        <w:r w:rsidR="00974AB2">
          <w:rPr>
            <w:noProof/>
            <w:webHidden/>
          </w:rPr>
          <w:instrText xml:space="preserve"> PAGEREF _Toc112423188 \h </w:instrText>
        </w:r>
        <w:r w:rsidR="00974AB2">
          <w:rPr>
            <w:noProof/>
            <w:webHidden/>
          </w:rPr>
        </w:r>
        <w:r w:rsidR="00974AB2">
          <w:rPr>
            <w:noProof/>
            <w:webHidden/>
          </w:rPr>
          <w:fldChar w:fldCharType="separate"/>
        </w:r>
        <w:r w:rsidR="00767609">
          <w:rPr>
            <w:noProof/>
            <w:webHidden/>
          </w:rPr>
          <w:t>99</w:t>
        </w:r>
        <w:r w:rsidR="00974AB2">
          <w:rPr>
            <w:noProof/>
            <w:webHidden/>
          </w:rPr>
          <w:fldChar w:fldCharType="end"/>
        </w:r>
      </w:hyperlink>
    </w:p>
    <w:p w14:paraId="093E4198" w14:textId="4107D01A" w:rsidR="00974AB2" w:rsidRDefault="00CC2547">
      <w:pPr>
        <w:pStyle w:val="TOC1"/>
        <w:rPr>
          <w:rFonts w:asciiTheme="minorHAnsi" w:eastAsiaTheme="minorEastAsia" w:hAnsiTheme="minorHAnsi"/>
          <w:noProof/>
          <w:sz w:val="22"/>
          <w:szCs w:val="22"/>
          <w:lang w:eastAsia="en-AU"/>
        </w:rPr>
      </w:pPr>
      <w:hyperlink w:anchor="_Toc112423189" w:history="1">
        <w:r w:rsidR="00974AB2" w:rsidRPr="00830836">
          <w:rPr>
            <w:rStyle w:val="Hyperlink"/>
            <w:noProof/>
          </w:rPr>
          <w:t>Glossary</w:t>
        </w:r>
        <w:r w:rsidR="00974AB2">
          <w:rPr>
            <w:noProof/>
            <w:webHidden/>
          </w:rPr>
          <w:tab/>
        </w:r>
        <w:r w:rsidR="00974AB2">
          <w:rPr>
            <w:noProof/>
            <w:webHidden/>
          </w:rPr>
          <w:fldChar w:fldCharType="begin"/>
        </w:r>
        <w:r w:rsidR="00974AB2">
          <w:rPr>
            <w:noProof/>
            <w:webHidden/>
          </w:rPr>
          <w:instrText xml:space="preserve"> PAGEREF _Toc112423189 \h </w:instrText>
        </w:r>
        <w:r w:rsidR="00974AB2">
          <w:rPr>
            <w:noProof/>
            <w:webHidden/>
          </w:rPr>
        </w:r>
        <w:r w:rsidR="00974AB2">
          <w:rPr>
            <w:noProof/>
            <w:webHidden/>
          </w:rPr>
          <w:fldChar w:fldCharType="separate"/>
        </w:r>
        <w:r w:rsidR="00767609">
          <w:rPr>
            <w:noProof/>
            <w:webHidden/>
          </w:rPr>
          <w:t>101</w:t>
        </w:r>
        <w:r w:rsidR="00974AB2">
          <w:rPr>
            <w:noProof/>
            <w:webHidden/>
          </w:rPr>
          <w:fldChar w:fldCharType="end"/>
        </w:r>
      </w:hyperlink>
    </w:p>
    <w:p w14:paraId="39DAC6AD" w14:textId="34671BF7" w:rsidR="00C95492" w:rsidRDefault="00C95492" w:rsidP="00C85ECF">
      <w:r>
        <w:fldChar w:fldCharType="end"/>
      </w:r>
    </w:p>
    <w:p w14:paraId="21EF163E" w14:textId="77777777" w:rsidR="009F1EB6" w:rsidRDefault="009F1EB6" w:rsidP="00C85ECF"/>
    <w:p w14:paraId="3CF99EB4" w14:textId="77777777" w:rsidR="009F1EB6" w:rsidRDefault="009F1EB6" w:rsidP="00C85ECF"/>
    <w:p w14:paraId="1A76624A" w14:textId="77777777" w:rsidR="009F1EB6" w:rsidRDefault="009F1EB6" w:rsidP="00C85ECF"/>
    <w:p w14:paraId="4BC7F2E9" w14:textId="77777777" w:rsidR="009F1EB6" w:rsidRDefault="009F1EB6" w:rsidP="00C85ECF"/>
    <w:p w14:paraId="7C0A49EC" w14:textId="77777777" w:rsidR="009F1EB6" w:rsidRDefault="009F1EB6" w:rsidP="00C85ECF"/>
    <w:p w14:paraId="084BDE6B" w14:textId="77777777" w:rsidR="009F1EB6" w:rsidRDefault="009F1EB6" w:rsidP="00C85ECF"/>
    <w:p w14:paraId="7689ED7E" w14:textId="77777777" w:rsidR="009F1EB6" w:rsidRDefault="009F1EB6" w:rsidP="00C85ECF"/>
    <w:p w14:paraId="5FD2CEFB" w14:textId="77777777" w:rsidR="009F1EB6" w:rsidRDefault="009F1EB6" w:rsidP="00C85ECF"/>
    <w:p w14:paraId="5132D18D" w14:textId="77777777" w:rsidR="009F1EB6" w:rsidRDefault="009F1EB6" w:rsidP="00C85ECF"/>
    <w:p w14:paraId="7AD73123" w14:textId="77777777" w:rsidR="009F1EB6" w:rsidRDefault="009F1EB6" w:rsidP="00C85ECF"/>
    <w:p w14:paraId="5AD7FBDB" w14:textId="77777777" w:rsidR="009F1EB6" w:rsidRDefault="009F1EB6" w:rsidP="00C85ECF"/>
    <w:p w14:paraId="139CCA85" w14:textId="77777777" w:rsidR="009F1EB6" w:rsidRDefault="009F1EB6" w:rsidP="00C85ECF"/>
    <w:p w14:paraId="343382A8" w14:textId="77777777" w:rsidR="009F1EB6" w:rsidRDefault="009F1EB6" w:rsidP="00C85ECF"/>
    <w:p w14:paraId="26953449" w14:textId="77777777" w:rsidR="009F1EB6" w:rsidRDefault="009F1EB6" w:rsidP="00C85ECF"/>
    <w:p w14:paraId="7E77D24B" w14:textId="77777777" w:rsidR="009F1EB6" w:rsidRDefault="009F1EB6" w:rsidP="00C85ECF"/>
    <w:p w14:paraId="047E230F" w14:textId="77777777" w:rsidR="009F1EB6" w:rsidRDefault="009F1EB6" w:rsidP="00C85ECF"/>
    <w:p w14:paraId="69091AA3" w14:textId="77777777" w:rsidR="009F1EB6" w:rsidRDefault="009F1EB6" w:rsidP="00C85ECF"/>
    <w:p w14:paraId="0A2CE020" w14:textId="7D776921" w:rsidR="009F1EB6" w:rsidRDefault="009F1EB6" w:rsidP="00C85ECF">
      <w:pPr>
        <w:sectPr w:rsidR="009F1EB6" w:rsidSect="00C95492">
          <w:type w:val="continuous"/>
          <w:pgSz w:w="11906" w:h="16838"/>
          <w:pgMar w:top="1440" w:right="1134" w:bottom="1440" w:left="1134" w:header="567" w:footer="567" w:gutter="0"/>
          <w:cols w:num="2" w:space="708"/>
          <w:docGrid w:linePitch="360"/>
        </w:sectPr>
      </w:pPr>
    </w:p>
    <w:p w14:paraId="3FEBE0E9" w14:textId="769ED7C1" w:rsidR="00C95492" w:rsidRDefault="00C95492" w:rsidP="00C85ECF"/>
    <w:p w14:paraId="46C806CA" w14:textId="02B96102" w:rsidR="00C95492" w:rsidRDefault="00C95492" w:rsidP="00C85ECF"/>
    <w:p w14:paraId="1CCB333D" w14:textId="3A7976C4" w:rsidR="00C95492" w:rsidRDefault="00C95492" w:rsidP="00C85ECF"/>
    <w:p w14:paraId="60CE123F" w14:textId="5C9EDAF2" w:rsidR="00C95492" w:rsidRDefault="00C95492" w:rsidP="00C85ECF"/>
    <w:p w14:paraId="55424A82" w14:textId="6B3139D6" w:rsidR="00C95492" w:rsidRDefault="00C95492" w:rsidP="00C85ECF"/>
    <w:p w14:paraId="5A84B410" w14:textId="2FFCA441" w:rsidR="00C95492" w:rsidRDefault="00C95492" w:rsidP="00C85ECF"/>
    <w:p w14:paraId="0A360E4F" w14:textId="77777777" w:rsidR="00C95492" w:rsidRPr="00555BFC" w:rsidRDefault="00C95492" w:rsidP="00C85ECF"/>
    <w:p w14:paraId="7280BA1E" w14:textId="21959DC4" w:rsidR="00AE0248" w:rsidRDefault="00AE0248">
      <w:pPr>
        <w:rPr>
          <w:rFonts w:eastAsiaTheme="majorEastAsia" w:cstheme="majorBidi"/>
          <w:color w:val="2774AE"/>
          <w:sz w:val="56"/>
          <w:szCs w:val="32"/>
        </w:rPr>
      </w:pPr>
      <w:r>
        <w:br w:type="page"/>
      </w:r>
    </w:p>
    <w:p w14:paraId="4096D980" w14:textId="0AA8C454" w:rsidR="002C67C0" w:rsidRPr="00555BFC" w:rsidRDefault="002C67C0" w:rsidP="00342264">
      <w:pPr>
        <w:pStyle w:val="Heading1"/>
      </w:pPr>
      <w:bookmarkStart w:id="4" w:name="_Toc112423170"/>
      <w:bookmarkStart w:id="5" w:name="_Toc52982194"/>
      <w:bookmarkEnd w:id="0"/>
      <w:r>
        <w:lastRenderedPageBreak/>
        <w:t>About this report</w:t>
      </w:r>
      <w:bookmarkEnd w:id="4"/>
    </w:p>
    <w:p w14:paraId="696D9BF7" w14:textId="77777777" w:rsidR="00500200" w:rsidRDefault="00500200" w:rsidP="000A658B">
      <w:pPr>
        <w:spacing w:line="264" w:lineRule="auto"/>
        <w:rPr>
          <w:rFonts w:eastAsia="Source Sans Pro" w:cs="Source Sans Pro"/>
          <w:lang w:val="en-US"/>
        </w:rPr>
      </w:pPr>
    </w:p>
    <w:p w14:paraId="53436DA2" w14:textId="77777777" w:rsidR="00500200" w:rsidRDefault="00500200" w:rsidP="000A658B">
      <w:pPr>
        <w:spacing w:line="264" w:lineRule="auto"/>
        <w:rPr>
          <w:rFonts w:eastAsia="Source Sans Pro" w:cs="Source Sans Pro"/>
          <w:lang w:val="en-US"/>
        </w:rPr>
        <w:sectPr w:rsidR="00500200" w:rsidSect="00901AB8">
          <w:type w:val="continuous"/>
          <w:pgSz w:w="11906" w:h="16838"/>
          <w:pgMar w:top="1440" w:right="1134" w:bottom="1440" w:left="1134" w:header="567" w:footer="567" w:gutter="0"/>
          <w:cols w:space="708"/>
          <w:docGrid w:linePitch="360"/>
        </w:sectPr>
      </w:pPr>
    </w:p>
    <w:p w14:paraId="16900996" w14:textId="2A45CFD8" w:rsidR="000A658B" w:rsidRDefault="000A658B" w:rsidP="000A658B">
      <w:pPr>
        <w:spacing w:line="264" w:lineRule="auto"/>
        <w:rPr>
          <w:rStyle w:val="Hyperlink"/>
          <w:rFonts w:eastAsia="Source Sans Pro" w:cs="Source Sans Pro"/>
          <w:color w:val="auto"/>
          <w:lang w:val="en-US"/>
        </w:rPr>
      </w:pPr>
      <w:r w:rsidRPr="007B468D">
        <w:rPr>
          <w:rFonts w:eastAsia="Source Sans Pro" w:cs="Source Sans Pro"/>
          <w:lang w:val="en-US"/>
        </w:rPr>
        <w:t xml:space="preserve">Under the </w:t>
      </w:r>
      <w:hyperlink r:id="rId19">
        <w:r w:rsidRPr="007B468D">
          <w:rPr>
            <w:rStyle w:val="Hyperlink"/>
            <w:rFonts w:eastAsia="Source Sans Pro" w:cs="Source Sans Pro"/>
            <w:i/>
            <w:iCs/>
            <w:color w:val="auto"/>
            <w:lang w:val="en-US"/>
          </w:rPr>
          <w:t>Workers’ Compensation and Rehabilitation Act 2003</w:t>
        </w:r>
      </w:hyperlink>
      <w:r w:rsidRPr="007B468D">
        <w:rPr>
          <w:rStyle w:val="Hyperlink"/>
          <w:rFonts w:eastAsia="Source Sans Pro" w:cs="Source Sans Pro"/>
          <w:i/>
          <w:iCs/>
          <w:color w:val="auto"/>
          <w:lang w:val="en-US"/>
        </w:rPr>
        <w:t xml:space="preserve"> </w:t>
      </w:r>
      <w:r w:rsidRPr="007B468D">
        <w:rPr>
          <w:rFonts w:eastAsia="Source Sans Pro" w:cs="Source Sans Pro"/>
          <w:lang w:val="en-US"/>
        </w:rPr>
        <w:t xml:space="preserve">(the Act), </w:t>
      </w:r>
      <w:proofErr w:type="spellStart"/>
      <w:r w:rsidRPr="007B468D">
        <w:rPr>
          <w:rFonts w:eastAsia="Source Sans Pro" w:cs="Source Sans Pro"/>
          <w:lang w:val="en-US"/>
        </w:rPr>
        <w:t>WorkCover</w:t>
      </w:r>
      <w:proofErr w:type="spellEnd"/>
      <w:r w:rsidRPr="007B468D">
        <w:rPr>
          <w:rFonts w:eastAsia="Source Sans Pro" w:cs="Source Sans Pro"/>
          <w:lang w:val="en-US"/>
        </w:rPr>
        <w:t xml:space="preserve"> Queensland is required to produce an annual report. This report has been prepared to meet the needs of stakeholders and the accountability requirements under the </w:t>
      </w:r>
      <w:hyperlink r:id="rId20">
        <w:r w:rsidRPr="007B468D">
          <w:rPr>
            <w:rStyle w:val="Hyperlink"/>
            <w:rFonts w:eastAsia="Source Sans Pro" w:cs="Source Sans Pro"/>
            <w:i/>
            <w:iCs/>
            <w:color w:val="auto"/>
            <w:lang w:val="en-US"/>
          </w:rPr>
          <w:t>Financial Accountability Act 2009</w:t>
        </w:r>
        <w:r w:rsidRPr="007B468D">
          <w:rPr>
            <w:rStyle w:val="Hyperlink"/>
            <w:rFonts w:eastAsia="Source Sans Pro" w:cs="Source Sans Pro"/>
            <w:color w:val="auto"/>
            <w:lang w:val="en-US"/>
          </w:rPr>
          <w:t>.</w:t>
        </w:r>
      </w:hyperlink>
    </w:p>
    <w:p w14:paraId="6CFB1CD3" w14:textId="77777777" w:rsidR="008C1083" w:rsidRPr="007B468D" w:rsidRDefault="008C1083" w:rsidP="000A658B">
      <w:pPr>
        <w:spacing w:line="264" w:lineRule="auto"/>
      </w:pPr>
    </w:p>
    <w:p w14:paraId="2551F403" w14:textId="60BB8B2C" w:rsidR="008C1083" w:rsidRDefault="000A658B" w:rsidP="008C1083">
      <w:pPr>
        <w:spacing w:line="264" w:lineRule="auto"/>
        <w:ind w:left="1134" w:hanging="1134"/>
        <w:rPr>
          <w:rFonts w:eastAsia="Source Sans Pro" w:cs="Source Sans Pro"/>
          <w:lang w:val="en-US"/>
        </w:rPr>
      </w:pPr>
      <w:r w:rsidRPr="007B468D">
        <w:rPr>
          <w:noProof/>
          <w:lang w:eastAsia="en-AU"/>
        </w:rPr>
        <w:drawing>
          <wp:inline distT="0" distB="0" distL="0" distR="0" wp14:anchorId="1F978019" wp14:editId="44D11B1F">
            <wp:extent cx="468630" cy="468630"/>
            <wp:effectExtent l="0" t="0" r="7620" b="762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preter.jpg"/>
                    <pic:cNvPicPr/>
                  </pic:nvPicPr>
                  <pic:blipFill>
                    <a:blip r:embed="rId21">
                      <a:extLst>
                        <a:ext uri="{28A0092B-C50C-407E-A947-70E740481C1C}">
                          <a14:useLocalDpi xmlns:a14="http://schemas.microsoft.com/office/drawing/2010/main" val="0"/>
                        </a:ext>
                      </a:extLst>
                    </a:blip>
                    <a:stretch>
                      <a:fillRect/>
                    </a:stretch>
                  </pic:blipFill>
                  <pic:spPr>
                    <a:xfrm>
                      <a:off x="0" y="0"/>
                      <a:ext cx="468630" cy="468630"/>
                    </a:xfrm>
                    <a:prstGeom prst="rect">
                      <a:avLst/>
                    </a:prstGeom>
                  </pic:spPr>
                </pic:pic>
              </a:graphicData>
            </a:graphic>
          </wp:inline>
        </w:drawing>
      </w:r>
      <w:r w:rsidRPr="007B468D">
        <w:rPr>
          <w:rFonts w:eastAsia="Source Sans Pro" w:cs="Source Sans Pro"/>
          <w:lang w:val="en-US"/>
        </w:rPr>
        <w:tab/>
      </w:r>
    </w:p>
    <w:p w14:paraId="2ECC77B1" w14:textId="0F21F8C9" w:rsidR="000A658B" w:rsidRPr="007B468D" w:rsidRDefault="000A658B" w:rsidP="008C1083">
      <w:pPr>
        <w:spacing w:line="264" w:lineRule="auto"/>
        <w:rPr>
          <w:lang w:val="en-US"/>
        </w:rPr>
      </w:pPr>
      <w:proofErr w:type="spellStart"/>
      <w:r w:rsidRPr="007B468D">
        <w:rPr>
          <w:rFonts w:eastAsia="Source Sans Pro" w:cs="Source Sans Pro"/>
          <w:lang w:val="en-US"/>
        </w:rPr>
        <w:t>WorkCover</w:t>
      </w:r>
      <w:proofErr w:type="spellEnd"/>
      <w:r w:rsidRPr="007B468D">
        <w:rPr>
          <w:rFonts w:eastAsia="Source Sans Pro" w:cs="Source Sans Pro"/>
          <w:lang w:val="en-US"/>
        </w:rPr>
        <w:t xml:space="preserve"> is committed to providing accessible services to Queenslanders from all culturally and linguistically diverse backgrounds. If you have difficulty in understanding the annual report, you can contact us on 1300 362 128 and we will arrange an interpreter to effectively communicate the report to you.</w:t>
      </w:r>
    </w:p>
    <w:p w14:paraId="75187D9D" w14:textId="7E56CBF5" w:rsidR="000A658B" w:rsidRPr="007B468D" w:rsidRDefault="000A658B" w:rsidP="000A658B">
      <w:pPr>
        <w:spacing w:line="264" w:lineRule="auto"/>
        <w:rPr>
          <w:lang w:val="en-US"/>
        </w:rPr>
      </w:pPr>
      <w:r w:rsidRPr="007B468D">
        <w:rPr>
          <w:rFonts w:eastAsia="Source Sans Pro" w:cs="Source Sans Pro"/>
          <w:lang w:val="en-US"/>
        </w:rPr>
        <w:t xml:space="preserve">To view previous reports, please visit our website: </w:t>
      </w:r>
      <w:r w:rsidRPr="007B468D">
        <w:br/>
      </w:r>
      <w:hyperlink r:id="rId22">
        <w:r w:rsidR="00BE68CC">
          <w:rPr>
            <w:rStyle w:val="Hyperlink"/>
            <w:rFonts w:eastAsia="Source Sans Pro" w:cs="Source Sans Pro"/>
            <w:color w:val="auto"/>
            <w:lang w:val="en-US"/>
          </w:rPr>
          <w:t>https://www.worksafe.qld.gov.au/resources/publications/annual-reports</w:t>
        </w:r>
      </w:hyperlink>
    </w:p>
    <w:p w14:paraId="2C2CF738" w14:textId="77777777" w:rsidR="000A658B" w:rsidRPr="007B468D" w:rsidRDefault="000A658B" w:rsidP="000A658B">
      <w:pPr>
        <w:spacing w:line="264" w:lineRule="auto"/>
        <w:rPr>
          <w:lang w:val="en-US"/>
        </w:rPr>
      </w:pPr>
      <w:r w:rsidRPr="007B468D">
        <w:rPr>
          <w:rFonts w:eastAsia="Source Sans Pro" w:cs="Source Sans Pro"/>
          <w:lang w:val="en-US"/>
        </w:rPr>
        <w:t>If you wish to speak to us about this report, please contact:</w:t>
      </w:r>
    </w:p>
    <w:p w14:paraId="5414F36A" w14:textId="38AD1331" w:rsidR="000A658B" w:rsidRPr="000303D9" w:rsidRDefault="000A658B" w:rsidP="000A658B">
      <w:pPr>
        <w:spacing w:line="264" w:lineRule="auto"/>
        <w:rPr>
          <w:rFonts w:eastAsia="Source Sans Pro" w:cs="Source Sans Pro"/>
          <w:lang w:val="en-US"/>
        </w:rPr>
      </w:pPr>
      <w:r w:rsidRPr="007B468D">
        <w:rPr>
          <w:rFonts w:eastAsia="Source Sans Pro" w:cs="Source Sans Pro"/>
          <w:lang w:val="en-US"/>
        </w:rPr>
        <w:t>Communications</w:t>
      </w:r>
      <w:r w:rsidRPr="007B468D">
        <w:br/>
      </w:r>
      <w:proofErr w:type="spellStart"/>
      <w:r w:rsidRPr="007B468D">
        <w:rPr>
          <w:rFonts w:eastAsia="Source Sans Pro" w:cs="Source Sans Pro"/>
          <w:lang w:val="en-US"/>
        </w:rPr>
        <w:t>WorkCover</w:t>
      </w:r>
      <w:proofErr w:type="spellEnd"/>
      <w:r w:rsidRPr="007B468D">
        <w:rPr>
          <w:rFonts w:eastAsia="Source Sans Pro" w:cs="Source Sans Pro"/>
          <w:lang w:val="en-US"/>
        </w:rPr>
        <w:t xml:space="preserve"> Queensland</w:t>
      </w:r>
      <w:r w:rsidRPr="007B468D">
        <w:br/>
      </w:r>
      <w:r w:rsidRPr="007B468D">
        <w:rPr>
          <w:rFonts w:eastAsia="Source Sans Pro" w:cs="Source Sans Pro"/>
          <w:lang w:val="en-US"/>
        </w:rPr>
        <w:t>GPO Box 2459</w:t>
      </w:r>
      <w:r w:rsidR="001E5F0A">
        <w:rPr>
          <w:rFonts w:eastAsia="Source Sans Pro" w:cs="Source Sans Pro"/>
          <w:lang w:val="en-US"/>
        </w:rPr>
        <w:br/>
      </w:r>
      <w:r w:rsidR="008C1083">
        <w:rPr>
          <w:rFonts w:eastAsia="Source Sans Pro" w:cs="Source Sans Pro"/>
          <w:lang w:val="en-US"/>
        </w:rPr>
        <w:t>BRISBANE QLD 4001</w:t>
      </w:r>
      <w:r w:rsidR="001E5F0A">
        <w:rPr>
          <w:rFonts w:eastAsia="Source Sans Pro" w:cs="Source Sans Pro"/>
          <w:lang w:val="en-US"/>
        </w:rPr>
        <w:br/>
        <w:t>1300 362 128</w:t>
      </w:r>
      <w:r w:rsidR="000A278D">
        <w:rPr>
          <w:rFonts w:eastAsia="Source Sans Pro" w:cs="Source Sans Pro"/>
          <w:lang w:val="en-US"/>
        </w:rPr>
        <w:br/>
      </w:r>
      <w:hyperlink r:id="rId23" w:history="1">
        <w:r w:rsidRPr="007B468D">
          <w:rPr>
            <w:rStyle w:val="Hyperlink"/>
            <w:rFonts w:eastAsia="Source Sans Pro" w:cs="Source Sans Pro"/>
            <w:color w:val="auto"/>
            <w:lang w:val="en-US"/>
          </w:rPr>
          <w:t>communications@workcoverqld.com.au</w:t>
        </w:r>
        <w:r w:rsidRPr="007B468D">
          <w:rPr>
            <w:rStyle w:val="Hyperlink"/>
            <w:color w:val="auto"/>
          </w:rPr>
          <w:br/>
        </w:r>
      </w:hyperlink>
      <w:r w:rsidRPr="007B468D">
        <w:rPr>
          <w:rFonts w:eastAsia="Source Sans Pro" w:cs="Source Sans Pro"/>
          <w:lang w:val="en-US"/>
        </w:rPr>
        <w:t xml:space="preserve"> </w:t>
      </w:r>
      <w:r w:rsidRPr="007B468D">
        <w:br/>
      </w:r>
      <w:r w:rsidRPr="007B468D">
        <w:rPr>
          <w:rFonts w:eastAsia="Source Sans Pro" w:cs="Source Sans Pro"/>
          <w:lang w:val="en-US"/>
        </w:rPr>
        <w:t>ISSN 1329-6539</w:t>
      </w:r>
    </w:p>
    <w:p w14:paraId="42CAFBB4" w14:textId="7A0E2A91" w:rsidR="000A658B" w:rsidRPr="007B468D" w:rsidRDefault="000A658B" w:rsidP="000A658B">
      <w:pPr>
        <w:spacing w:line="264" w:lineRule="auto"/>
        <w:rPr>
          <w:lang w:val="en-US"/>
        </w:rPr>
      </w:pPr>
      <w:r w:rsidRPr="007B468D">
        <w:rPr>
          <w:rFonts w:eastAsia="Source Sans Pro" w:cs="Source Sans Pro"/>
          <w:lang w:val="en-US"/>
        </w:rPr>
        <w:t xml:space="preserve">© </w:t>
      </w:r>
      <w:proofErr w:type="spellStart"/>
      <w:r w:rsidRPr="007B468D">
        <w:rPr>
          <w:rFonts w:eastAsia="Source Sans Pro" w:cs="Source Sans Pro"/>
          <w:lang w:val="en-US"/>
        </w:rPr>
        <w:t>WorkCover</w:t>
      </w:r>
      <w:proofErr w:type="spellEnd"/>
      <w:r w:rsidRPr="007B468D">
        <w:rPr>
          <w:rFonts w:eastAsia="Source Sans Pro" w:cs="Source Sans Pro"/>
          <w:lang w:val="en-US"/>
        </w:rPr>
        <w:t xml:space="preserve"> Queensland 202</w:t>
      </w:r>
      <w:r w:rsidR="007B468D">
        <w:rPr>
          <w:rFonts w:eastAsia="Source Sans Pro" w:cs="Source Sans Pro"/>
          <w:lang w:val="en-US"/>
        </w:rPr>
        <w:t>2</w:t>
      </w:r>
    </w:p>
    <w:p w14:paraId="69074F0B" w14:textId="77777777" w:rsidR="00C26D6E" w:rsidRDefault="00C26D6E" w:rsidP="000A658B">
      <w:pPr>
        <w:spacing w:line="264" w:lineRule="auto"/>
        <w:rPr>
          <w:rFonts w:eastAsia="Source Sans Pro" w:cs="Source Sans Pro"/>
          <w:b/>
          <w:bCs/>
          <w:lang w:val="en-US"/>
        </w:rPr>
      </w:pPr>
    </w:p>
    <w:p w14:paraId="750BB1E7" w14:textId="587042DE" w:rsidR="000A658B" w:rsidRPr="007B468D" w:rsidRDefault="000A658B" w:rsidP="000A658B">
      <w:pPr>
        <w:spacing w:line="264" w:lineRule="auto"/>
        <w:rPr>
          <w:b/>
          <w:bCs/>
          <w:lang w:val="en-US"/>
        </w:rPr>
      </w:pPr>
      <w:r w:rsidRPr="007B468D">
        <w:rPr>
          <w:rFonts w:eastAsia="Source Sans Pro" w:cs="Source Sans Pro"/>
          <w:b/>
          <w:bCs/>
          <w:lang w:val="en-US"/>
        </w:rPr>
        <w:t>License</w:t>
      </w:r>
    </w:p>
    <w:p w14:paraId="5CB4DFA8" w14:textId="77777777" w:rsidR="000A658B" w:rsidRPr="007B468D" w:rsidRDefault="000A658B" w:rsidP="000A658B">
      <w:pPr>
        <w:spacing w:line="264" w:lineRule="auto"/>
        <w:rPr>
          <w:rFonts w:eastAsia="Source Sans Pro" w:cs="Source Sans Pro"/>
          <w:lang w:val="en-US"/>
        </w:rPr>
      </w:pPr>
      <w:r w:rsidRPr="007B468D">
        <w:rPr>
          <w:rFonts w:eastAsia="Source Sans Pro" w:cs="Source Sans Pro"/>
          <w:lang w:val="en-US"/>
        </w:rPr>
        <w:t xml:space="preserve">This annual report is licensed by </w:t>
      </w:r>
      <w:proofErr w:type="spellStart"/>
      <w:r w:rsidRPr="007B468D">
        <w:rPr>
          <w:rFonts w:eastAsia="Source Sans Pro" w:cs="Source Sans Pro"/>
          <w:lang w:val="en-US"/>
        </w:rPr>
        <w:t>WorkCover</w:t>
      </w:r>
      <w:proofErr w:type="spellEnd"/>
      <w:r w:rsidRPr="007B468D">
        <w:rPr>
          <w:rFonts w:eastAsia="Source Sans Pro" w:cs="Source Sans Pro"/>
          <w:lang w:val="en-US"/>
        </w:rPr>
        <w:t xml:space="preserve"> Queensland under a Creative Commons Attribution (CC BY) 4.0 International license.</w:t>
      </w:r>
    </w:p>
    <w:p w14:paraId="21F5181C" w14:textId="77777777" w:rsidR="000A658B" w:rsidRPr="007B468D" w:rsidRDefault="000A658B" w:rsidP="000A658B">
      <w:pPr>
        <w:spacing w:line="264" w:lineRule="auto"/>
        <w:rPr>
          <w:lang w:val="en-US"/>
        </w:rPr>
      </w:pPr>
      <w:r w:rsidRPr="007B468D">
        <w:rPr>
          <w:noProof/>
          <w:lang w:val="en-US"/>
        </w:rPr>
        <w:drawing>
          <wp:inline distT="0" distB="0" distL="0" distR="0" wp14:anchorId="0CC81818" wp14:editId="7350FE46">
            <wp:extent cx="1337945"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7945" cy="457200"/>
                    </a:xfrm>
                    <a:prstGeom prst="rect">
                      <a:avLst/>
                    </a:prstGeom>
                    <a:noFill/>
                    <a:ln>
                      <a:noFill/>
                    </a:ln>
                  </pic:spPr>
                </pic:pic>
              </a:graphicData>
            </a:graphic>
          </wp:inline>
        </w:drawing>
      </w:r>
    </w:p>
    <w:p w14:paraId="52AAA91C" w14:textId="77777777" w:rsidR="000A658B" w:rsidRPr="007B468D" w:rsidRDefault="000A658B" w:rsidP="000A658B">
      <w:pPr>
        <w:spacing w:line="264" w:lineRule="auto"/>
        <w:rPr>
          <w:lang w:val="en-US"/>
        </w:rPr>
      </w:pPr>
      <w:r w:rsidRPr="007B468D">
        <w:rPr>
          <w:rFonts w:eastAsia="Source Sans Pro" w:cs="Source Sans Pro"/>
          <w:lang w:val="en-US"/>
        </w:rPr>
        <w:t>CC BY License Summary Statement:</w:t>
      </w:r>
    </w:p>
    <w:p w14:paraId="78268730" w14:textId="77777777" w:rsidR="000A658B" w:rsidRPr="007B468D" w:rsidRDefault="000A658B" w:rsidP="000A658B">
      <w:pPr>
        <w:spacing w:line="264" w:lineRule="auto"/>
        <w:rPr>
          <w:rFonts w:eastAsia="Source Sans Pro" w:cs="Source Sans Pro"/>
          <w:lang w:val="en-US"/>
        </w:rPr>
      </w:pPr>
      <w:r w:rsidRPr="007B468D">
        <w:rPr>
          <w:rFonts w:eastAsia="Source Sans Pro" w:cs="Source Sans Pro"/>
          <w:lang w:val="en-US"/>
        </w:rPr>
        <w:t xml:space="preserve">In essence, you are free to copy, communicate and adapt this annual report, as long as you attribute the work to </w:t>
      </w:r>
      <w:proofErr w:type="spellStart"/>
      <w:r w:rsidRPr="007B468D">
        <w:rPr>
          <w:rFonts w:eastAsia="Source Sans Pro" w:cs="Source Sans Pro"/>
          <w:lang w:val="en-US"/>
        </w:rPr>
        <w:t>WorkCover</w:t>
      </w:r>
      <w:proofErr w:type="spellEnd"/>
      <w:r w:rsidRPr="007B468D">
        <w:rPr>
          <w:rFonts w:eastAsia="Source Sans Pro" w:cs="Source Sans Pro"/>
          <w:lang w:val="en-US"/>
        </w:rPr>
        <w:t xml:space="preserve"> Queensland.</w:t>
      </w:r>
    </w:p>
    <w:p w14:paraId="791D2B7A" w14:textId="77777777" w:rsidR="000A658B" w:rsidRPr="007B468D" w:rsidRDefault="000A658B" w:rsidP="000A658B">
      <w:pPr>
        <w:spacing w:line="264" w:lineRule="auto"/>
        <w:rPr>
          <w:lang w:val="en-US"/>
        </w:rPr>
      </w:pPr>
      <w:r w:rsidRPr="007B468D">
        <w:rPr>
          <w:rFonts w:eastAsia="Source Sans Pro" w:cs="Source Sans Pro"/>
          <w:lang w:val="en-US"/>
        </w:rPr>
        <w:t xml:space="preserve">To view a copy of this license, visit </w:t>
      </w:r>
      <w:hyperlink r:id="rId25" w:history="1">
        <w:r w:rsidRPr="007B468D">
          <w:rPr>
            <w:rStyle w:val="Hyperlink"/>
            <w:rFonts w:eastAsia="Source Sans Pro" w:cs="Source Sans Pro"/>
            <w:color w:val="auto"/>
            <w:lang w:val="en-US"/>
          </w:rPr>
          <w:t>http://creativecommons.org/licenses/by/4.0/</w:t>
        </w:r>
      </w:hyperlink>
    </w:p>
    <w:p w14:paraId="1276C44B" w14:textId="77777777" w:rsidR="00C26D6E" w:rsidRDefault="00C26D6E" w:rsidP="000A658B">
      <w:pPr>
        <w:spacing w:line="264" w:lineRule="auto"/>
        <w:rPr>
          <w:rFonts w:eastAsia="Source Sans Pro" w:cs="Source Sans Pro"/>
          <w:b/>
          <w:lang w:val="en-US"/>
        </w:rPr>
      </w:pPr>
    </w:p>
    <w:p w14:paraId="6F19EF03" w14:textId="5D36981F" w:rsidR="000A658B" w:rsidRPr="007B468D" w:rsidRDefault="000A658B" w:rsidP="000A658B">
      <w:pPr>
        <w:spacing w:line="264" w:lineRule="auto"/>
        <w:rPr>
          <w:lang w:val="en-US"/>
        </w:rPr>
      </w:pPr>
      <w:r w:rsidRPr="007B468D">
        <w:rPr>
          <w:rFonts w:eastAsia="Source Sans Pro" w:cs="Source Sans Pro"/>
          <w:b/>
          <w:lang w:val="en-US"/>
        </w:rPr>
        <w:t>Attribution</w:t>
      </w:r>
    </w:p>
    <w:p w14:paraId="12D46546" w14:textId="6BE3EC62" w:rsidR="008C1083" w:rsidRDefault="000A658B" w:rsidP="008C1083">
      <w:pPr>
        <w:rPr>
          <w:rFonts w:eastAsia="Source Sans Pro" w:cs="Source Sans Pro"/>
          <w:lang w:val="en-US"/>
        </w:rPr>
      </w:pPr>
      <w:r w:rsidRPr="007B468D">
        <w:rPr>
          <w:rFonts w:eastAsia="Source Sans Pro" w:cs="Source Sans Pro"/>
          <w:lang w:val="en-US"/>
        </w:rPr>
        <w:t xml:space="preserve">Content from this annual report should be attributed as: </w:t>
      </w:r>
      <w:proofErr w:type="spellStart"/>
      <w:r w:rsidRPr="007B468D">
        <w:rPr>
          <w:rFonts w:eastAsia="Source Sans Pro" w:cs="Source Sans Pro"/>
          <w:lang w:val="en-US"/>
        </w:rPr>
        <w:t>WorkCover</w:t>
      </w:r>
      <w:proofErr w:type="spellEnd"/>
      <w:r w:rsidRPr="007B468D">
        <w:rPr>
          <w:rFonts w:eastAsia="Source Sans Pro" w:cs="Source Sans Pro"/>
          <w:lang w:val="en-US"/>
        </w:rPr>
        <w:t xml:space="preserve"> Queensland 202</w:t>
      </w:r>
      <w:r w:rsidR="007B468D">
        <w:rPr>
          <w:rFonts w:eastAsia="Source Sans Pro" w:cs="Source Sans Pro"/>
          <w:lang w:val="en-US"/>
        </w:rPr>
        <w:t>1</w:t>
      </w:r>
      <w:r w:rsidR="0024604E">
        <w:rPr>
          <w:rFonts w:eastAsia="Source Sans Pro" w:cs="Source Sans Pro"/>
          <w:lang w:val="en-US"/>
        </w:rPr>
        <w:t>–</w:t>
      </w:r>
      <w:r w:rsidRPr="007B468D">
        <w:rPr>
          <w:rFonts w:eastAsia="Source Sans Pro" w:cs="Source Sans Pro"/>
          <w:lang w:val="en-US"/>
        </w:rPr>
        <w:t>202</w:t>
      </w:r>
      <w:r w:rsidR="007B468D">
        <w:rPr>
          <w:rFonts w:eastAsia="Source Sans Pro" w:cs="Source Sans Pro"/>
          <w:lang w:val="en-US"/>
        </w:rPr>
        <w:t>2</w:t>
      </w:r>
      <w:r w:rsidRPr="007B468D">
        <w:rPr>
          <w:rFonts w:eastAsia="Source Sans Pro" w:cs="Source Sans Pro"/>
          <w:lang w:val="en-US"/>
        </w:rPr>
        <w:t xml:space="preserve"> Annual Repor</w:t>
      </w:r>
      <w:r w:rsidR="00440F77">
        <w:rPr>
          <w:rFonts w:eastAsia="Source Sans Pro" w:cs="Source Sans Pro"/>
          <w:lang w:val="en-US"/>
        </w:rPr>
        <w:t>t.</w:t>
      </w:r>
    </w:p>
    <w:p w14:paraId="75E9F607" w14:textId="77777777" w:rsidR="00500200" w:rsidRDefault="00500200" w:rsidP="008C1083">
      <w:pPr>
        <w:rPr>
          <w:rFonts w:eastAsia="Source Sans Pro" w:cs="Source Sans Pro"/>
          <w:lang w:val="en-US"/>
        </w:rPr>
      </w:pPr>
    </w:p>
    <w:p w14:paraId="5F58E7C0" w14:textId="77777777" w:rsidR="00500200" w:rsidRDefault="00500200" w:rsidP="008C1083">
      <w:pPr>
        <w:rPr>
          <w:rFonts w:eastAsia="Source Sans Pro" w:cs="Source Sans Pro"/>
          <w:lang w:val="en-US"/>
        </w:rPr>
      </w:pPr>
    </w:p>
    <w:p w14:paraId="03538512" w14:textId="4FCAD21E" w:rsidR="00500200" w:rsidRDefault="00500200" w:rsidP="008C1083">
      <w:pPr>
        <w:rPr>
          <w:rFonts w:eastAsia="Source Sans Pro" w:cs="Source Sans Pro"/>
          <w:lang w:val="en-US"/>
        </w:rPr>
      </w:pPr>
    </w:p>
    <w:p w14:paraId="32EBA31D" w14:textId="14DD5DB0" w:rsidR="00500200" w:rsidRDefault="00500200" w:rsidP="008C1083">
      <w:pPr>
        <w:rPr>
          <w:rFonts w:eastAsia="Source Sans Pro" w:cs="Source Sans Pro"/>
          <w:lang w:val="en-US"/>
        </w:rPr>
      </w:pPr>
    </w:p>
    <w:p w14:paraId="0B5FEDBA" w14:textId="7A2FA24D" w:rsidR="00500200" w:rsidRDefault="00500200" w:rsidP="008C1083">
      <w:pPr>
        <w:rPr>
          <w:rFonts w:eastAsia="Source Sans Pro" w:cs="Source Sans Pro"/>
          <w:lang w:val="en-US"/>
        </w:rPr>
      </w:pPr>
    </w:p>
    <w:p w14:paraId="10726AD9" w14:textId="77777777" w:rsidR="00500200" w:rsidRDefault="00500200" w:rsidP="008C1083">
      <w:pPr>
        <w:rPr>
          <w:rFonts w:eastAsia="Source Sans Pro" w:cs="Source Sans Pro"/>
          <w:lang w:val="en-US"/>
        </w:rPr>
      </w:pPr>
    </w:p>
    <w:p w14:paraId="370FC2D7" w14:textId="77777777" w:rsidR="00500200" w:rsidRDefault="00500200" w:rsidP="008C1083">
      <w:pPr>
        <w:rPr>
          <w:rFonts w:eastAsia="Source Sans Pro" w:cs="Source Sans Pro"/>
          <w:lang w:val="en-US"/>
        </w:rPr>
      </w:pPr>
    </w:p>
    <w:p w14:paraId="4370D9F6" w14:textId="77777777" w:rsidR="00500200" w:rsidRDefault="00500200" w:rsidP="008C1083">
      <w:pPr>
        <w:rPr>
          <w:rFonts w:eastAsia="Source Sans Pro" w:cs="Source Sans Pro"/>
          <w:lang w:val="en-US"/>
        </w:rPr>
      </w:pPr>
    </w:p>
    <w:p w14:paraId="08515C9A" w14:textId="77777777" w:rsidR="00500200" w:rsidRDefault="00500200" w:rsidP="008C1083">
      <w:pPr>
        <w:rPr>
          <w:rFonts w:eastAsia="Source Sans Pro" w:cs="Source Sans Pro"/>
          <w:lang w:val="en-US"/>
        </w:rPr>
      </w:pPr>
    </w:p>
    <w:p w14:paraId="03C4044A" w14:textId="77777777" w:rsidR="00500200" w:rsidRDefault="00500200" w:rsidP="008C1083">
      <w:pPr>
        <w:rPr>
          <w:rFonts w:eastAsia="Source Sans Pro" w:cs="Source Sans Pro"/>
          <w:lang w:val="en-US"/>
        </w:rPr>
      </w:pPr>
    </w:p>
    <w:p w14:paraId="74E76BCE" w14:textId="345A3585" w:rsidR="00500200" w:rsidRDefault="00500200" w:rsidP="008C1083">
      <w:pPr>
        <w:rPr>
          <w:rFonts w:eastAsia="Source Sans Pro" w:cs="Source Sans Pro"/>
          <w:lang w:val="en-US"/>
        </w:rPr>
        <w:sectPr w:rsidR="00500200" w:rsidSect="00901AB8">
          <w:type w:val="continuous"/>
          <w:pgSz w:w="11906" w:h="16838"/>
          <w:pgMar w:top="1440" w:right="1134" w:bottom="1440" w:left="1134" w:header="567" w:footer="567" w:gutter="0"/>
          <w:cols w:num="2" w:space="708"/>
          <w:docGrid w:linePitch="360"/>
        </w:sectPr>
      </w:pPr>
    </w:p>
    <w:p w14:paraId="0CB913E0" w14:textId="5CD1BA5D" w:rsidR="009D59A4" w:rsidRDefault="009D59A4" w:rsidP="008C1083">
      <w:pPr>
        <w:rPr>
          <w:rFonts w:eastAsia="Source Sans Pro" w:cs="Source Sans Pro"/>
          <w:lang w:val="en-US"/>
        </w:rPr>
      </w:pPr>
    </w:p>
    <w:p w14:paraId="29567A3E" w14:textId="759C789B" w:rsidR="009D59A4" w:rsidRDefault="009D59A4" w:rsidP="008C1083">
      <w:pPr>
        <w:rPr>
          <w:rFonts w:eastAsia="Source Sans Pro" w:cs="Source Sans Pro"/>
          <w:lang w:val="en-US"/>
        </w:rPr>
      </w:pPr>
    </w:p>
    <w:p w14:paraId="0ECBDB95" w14:textId="3DB38D9D" w:rsidR="009D59A4" w:rsidRDefault="009D59A4" w:rsidP="008C1083">
      <w:pPr>
        <w:rPr>
          <w:rFonts w:eastAsia="Source Sans Pro" w:cs="Source Sans Pro"/>
          <w:lang w:val="en-US"/>
        </w:rPr>
      </w:pPr>
    </w:p>
    <w:p w14:paraId="2C4C9980" w14:textId="11A998B2" w:rsidR="009D59A4" w:rsidRDefault="009D59A4" w:rsidP="008C1083">
      <w:pPr>
        <w:rPr>
          <w:rFonts w:eastAsia="Source Sans Pro" w:cs="Source Sans Pro"/>
          <w:lang w:val="en-US"/>
        </w:rPr>
      </w:pPr>
    </w:p>
    <w:p w14:paraId="3253AC4C" w14:textId="4F05ABF6" w:rsidR="009D59A4" w:rsidRDefault="009D59A4" w:rsidP="008C1083">
      <w:pPr>
        <w:rPr>
          <w:rFonts w:eastAsia="Source Sans Pro" w:cs="Source Sans Pro"/>
          <w:lang w:val="en-US"/>
        </w:rPr>
      </w:pPr>
    </w:p>
    <w:p w14:paraId="376FCDD9" w14:textId="2D3FFF51" w:rsidR="0074076F" w:rsidRPr="00555BFC" w:rsidRDefault="0074076F" w:rsidP="00342264">
      <w:pPr>
        <w:pStyle w:val="Heading1"/>
      </w:pPr>
      <w:bookmarkStart w:id="6" w:name="_Toc112423171"/>
      <w:bookmarkEnd w:id="5"/>
      <w:r>
        <w:lastRenderedPageBreak/>
        <w:t>Letter of compliance</w:t>
      </w:r>
      <w:bookmarkEnd w:id="6"/>
    </w:p>
    <w:p w14:paraId="0B34D4C5" w14:textId="0B328897" w:rsidR="005B600E" w:rsidRDefault="005B600E" w:rsidP="00E85422"/>
    <w:p w14:paraId="681065E7" w14:textId="77777777" w:rsidR="00CC7055" w:rsidRDefault="00CC7055" w:rsidP="00CC7055">
      <w:pPr>
        <w:spacing w:line="264" w:lineRule="auto"/>
        <w:rPr>
          <w:rFonts w:eastAsia="Source Sans Pro" w:cs="Source Sans Pro"/>
          <w:color w:val="000000" w:themeColor="text1"/>
          <w:lang w:val="en-US"/>
        </w:rPr>
      </w:pPr>
    </w:p>
    <w:p w14:paraId="3EFD8C12" w14:textId="77777777" w:rsidR="00CC7055" w:rsidRDefault="00CC7055" w:rsidP="00CC7055">
      <w:pPr>
        <w:spacing w:line="264" w:lineRule="auto"/>
        <w:rPr>
          <w:rFonts w:eastAsia="Source Sans Pro" w:cs="Source Sans Pro"/>
          <w:color w:val="000000" w:themeColor="text1"/>
          <w:lang w:val="en-US"/>
        </w:rPr>
      </w:pPr>
    </w:p>
    <w:p w14:paraId="286EA366" w14:textId="564E282D" w:rsidR="00CC7055" w:rsidRDefault="00CC7055" w:rsidP="00CC7055">
      <w:pPr>
        <w:spacing w:line="264" w:lineRule="auto"/>
        <w:rPr>
          <w:color w:val="000000" w:themeColor="text1"/>
          <w:lang w:val="en-US"/>
        </w:rPr>
      </w:pPr>
      <w:r w:rsidRPr="00C52022">
        <w:rPr>
          <w:rFonts w:eastAsia="Source Sans Pro" w:cs="Source Sans Pro"/>
          <w:color w:val="000000" w:themeColor="text1"/>
          <w:lang w:val="en-US"/>
        </w:rPr>
        <w:t>24 August 202</w:t>
      </w:r>
      <w:r w:rsidR="008D6A84" w:rsidRPr="00C52022">
        <w:rPr>
          <w:rFonts w:eastAsia="Source Sans Pro" w:cs="Source Sans Pro"/>
          <w:color w:val="000000" w:themeColor="text1"/>
          <w:lang w:val="en-US"/>
        </w:rPr>
        <w:t>2</w:t>
      </w:r>
    </w:p>
    <w:p w14:paraId="377F51E1" w14:textId="77777777" w:rsidR="00CC7055" w:rsidRDefault="00CC7055" w:rsidP="00CC7055">
      <w:pPr>
        <w:spacing w:line="264" w:lineRule="auto"/>
        <w:rPr>
          <w:color w:val="000000" w:themeColor="text1"/>
          <w:lang w:val="en-US"/>
        </w:rPr>
      </w:pPr>
      <w:r w:rsidRPr="10079A76">
        <w:rPr>
          <w:rFonts w:eastAsia="Source Sans Pro" w:cs="Source Sans Pro"/>
          <w:color w:val="000000" w:themeColor="text1"/>
          <w:lang w:val="en-US"/>
        </w:rPr>
        <w:t xml:space="preserve"> </w:t>
      </w:r>
    </w:p>
    <w:p w14:paraId="2A74E5B4" w14:textId="77777777" w:rsidR="00CC7055" w:rsidRDefault="00CC7055" w:rsidP="00CC7055">
      <w:pPr>
        <w:spacing w:line="264" w:lineRule="auto"/>
        <w:rPr>
          <w:rFonts w:eastAsia="Source Sans Pro" w:cs="Source Sans Pro"/>
          <w:color w:val="000000" w:themeColor="text1"/>
          <w:lang w:val="en-US"/>
        </w:rPr>
      </w:pPr>
    </w:p>
    <w:p w14:paraId="619CF05F" w14:textId="77777777" w:rsidR="00CC7055" w:rsidRDefault="00CC7055" w:rsidP="00CC7055">
      <w:pPr>
        <w:spacing w:line="264" w:lineRule="auto"/>
        <w:rPr>
          <w:color w:val="000000" w:themeColor="text1"/>
          <w:lang w:val="en-US"/>
        </w:rPr>
      </w:pPr>
      <w:r w:rsidRPr="10079A76">
        <w:rPr>
          <w:rFonts w:eastAsia="Source Sans Pro" w:cs="Source Sans Pro"/>
          <w:color w:val="000000" w:themeColor="text1"/>
          <w:lang w:val="en-US"/>
        </w:rPr>
        <w:t xml:space="preserve">The </w:t>
      </w:r>
      <w:proofErr w:type="spellStart"/>
      <w:r w:rsidRPr="10079A76">
        <w:rPr>
          <w:rFonts w:eastAsia="Source Sans Pro" w:cs="Source Sans Pro"/>
          <w:color w:val="000000" w:themeColor="text1"/>
          <w:lang w:val="en-US"/>
        </w:rPr>
        <w:t>Honourable</w:t>
      </w:r>
      <w:proofErr w:type="spellEnd"/>
      <w:r w:rsidRPr="10079A76">
        <w:rPr>
          <w:rFonts w:eastAsia="Source Sans Pro" w:cs="Source Sans Pro"/>
          <w:color w:val="000000" w:themeColor="text1"/>
          <w:lang w:val="en-US"/>
        </w:rPr>
        <w:t xml:space="preserve"> Grace </w:t>
      </w:r>
      <w:proofErr w:type="spellStart"/>
      <w:r w:rsidRPr="10079A76">
        <w:rPr>
          <w:rFonts w:eastAsia="Source Sans Pro" w:cs="Source Sans Pro"/>
          <w:color w:val="000000" w:themeColor="text1"/>
          <w:lang w:val="en-US"/>
        </w:rPr>
        <w:t>Grace</w:t>
      </w:r>
      <w:proofErr w:type="spellEnd"/>
      <w:r w:rsidRPr="10079A76">
        <w:rPr>
          <w:rFonts w:eastAsia="Source Sans Pro" w:cs="Source Sans Pro"/>
          <w:color w:val="000000" w:themeColor="text1"/>
          <w:lang w:val="en-US"/>
        </w:rPr>
        <w:t xml:space="preserve"> MP</w:t>
      </w:r>
      <w:r>
        <w:br/>
      </w:r>
      <w:r w:rsidRPr="10079A76">
        <w:rPr>
          <w:rFonts w:eastAsia="Source Sans Pro" w:cs="Source Sans Pro"/>
          <w:color w:val="000000" w:themeColor="text1"/>
          <w:lang w:val="en-US"/>
        </w:rPr>
        <w:t xml:space="preserve"> Minister for Education</w:t>
      </w:r>
      <w:r>
        <w:rPr>
          <w:rFonts w:eastAsia="Source Sans Pro" w:cs="Source Sans Pro"/>
          <w:color w:val="000000" w:themeColor="text1"/>
          <w:lang w:val="en-US"/>
        </w:rPr>
        <w:t xml:space="preserve">, </w:t>
      </w:r>
      <w:r w:rsidRPr="10079A76">
        <w:rPr>
          <w:rFonts w:eastAsia="Source Sans Pro" w:cs="Source Sans Pro"/>
          <w:color w:val="000000" w:themeColor="text1"/>
          <w:lang w:val="en-US"/>
        </w:rPr>
        <w:t>Minister for Industrial Relations</w:t>
      </w:r>
      <w:r>
        <w:rPr>
          <w:rFonts w:eastAsia="Source Sans Pro" w:cs="Source Sans Pro"/>
          <w:color w:val="000000" w:themeColor="text1"/>
          <w:lang w:val="en-US"/>
        </w:rPr>
        <w:t xml:space="preserve"> and Minister for Racing</w:t>
      </w:r>
      <w:r>
        <w:br/>
      </w:r>
      <w:r w:rsidRPr="10079A76">
        <w:rPr>
          <w:rFonts w:eastAsia="Source Sans Pro" w:cs="Source Sans Pro"/>
          <w:color w:val="000000" w:themeColor="text1"/>
          <w:lang w:val="en-US"/>
        </w:rPr>
        <w:t xml:space="preserve"> 1 William Street</w:t>
      </w:r>
      <w:r>
        <w:br/>
      </w:r>
      <w:r w:rsidRPr="10079A76">
        <w:rPr>
          <w:rFonts w:eastAsia="Source Sans Pro" w:cs="Source Sans Pro"/>
          <w:color w:val="000000" w:themeColor="text1"/>
          <w:lang w:val="en-US"/>
        </w:rPr>
        <w:t xml:space="preserve"> BRISBANE QLD 4000</w:t>
      </w:r>
    </w:p>
    <w:p w14:paraId="5CBE5F60" w14:textId="77777777" w:rsidR="00CC7055" w:rsidRDefault="00CC7055" w:rsidP="00CC7055">
      <w:pPr>
        <w:spacing w:line="264" w:lineRule="auto"/>
        <w:rPr>
          <w:color w:val="000000" w:themeColor="text1"/>
          <w:lang w:val="en-US"/>
        </w:rPr>
      </w:pPr>
      <w:r w:rsidRPr="10079A76">
        <w:rPr>
          <w:rFonts w:eastAsia="Source Sans Pro" w:cs="Source Sans Pro"/>
          <w:color w:val="000000" w:themeColor="text1"/>
          <w:lang w:val="en-US"/>
        </w:rPr>
        <w:t xml:space="preserve"> </w:t>
      </w:r>
    </w:p>
    <w:p w14:paraId="0E5DD12D" w14:textId="77777777" w:rsidR="00CC7055" w:rsidRDefault="00CC7055" w:rsidP="00CC7055">
      <w:pPr>
        <w:spacing w:line="264" w:lineRule="auto"/>
        <w:rPr>
          <w:color w:val="000000" w:themeColor="text1"/>
          <w:lang w:val="en-US"/>
        </w:rPr>
      </w:pPr>
      <w:r w:rsidRPr="10079A76">
        <w:rPr>
          <w:rFonts w:eastAsia="Source Sans Pro" w:cs="Source Sans Pro"/>
          <w:color w:val="000000" w:themeColor="text1"/>
          <w:lang w:val="en-US"/>
        </w:rPr>
        <w:t>Dear Minister</w:t>
      </w:r>
    </w:p>
    <w:p w14:paraId="402E6305" w14:textId="3CE8F4A1" w:rsidR="00CC7055" w:rsidRDefault="00CC7055" w:rsidP="00CC7055">
      <w:pPr>
        <w:spacing w:line="264" w:lineRule="auto"/>
        <w:rPr>
          <w:color w:val="000000" w:themeColor="text1"/>
          <w:lang w:val="en-US"/>
        </w:rPr>
      </w:pPr>
      <w:r w:rsidRPr="10079A76">
        <w:rPr>
          <w:rFonts w:eastAsia="Source Sans Pro" w:cs="Source Sans Pro"/>
          <w:color w:val="000000" w:themeColor="text1"/>
          <w:lang w:val="en-US"/>
        </w:rPr>
        <w:t xml:space="preserve">I am pleased to submit for presentation to the Parliament the </w:t>
      </w:r>
      <w:proofErr w:type="spellStart"/>
      <w:r w:rsidRPr="10079A76">
        <w:rPr>
          <w:rFonts w:eastAsia="Source Sans Pro" w:cs="Source Sans Pro"/>
          <w:color w:val="000000" w:themeColor="text1"/>
          <w:lang w:val="en-US"/>
        </w:rPr>
        <w:t>WorkCover</w:t>
      </w:r>
      <w:proofErr w:type="spellEnd"/>
      <w:r w:rsidRPr="10079A76">
        <w:rPr>
          <w:rFonts w:eastAsia="Source Sans Pro" w:cs="Source Sans Pro"/>
          <w:color w:val="000000" w:themeColor="text1"/>
          <w:lang w:val="en-US"/>
        </w:rPr>
        <w:t xml:space="preserve"> Queensland 20</w:t>
      </w:r>
      <w:r>
        <w:rPr>
          <w:rFonts w:eastAsia="Source Sans Pro" w:cs="Source Sans Pro"/>
          <w:color w:val="000000" w:themeColor="text1"/>
          <w:lang w:val="en-US"/>
        </w:rPr>
        <w:t>2</w:t>
      </w:r>
      <w:r w:rsidR="00E42836">
        <w:rPr>
          <w:rFonts w:eastAsia="Source Sans Pro" w:cs="Source Sans Pro"/>
          <w:color w:val="000000" w:themeColor="text1"/>
          <w:lang w:val="en-US"/>
        </w:rPr>
        <w:t>1</w:t>
      </w:r>
      <w:r w:rsidRPr="10079A76">
        <w:rPr>
          <w:rFonts w:eastAsia="Source Sans Pro" w:cs="Source Sans Pro"/>
          <w:color w:val="000000" w:themeColor="text1"/>
          <w:lang w:val="en-US"/>
        </w:rPr>
        <w:t>–202</w:t>
      </w:r>
      <w:r w:rsidR="00E42836">
        <w:rPr>
          <w:rFonts w:eastAsia="Source Sans Pro" w:cs="Source Sans Pro"/>
          <w:color w:val="000000" w:themeColor="text1"/>
          <w:lang w:val="en-US"/>
        </w:rPr>
        <w:t>2</w:t>
      </w:r>
      <w:r w:rsidRPr="10079A76">
        <w:rPr>
          <w:rFonts w:eastAsia="Source Sans Pro" w:cs="Source Sans Pro"/>
          <w:color w:val="000000" w:themeColor="text1"/>
          <w:lang w:val="en-US"/>
        </w:rPr>
        <w:t xml:space="preserve"> Annual Report</w:t>
      </w:r>
      <w:r>
        <w:rPr>
          <w:rFonts w:eastAsia="Source Sans Pro" w:cs="Source Sans Pro"/>
          <w:color w:val="000000" w:themeColor="text1"/>
          <w:lang w:val="en-US"/>
        </w:rPr>
        <w:t xml:space="preserve"> and Financial Statements.</w:t>
      </w:r>
    </w:p>
    <w:p w14:paraId="4E998F15" w14:textId="77777777" w:rsidR="00CC7055" w:rsidRDefault="00CC7055" w:rsidP="00CC7055">
      <w:pPr>
        <w:spacing w:line="264" w:lineRule="auto"/>
        <w:rPr>
          <w:color w:val="000000" w:themeColor="text1"/>
          <w:lang w:val="en-US"/>
        </w:rPr>
      </w:pPr>
      <w:r w:rsidRPr="10079A76">
        <w:rPr>
          <w:rFonts w:eastAsia="Source Sans Pro" w:cs="Source Sans Pro"/>
          <w:color w:val="000000" w:themeColor="text1"/>
          <w:lang w:val="en-US"/>
        </w:rPr>
        <w:t xml:space="preserve">I certify that this </w:t>
      </w:r>
      <w:r>
        <w:rPr>
          <w:rFonts w:eastAsia="Source Sans Pro" w:cs="Source Sans Pro"/>
          <w:color w:val="000000" w:themeColor="text1"/>
          <w:lang w:val="en-US"/>
        </w:rPr>
        <w:t>A</w:t>
      </w:r>
      <w:r w:rsidRPr="10079A76">
        <w:rPr>
          <w:rFonts w:eastAsia="Source Sans Pro" w:cs="Source Sans Pro"/>
          <w:color w:val="000000" w:themeColor="text1"/>
          <w:lang w:val="en-US"/>
        </w:rPr>
        <w:t xml:space="preserve">nnual </w:t>
      </w:r>
      <w:r>
        <w:rPr>
          <w:rFonts w:eastAsia="Source Sans Pro" w:cs="Source Sans Pro"/>
          <w:color w:val="000000" w:themeColor="text1"/>
          <w:lang w:val="en-US"/>
        </w:rPr>
        <w:t>R</w:t>
      </w:r>
      <w:r w:rsidRPr="10079A76">
        <w:rPr>
          <w:rFonts w:eastAsia="Source Sans Pro" w:cs="Source Sans Pro"/>
          <w:color w:val="000000" w:themeColor="text1"/>
          <w:lang w:val="en-US"/>
        </w:rPr>
        <w:t>eport complies with:</w:t>
      </w:r>
    </w:p>
    <w:p w14:paraId="7412F16B" w14:textId="77777777" w:rsidR="00CC7055" w:rsidRPr="00E42836" w:rsidRDefault="00CC7055" w:rsidP="00CC7055">
      <w:pPr>
        <w:pStyle w:val="ListParagraph"/>
        <w:numPr>
          <w:ilvl w:val="0"/>
          <w:numId w:val="3"/>
        </w:numPr>
        <w:rPr>
          <w:rFonts w:ascii="Source Sans Pro" w:eastAsiaTheme="minorEastAsia" w:hAnsi="Source Sans Pro" w:cstheme="minorBidi"/>
        </w:rPr>
      </w:pPr>
      <w:r w:rsidRPr="00E42836">
        <w:rPr>
          <w:rFonts w:ascii="Source Sans Pro" w:hAnsi="Source Sans Pro"/>
          <w:lang w:val="en-US"/>
        </w:rPr>
        <w:t xml:space="preserve">the requirements under the </w:t>
      </w:r>
      <w:hyperlink r:id="rId26">
        <w:r w:rsidRPr="00E42836">
          <w:rPr>
            <w:rStyle w:val="Hyperlink"/>
            <w:rFonts w:ascii="Source Sans Pro" w:hAnsi="Source Sans Pro"/>
            <w:i/>
            <w:iCs/>
            <w:color w:val="auto"/>
            <w:lang w:val="en-US"/>
          </w:rPr>
          <w:t>Workers’ Compensation and Rehabilitation Act 2003</w:t>
        </w:r>
      </w:hyperlink>
    </w:p>
    <w:p w14:paraId="15C47914" w14:textId="77777777" w:rsidR="00CC7055" w:rsidRPr="00E42836" w:rsidRDefault="00CC7055" w:rsidP="00CC7055">
      <w:pPr>
        <w:pStyle w:val="ListParagraph"/>
        <w:numPr>
          <w:ilvl w:val="0"/>
          <w:numId w:val="3"/>
        </w:numPr>
        <w:rPr>
          <w:rFonts w:ascii="Source Sans Pro" w:eastAsiaTheme="minorEastAsia" w:hAnsi="Source Sans Pro" w:cstheme="minorBidi"/>
          <w:lang w:val="en-US"/>
        </w:rPr>
      </w:pPr>
      <w:r w:rsidRPr="00E42836">
        <w:rPr>
          <w:rFonts w:ascii="Source Sans Pro" w:hAnsi="Source Sans Pro"/>
          <w:lang w:val="en-US"/>
        </w:rPr>
        <w:t xml:space="preserve">the prescribed requirements of the </w:t>
      </w:r>
      <w:hyperlink r:id="rId27">
        <w:r w:rsidRPr="00E42836">
          <w:rPr>
            <w:rStyle w:val="Hyperlink"/>
            <w:rFonts w:ascii="Source Sans Pro" w:hAnsi="Source Sans Pro"/>
            <w:i/>
            <w:iCs/>
            <w:color w:val="auto"/>
            <w:lang w:val="en-US"/>
          </w:rPr>
          <w:t>Financial Accountability Act 2009</w:t>
        </w:r>
      </w:hyperlink>
      <w:r w:rsidRPr="00E42836">
        <w:rPr>
          <w:rFonts w:ascii="Source Sans Pro" w:hAnsi="Source Sans Pro"/>
          <w:lang w:val="en-US"/>
        </w:rPr>
        <w:t xml:space="preserve"> and the </w:t>
      </w:r>
      <w:hyperlink r:id="rId28">
        <w:r w:rsidRPr="00E42836">
          <w:rPr>
            <w:rStyle w:val="Hyperlink"/>
            <w:rFonts w:ascii="Source Sans Pro" w:hAnsi="Source Sans Pro"/>
            <w:i/>
            <w:iCs/>
            <w:color w:val="auto"/>
            <w:lang w:val="en-US"/>
          </w:rPr>
          <w:t>Financial and Performance Management Standard 2019</w:t>
        </w:r>
      </w:hyperlink>
      <w:r w:rsidRPr="00E42836">
        <w:rPr>
          <w:rFonts w:ascii="Source Sans Pro" w:hAnsi="Source Sans Pro"/>
          <w:lang w:val="en-US"/>
        </w:rPr>
        <w:t>, and</w:t>
      </w:r>
    </w:p>
    <w:p w14:paraId="2D65BAA0" w14:textId="77777777" w:rsidR="00CC7055" w:rsidRPr="00E42836" w:rsidRDefault="00CC7055" w:rsidP="00CC7055">
      <w:pPr>
        <w:pStyle w:val="ListParagraph"/>
        <w:numPr>
          <w:ilvl w:val="0"/>
          <w:numId w:val="3"/>
        </w:numPr>
        <w:rPr>
          <w:rFonts w:ascii="Source Sans Pro" w:eastAsiaTheme="minorEastAsia" w:hAnsi="Source Sans Pro" w:cstheme="minorBidi"/>
          <w:lang w:val="en-US"/>
        </w:rPr>
      </w:pPr>
      <w:r w:rsidRPr="00E42836">
        <w:rPr>
          <w:rFonts w:ascii="Source Sans Pro" w:hAnsi="Source Sans Pro"/>
          <w:lang w:val="en-US"/>
        </w:rPr>
        <w:t xml:space="preserve">the detailed requirements set out in the </w:t>
      </w:r>
      <w:hyperlink r:id="rId29" w:anchor="prepare-annual-reports">
        <w:r w:rsidRPr="00E42836">
          <w:rPr>
            <w:rStyle w:val="Hyperlink"/>
            <w:rFonts w:ascii="Source Sans Pro" w:hAnsi="Source Sans Pro"/>
            <w:i/>
            <w:iCs/>
            <w:color w:val="auto"/>
            <w:lang w:val="en-US"/>
          </w:rPr>
          <w:t>Annual report requirements for Queensland Government agencies</w:t>
        </w:r>
      </w:hyperlink>
      <w:r w:rsidRPr="00E42836">
        <w:rPr>
          <w:rFonts w:ascii="Source Sans Pro" w:hAnsi="Source Sans Pro"/>
          <w:lang w:val="en-US"/>
        </w:rPr>
        <w:t>.</w:t>
      </w:r>
    </w:p>
    <w:p w14:paraId="32B5551B" w14:textId="77777777" w:rsidR="00CC7055" w:rsidRDefault="00CC7055" w:rsidP="00CC7055">
      <w:pPr>
        <w:spacing w:line="264" w:lineRule="auto"/>
        <w:rPr>
          <w:rFonts w:eastAsia="Source Sans Pro" w:cs="Source Sans Pro"/>
          <w:color w:val="000000" w:themeColor="text1"/>
          <w:lang w:val="en-US"/>
        </w:rPr>
      </w:pPr>
    </w:p>
    <w:p w14:paraId="718EC37F" w14:textId="77777777" w:rsidR="00CC7055" w:rsidRDefault="00CC7055" w:rsidP="00CC7055">
      <w:pPr>
        <w:spacing w:line="264" w:lineRule="auto"/>
        <w:rPr>
          <w:color w:val="000000" w:themeColor="text1"/>
          <w:lang w:val="en-US"/>
        </w:rPr>
      </w:pPr>
      <w:r w:rsidRPr="10079A76">
        <w:rPr>
          <w:rFonts w:eastAsia="Source Sans Pro" w:cs="Source Sans Pro"/>
          <w:color w:val="000000" w:themeColor="text1"/>
          <w:lang w:val="en-US"/>
        </w:rPr>
        <w:t>I am pleased to acknowledge both the contribution of our Board as well as the care and dedication of our people in providing excellent workers’ compensation cover in Queensland.</w:t>
      </w:r>
    </w:p>
    <w:p w14:paraId="0CEEE569" w14:textId="1CE95FAE" w:rsidR="00CC7055" w:rsidRDefault="00CC7055" w:rsidP="00CC7055">
      <w:pPr>
        <w:spacing w:line="264" w:lineRule="auto"/>
        <w:rPr>
          <w:color w:val="000000" w:themeColor="text1"/>
          <w:lang w:val="en-US"/>
        </w:rPr>
      </w:pPr>
      <w:r w:rsidRPr="10079A76">
        <w:rPr>
          <w:rFonts w:eastAsia="Source Sans Pro" w:cs="Source Sans Pro"/>
          <w:color w:val="000000" w:themeColor="text1"/>
          <w:lang w:val="en-US"/>
        </w:rPr>
        <w:t xml:space="preserve">A checklist outlining the annual reporting requirements </w:t>
      </w:r>
      <w:r>
        <w:rPr>
          <w:rFonts w:eastAsia="Source Sans Pro" w:cs="Source Sans Pro"/>
          <w:color w:val="000000" w:themeColor="text1"/>
          <w:lang w:val="en-US"/>
        </w:rPr>
        <w:t xml:space="preserve">is provided at </w:t>
      </w:r>
      <w:r w:rsidRPr="00EE27D2">
        <w:rPr>
          <w:rFonts w:eastAsia="Source Sans Pro" w:cs="Source Sans Pro"/>
          <w:color w:val="000000" w:themeColor="text1"/>
          <w:lang w:val="en-US"/>
        </w:rPr>
        <w:t xml:space="preserve">page </w:t>
      </w:r>
      <w:r w:rsidR="00EE27D2" w:rsidRPr="00EE27D2">
        <w:rPr>
          <w:rFonts w:eastAsia="Source Sans Pro" w:cs="Source Sans Pro"/>
          <w:color w:val="000000" w:themeColor="text1"/>
          <w:lang w:val="en-US"/>
        </w:rPr>
        <w:t xml:space="preserve">99 </w:t>
      </w:r>
      <w:r w:rsidRPr="00EE27D2">
        <w:rPr>
          <w:rFonts w:eastAsia="Source Sans Pro" w:cs="Source Sans Pro"/>
          <w:color w:val="000000" w:themeColor="text1"/>
          <w:lang w:val="en-US"/>
        </w:rPr>
        <w:t>of this annual report.</w:t>
      </w:r>
      <w:r w:rsidRPr="10079A76">
        <w:rPr>
          <w:rFonts w:eastAsia="Source Sans Pro" w:cs="Source Sans Pro"/>
          <w:color w:val="000000" w:themeColor="text1"/>
          <w:lang w:val="en-US"/>
        </w:rPr>
        <w:t xml:space="preserve"> </w:t>
      </w:r>
    </w:p>
    <w:p w14:paraId="43E3B3CD" w14:textId="77777777" w:rsidR="00CC7055" w:rsidRDefault="00CC7055" w:rsidP="00CC7055">
      <w:pPr>
        <w:spacing w:line="264" w:lineRule="auto"/>
        <w:rPr>
          <w:color w:val="000000" w:themeColor="text1"/>
          <w:lang w:val="en-US"/>
        </w:rPr>
      </w:pPr>
      <w:r w:rsidRPr="10079A76">
        <w:rPr>
          <w:rFonts w:eastAsia="Source Sans Pro" w:cs="Source Sans Pro"/>
          <w:color w:val="000000" w:themeColor="text1"/>
          <w:lang w:val="en-US"/>
        </w:rPr>
        <w:t>Yours sincerely</w:t>
      </w:r>
    </w:p>
    <w:p w14:paraId="1175A454" w14:textId="77777777" w:rsidR="00CC7055" w:rsidRDefault="00CC7055" w:rsidP="00CC7055">
      <w:r>
        <w:rPr>
          <w:noProof/>
        </w:rPr>
        <w:drawing>
          <wp:inline distT="0" distB="0" distL="0" distR="0" wp14:anchorId="2278CA9E" wp14:editId="0F01C7F9">
            <wp:extent cx="1233796" cy="348162"/>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49790" cy="352675"/>
                    </a:xfrm>
                    <a:prstGeom prst="rect">
                      <a:avLst/>
                    </a:prstGeom>
                    <a:noFill/>
                    <a:ln>
                      <a:noFill/>
                    </a:ln>
                  </pic:spPr>
                </pic:pic>
              </a:graphicData>
            </a:graphic>
          </wp:inline>
        </w:drawing>
      </w:r>
    </w:p>
    <w:p w14:paraId="692DF0B9" w14:textId="07EB8D65" w:rsidR="00CC7055" w:rsidRDefault="00CC7055" w:rsidP="00CC7055">
      <w:pPr>
        <w:spacing w:line="264" w:lineRule="auto"/>
        <w:rPr>
          <w:rFonts w:eastAsia="Source Sans Pro" w:cs="Source Sans Pro"/>
          <w:color w:val="000000" w:themeColor="text1"/>
          <w:lang w:val="en-US"/>
        </w:rPr>
      </w:pPr>
      <w:r w:rsidRPr="00265451">
        <w:rPr>
          <w:rFonts w:eastAsia="Source Sans Pro" w:cs="Source Sans Pro"/>
          <w:b/>
          <w:bCs/>
          <w:color w:val="000000" w:themeColor="text1"/>
          <w:lang w:val="en-US"/>
        </w:rPr>
        <w:t>Flavia Gobbo</w:t>
      </w:r>
      <w:r>
        <w:br/>
      </w:r>
      <w:proofErr w:type="spellStart"/>
      <w:r>
        <w:rPr>
          <w:rFonts w:eastAsia="Source Sans Pro" w:cs="Source Sans Pro"/>
          <w:color w:val="000000" w:themeColor="text1"/>
          <w:lang w:val="en-US"/>
        </w:rPr>
        <w:t>WorkCover</w:t>
      </w:r>
      <w:proofErr w:type="spellEnd"/>
      <w:r>
        <w:rPr>
          <w:rFonts w:eastAsia="Source Sans Pro" w:cs="Source Sans Pro"/>
          <w:color w:val="000000" w:themeColor="text1"/>
          <w:lang w:val="en-US"/>
        </w:rPr>
        <w:t xml:space="preserve"> Queensland </w:t>
      </w:r>
      <w:r w:rsidRPr="10079A76">
        <w:rPr>
          <w:rFonts w:eastAsia="Source Sans Pro" w:cs="Source Sans Pro"/>
          <w:color w:val="000000" w:themeColor="text1"/>
          <w:lang w:val="en-US"/>
        </w:rPr>
        <w:t>Chair</w:t>
      </w:r>
    </w:p>
    <w:p w14:paraId="27DC38A7" w14:textId="4676337D" w:rsidR="00305905" w:rsidRDefault="00305905" w:rsidP="00CC7055">
      <w:pPr>
        <w:spacing w:line="264" w:lineRule="auto"/>
        <w:rPr>
          <w:rFonts w:eastAsia="Source Sans Pro" w:cs="Source Sans Pro"/>
          <w:color w:val="000000" w:themeColor="text1"/>
          <w:lang w:val="en-US"/>
        </w:rPr>
      </w:pPr>
    </w:p>
    <w:p w14:paraId="3FA20D90" w14:textId="46EF2E45" w:rsidR="00305905" w:rsidRDefault="00305905">
      <w:pPr>
        <w:rPr>
          <w:rFonts w:eastAsia="Source Sans Pro" w:cs="Source Sans Pro"/>
          <w:color w:val="000000" w:themeColor="text1"/>
          <w:lang w:val="en-US"/>
        </w:rPr>
      </w:pPr>
      <w:r>
        <w:rPr>
          <w:rFonts w:eastAsia="Source Sans Pro" w:cs="Source Sans Pro"/>
          <w:color w:val="000000" w:themeColor="text1"/>
          <w:lang w:val="en-US"/>
        </w:rPr>
        <w:br w:type="page"/>
      </w:r>
    </w:p>
    <w:p w14:paraId="645AE757" w14:textId="79E0C05C" w:rsidR="007E0AE5" w:rsidRPr="00555BFC" w:rsidRDefault="007E0AE5" w:rsidP="00342264">
      <w:pPr>
        <w:pStyle w:val="Heading1"/>
      </w:pPr>
      <w:bookmarkStart w:id="7" w:name="_Toc112423172"/>
      <w:r>
        <w:lastRenderedPageBreak/>
        <w:t xml:space="preserve">About </w:t>
      </w:r>
      <w:proofErr w:type="spellStart"/>
      <w:r>
        <w:t>WorkCover</w:t>
      </w:r>
      <w:proofErr w:type="spellEnd"/>
      <w:r>
        <w:t xml:space="preserve"> Queensland</w:t>
      </w:r>
      <w:bookmarkEnd w:id="7"/>
    </w:p>
    <w:p w14:paraId="549011A2" w14:textId="77777777" w:rsidR="00500200" w:rsidRDefault="00500200" w:rsidP="000A6214">
      <w:pPr>
        <w:pStyle w:val="paragraph"/>
        <w:spacing w:before="0" w:beforeAutospacing="0" w:after="160" w:afterAutospacing="0" w:line="264" w:lineRule="auto"/>
        <w:textAlignment w:val="baseline"/>
        <w:rPr>
          <w:rStyle w:val="normaltextrun"/>
          <w:rFonts w:ascii="Source Sans Pro SemiBold" w:hAnsi="Source Sans Pro SemiBold" w:cs="Segoe UI"/>
          <w:b/>
          <w:bCs/>
          <w:color w:val="202020"/>
          <w:sz w:val="20"/>
          <w:szCs w:val="20"/>
        </w:rPr>
      </w:pPr>
    </w:p>
    <w:p w14:paraId="6DD730E6" w14:textId="77777777" w:rsidR="00500200" w:rsidRDefault="00500200" w:rsidP="000A6214">
      <w:pPr>
        <w:pStyle w:val="paragraph"/>
        <w:spacing w:before="0" w:beforeAutospacing="0" w:after="160" w:afterAutospacing="0" w:line="264" w:lineRule="auto"/>
        <w:textAlignment w:val="baseline"/>
        <w:rPr>
          <w:rStyle w:val="normaltextrun"/>
          <w:rFonts w:ascii="Source Sans Pro SemiBold" w:hAnsi="Source Sans Pro SemiBold" w:cs="Segoe UI"/>
          <w:b/>
          <w:bCs/>
          <w:color w:val="202020"/>
          <w:sz w:val="20"/>
          <w:szCs w:val="20"/>
        </w:rPr>
        <w:sectPr w:rsidR="00500200" w:rsidSect="00F00BA4">
          <w:type w:val="continuous"/>
          <w:pgSz w:w="11906" w:h="16838"/>
          <w:pgMar w:top="1440" w:right="1134" w:bottom="1440" w:left="1134" w:header="567" w:footer="567" w:gutter="0"/>
          <w:cols w:space="708"/>
          <w:docGrid w:linePitch="360"/>
        </w:sectPr>
      </w:pPr>
    </w:p>
    <w:p w14:paraId="0E90E5DD" w14:textId="57AE0583" w:rsidR="000A6214" w:rsidRPr="001C20FE" w:rsidRDefault="000A6214" w:rsidP="000A6214">
      <w:pPr>
        <w:pStyle w:val="paragraph"/>
        <w:spacing w:before="0" w:beforeAutospacing="0" w:after="160" w:afterAutospacing="0" w:line="264" w:lineRule="auto"/>
        <w:textAlignment w:val="baseline"/>
        <w:rPr>
          <w:rFonts w:ascii="Source Sans Pro SemiBold" w:hAnsi="Source Sans Pro SemiBold" w:cs="Segoe UI"/>
          <w:b/>
          <w:bCs/>
          <w:sz w:val="22"/>
          <w:szCs w:val="22"/>
        </w:rPr>
      </w:pPr>
      <w:proofErr w:type="spellStart"/>
      <w:r w:rsidRPr="001C20FE">
        <w:rPr>
          <w:rStyle w:val="normaltextrun"/>
          <w:rFonts w:ascii="Source Sans Pro SemiBold" w:hAnsi="Source Sans Pro SemiBold" w:cs="Segoe UI"/>
          <w:b/>
          <w:bCs/>
          <w:color w:val="202020"/>
        </w:rPr>
        <w:t>WorkCover</w:t>
      </w:r>
      <w:proofErr w:type="spellEnd"/>
      <w:r w:rsidRPr="001C20FE">
        <w:rPr>
          <w:rStyle w:val="normaltextrun"/>
          <w:rFonts w:ascii="Source Sans Pro SemiBold" w:hAnsi="Source Sans Pro SemiBold" w:cs="Segoe UI"/>
          <w:b/>
          <w:bCs/>
          <w:color w:val="202020"/>
        </w:rPr>
        <w:t> Queensland has been providing workers’ compensation insurance in Queensland for more than 25 years to more than 170,000 businesses.</w:t>
      </w:r>
      <w:r w:rsidRPr="001C20FE">
        <w:rPr>
          <w:rStyle w:val="eop"/>
          <w:rFonts w:ascii="Source Sans Pro SemiBold" w:hAnsi="Source Sans Pro SemiBold" w:cs="Segoe UI"/>
          <w:b/>
          <w:bCs/>
          <w:color w:val="202020"/>
        </w:rPr>
        <w:t> </w:t>
      </w:r>
    </w:p>
    <w:p w14:paraId="0C9F453F" w14:textId="47C9ABE5" w:rsidR="003100BC" w:rsidRDefault="000A6214" w:rsidP="000A6214">
      <w:pPr>
        <w:pStyle w:val="paragraph"/>
        <w:spacing w:before="0" w:beforeAutospacing="0" w:after="160" w:afterAutospacing="0" w:line="264" w:lineRule="auto"/>
        <w:textAlignment w:val="baseline"/>
        <w:rPr>
          <w:rStyle w:val="eop"/>
          <w:rFonts w:ascii="Source Sans Pro" w:hAnsi="Source Sans Pro" w:cs="Segoe UI"/>
          <w:color w:val="202020"/>
          <w:sz w:val="20"/>
          <w:szCs w:val="20"/>
        </w:rPr>
      </w:pPr>
      <w:r>
        <w:rPr>
          <w:rStyle w:val="normaltextrun"/>
          <w:rFonts w:ascii="Source Sans Pro" w:hAnsi="Source Sans Pro" w:cs="Segoe UI"/>
          <w:color w:val="202020"/>
          <w:sz w:val="20"/>
          <w:szCs w:val="20"/>
        </w:rPr>
        <w:t>Supporting Queensland workers and businesses is at the heart of everything we do. From customer service and managing claims, to accessing rehabilitation, and making sure employers have</w:t>
      </w:r>
      <w:r w:rsidR="00490752">
        <w:rPr>
          <w:rStyle w:val="normaltextrun"/>
          <w:rFonts w:ascii="Source Sans Pro" w:hAnsi="Source Sans Pro" w:cs="Segoe UI"/>
          <w:color w:val="202020"/>
          <w:sz w:val="20"/>
          <w:szCs w:val="20"/>
        </w:rPr>
        <w:t xml:space="preserve"> insurance in </w:t>
      </w:r>
      <w:r w:rsidR="00A73939">
        <w:rPr>
          <w:rStyle w:val="normaltextrun"/>
          <w:rFonts w:ascii="Source Sans Pro" w:hAnsi="Source Sans Pro" w:cs="Segoe UI"/>
          <w:color w:val="202020"/>
          <w:sz w:val="20"/>
          <w:szCs w:val="20"/>
        </w:rPr>
        <w:t>place to</w:t>
      </w:r>
      <w:r>
        <w:rPr>
          <w:rStyle w:val="normaltextrun"/>
          <w:rFonts w:ascii="Source Sans Pro" w:hAnsi="Source Sans Pro" w:cs="Segoe UI"/>
          <w:color w:val="202020"/>
          <w:sz w:val="20"/>
          <w:szCs w:val="20"/>
        </w:rPr>
        <w:t xml:space="preserve"> protect their workers.</w:t>
      </w:r>
      <w:r>
        <w:rPr>
          <w:rStyle w:val="eop"/>
          <w:rFonts w:ascii="Source Sans Pro" w:hAnsi="Source Sans Pro" w:cs="Segoe UI"/>
          <w:color w:val="202020"/>
          <w:sz w:val="20"/>
          <w:szCs w:val="20"/>
        </w:rPr>
        <w:t> </w:t>
      </w:r>
    </w:p>
    <w:p w14:paraId="0DDD2B2B" w14:textId="6B1B0650" w:rsidR="000A6214" w:rsidRDefault="000A6214" w:rsidP="000A6214">
      <w:pPr>
        <w:pStyle w:val="paragraph"/>
        <w:spacing w:before="0" w:beforeAutospacing="0" w:after="160" w:afterAutospacing="0" w:line="264" w:lineRule="auto"/>
        <w:textAlignment w:val="baseline"/>
        <w:rPr>
          <w:rFonts w:ascii="Segoe UI" w:hAnsi="Segoe UI" w:cs="Segoe UI"/>
          <w:sz w:val="18"/>
          <w:szCs w:val="18"/>
        </w:rPr>
      </w:pPr>
      <w:r>
        <w:rPr>
          <w:rStyle w:val="normaltextrun"/>
          <w:rFonts w:ascii="Source Sans Pro" w:hAnsi="Source Sans Pro" w:cs="Segoe UI"/>
          <w:color w:val="202020"/>
          <w:sz w:val="20"/>
          <w:szCs w:val="20"/>
        </w:rPr>
        <w:t>The most important thing for us is keeping Queenslanders working and we understand everyone’s needs are different. We work with each individual to make sure they get the best outcome for their situation. </w:t>
      </w:r>
      <w:r>
        <w:rPr>
          <w:rStyle w:val="eop"/>
          <w:rFonts w:ascii="Source Sans Pro" w:hAnsi="Source Sans Pro" w:cs="Segoe UI"/>
          <w:color w:val="202020"/>
          <w:sz w:val="20"/>
          <w:szCs w:val="20"/>
        </w:rPr>
        <w:t> </w:t>
      </w:r>
    </w:p>
    <w:p w14:paraId="78CDC18C" w14:textId="4CD26F6C" w:rsidR="000A6214" w:rsidRDefault="000A6214" w:rsidP="000A6214">
      <w:pPr>
        <w:pStyle w:val="paragraph"/>
        <w:spacing w:before="0" w:beforeAutospacing="0" w:after="160" w:afterAutospacing="0" w:line="264" w:lineRule="auto"/>
        <w:textAlignment w:val="baseline"/>
        <w:rPr>
          <w:rStyle w:val="eop"/>
          <w:rFonts w:ascii="Source Sans Pro" w:hAnsi="Source Sans Pro" w:cs="Segoe UI"/>
          <w:sz w:val="20"/>
          <w:szCs w:val="20"/>
        </w:rPr>
      </w:pPr>
      <w:r>
        <w:rPr>
          <w:rStyle w:val="normaltextrun"/>
          <w:rFonts w:ascii="Source Sans Pro" w:hAnsi="Source Sans Pro" w:cs="Segoe UI"/>
          <w:sz w:val="20"/>
          <w:szCs w:val="20"/>
        </w:rPr>
        <w:t>We are committed to balancing employer and worker needs. We aim to keep premiums low for employers, while also supporting injured workers with their recovery and return to work. </w:t>
      </w:r>
      <w:r>
        <w:rPr>
          <w:rStyle w:val="eop"/>
          <w:rFonts w:ascii="Source Sans Pro" w:hAnsi="Source Sans Pro" w:cs="Segoe UI"/>
          <w:sz w:val="20"/>
          <w:szCs w:val="20"/>
        </w:rPr>
        <w:t> </w:t>
      </w:r>
    </w:p>
    <w:p w14:paraId="6FB6BA6A" w14:textId="77777777" w:rsidR="00500200" w:rsidRDefault="00500200" w:rsidP="000A6214">
      <w:pPr>
        <w:pStyle w:val="paragraph"/>
        <w:spacing w:before="0" w:beforeAutospacing="0" w:after="160" w:afterAutospacing="0" w:line="264" w:lineRule="auto"/>
        <w:textAlignment w:val="baseline"/>
        <w:rPr>
          <w:rStyle w:val="eop"/>
          <w:rFonts w:ascii="Source Sans Pro" w:hAnsi="Source Sans Pro" w:cs="Segoe UI"/>
          <w:sz w:val="20"/>
          <w:szCs w:val="20"/>
        </w:rPr>
        <w:sectPr w:rsidR="00500200" w:rsidSect="00BD3319">
          <w:type w:val="continuous"/>
          <w:pgSz w:w="11906" w:h="16838"/>
          <w:pgMar w:top="1440" w:right="1134" w:bottom="1440" w:left="1134" w:header="567" w:footer="567" w:gutter="0"/>
          <w:cols w:num="2" w:space="708"/>
          <w:docGrid w:linePitch="360"/>
        </w:sectPr>
      </w:pPr>
    </w:p>
    <w:p w14:paraId="7958248C" w14:textId="77777777" w:rsidR="00500200" w:rsidRDefault="00500200" w:rsidP="000A6214">
      <w:pPr>
        <w:pStyle w:val="paragraph"/>
        <w:spacing w:before="0" w:beforeAutospacing="0" w:after="160" w:afterAutospacing="0" w:line="264" w:lineRule="auto"/>
        <w:textAlignment w:val="baseline"/>
        <w:rPr>
          <w:rFonts w:ascii="Segoe UI" w:hAnsi="Segoe UI" w:cs="Segoe UI"/>
          <w:sz w:val="18"/>
          <w:szCs w:val="18"/>
        </w:rPr>
      </w:pPr>
    </w:p>
    <w:p w14:paraId="587A04DD" w14:textId="77777777" w:rsidR="000A6214" w:rsidRDefault="000A6214" w:rsidP="000A6214">
      <w:pPr>
        <w:sectPr w:rsidR="000A6214" w:rsidSect="00BD3319">
          <w:type w:val="continuous"/>
          <w:pgSz w:w="11906" w:h="16838"/>
          <w:pgMar w:top="1440" w:right="1134" w:bottom="1440" w:left="1134" w:header="567" w:footer="567" w:gutter="0"/>
          <w:cols w:space="708"/>
          <w:docGrid w:linePitch="360"/>
        </w:sectPr>
      </w:pPr>
    </w:p>
    <w:p w14:paraId="3F76E938" w14:textId="17B82ECE" w:rsidR="000A6214" w:rsidRPr="00C646E4" w:rsidRDefault="000A6214" w:rsidP="000A6214">
      <w:pPr>
        <w:rPr>
          <w:sz w:val="28"/>
          <w:szCs w:val="28"/>
        </w:rPr>
      </w:pPr>
      <w:r w:rsidRPr="00C646E4">
        <w:rPr>
          <w:sz w:val="28"/>
          <w:szCs w:val="28"/>
        </w:rPr>
        <w:t>Working together</w:t>
      </w:r>
    </w:p>
    <w:p w14:paraId="4FDDF132" w14:textId="77777777" w:rsidR="000A6214" w:rsidRDefault="000A6214" w:rsidP="000A6214">
      <w:pPr>
        <w:autoSpaceDE w:val="0"/>
        <w:autoSpaceDN w:val="0"/>
        <w:adjustRightInd w:val="0"/>
        <w:spacing w:line="264" w:lineRule="auto"/>
        <w:rPr>
          <w:rFonts w:ascii="SourceSansPro-Regular" w:hAnsi="SourceSansPro-Regular" w:cs="SourceSansPro-Regular"/>
        </w:rPr>
      </w:pPr>
      <w:proofErr w:type="spellStart"/>
      <w:r w:rsidRPr="00F30277">
        <w:rPr>
          <w:rFonts w:cs="SourceSansPro-Regular"/>
        </w:rPr>
        <w:t>WorkCover</w:t>
      </w:r>
      <w:proofErr w:type="spellEnd"/>
      <w:r w:rsidRPr="00F30277">
        <w:rPr>
          <w:rFonts w:cs="SourceSansPro-Regular"/>
        </w:rPr>
        <w:t xml:space="preserve"> partners with various government agencies and key stakeholders to give Queensland businesses and the broader community efficient access to specialist advice on workers’ compensation matters</w:t>
      </w:r>
      <w:r>
        <w:rPr>
          <w:rFonts w:ascii="SourceSansPro-Regular" w:hAnsi="SourceSansPro-Regular" w:cs="SourceSansPro-Regular"/>
        </w:rPr>
        <w:t xml:space="preserve">, </w:t>
      </w:r>
      <w:r w:rsidRPr="00F30277">
        <w:rPr>
          <w:rFonts w:cs="SourceSansPro-Regular"/>
        </w:rPr>
        <w:t xml:space="preserve">rehabilitation, </w:t>
      </w:r>
      <w:r>
        <w:rPr>
          <w:rFonts w:cs="SourceSansPro-Regular"/>
        </w:rPr>
        <w:t xml:space="preserve">and </w:t>
      </w:r>
      <w:r w:rsidRPr="00F30277">
        <w:rPr>
          <w:rFonts w:cs="SourceSansPro-Regular"/>
        </w:rPr>
        <w:t>return to work</w:t>
      </w:r>
      <w:r>
        <w:rPr>
          <w:rFonts w:cs="SourceSansPro-Regular"/>
        </w:rPr>
        <w:t>.</w:t>
      </w:r>
    </w:p>
    <w:tbl>
      <w:tblPr>
        <w:tblStyle w:val="TableGrid"/>
        <w:tblW w:w="963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402"/>
        <w:gridCol w:w="6237"/>
      </w:tblGrid>
      <w:tr w:rsidR="000A6214" w14:paraId="1B7AF970" w14:textId="77777777" w:rsidTr="00B82E42">
        <w:tc>
          <w:tcPr>
            <w:tcW w:w="3402" w:type="dxa"/>
            <w:shd w:val="clear" w:color="auto" w:fill="auto"/>
            <w:vAlign w:val="center"/>
          </w:tcPr>
          <w:p w14:paraId="107ADB91" w14:textId="073F3353" w:rsidR="000A6214" w:rsidRPr="008E3F2B" w:rsidRDefault="000A6214" w:rsidP="00822241">
            <w:pPr>
              <w:autoSpaceDE w:val="0"/>
              <w:autoSpaceDN w:val="0"/>
              <w:adjustRightInd w:val="0"/>
              <w:spacing w:before="160" w:after="160" w:line="264" w:lineRule="auto"/>
              <w:rPr>
                <w:rFonts w:cs="SourceSansPro-Bold"/>
                <w:b/>
                <w:bCs/>
              </w:rPr>
            </w:pPr>
            <w:r w:rsidRPr="00545782">
              <w:rPr>
                <w:rFonts w:cs="SourceSansPro-Bold"/>
                <w:b/>
                <w:bCs/>
              </w:rPr>
              <w:t>Minister for Education</w:t>
            </w:r>
            <w:r>
              <w:rPr>
                <w:rFonts w:cs="SourceSansPro-Bold"/>
                <w:b/>
                <w:bCs/>
              </w:rPr>
              <w:t xml:space="preserve">, </w:t>
            </w:r>
            <w:r w:rsidR="003A1D7D">
              <w:rPr>
                <w:rFonts w:cs="SourceSansPro-Bold"/>
                <w:b/>
                <w:bCs/>
              </w:rPr>
              <w:br/>
            </w:r>
            <w:r w:rsidRPr="00545782">
              <w:rPr>
                <w:rFonts w:cs="SourceSansPro-Bold"/>
                <w:b/>
                <w:bCs/>
              </w:rPr>
              <w:t>Minister for Industrial Relations</w:t>
            </w:r>
            <w:r>
              <w:rPr>
                <w:rFonts w:cs="SourceSansPro-Bold"/>
                <w:b/>
                <w:bCs/>
              </w:rPr>
              <w:t xml:space="preserve"> and Minister for Racing </w:t>
            </w:r>
          </w:p>
        </w:tc>
        <w:tc>
          <w:tcPr>
            <w:tcW w:w="6237" w:type="dxa"/>
            <w:vAlign w:val="center"/>
          </w:tcPr>
          <w:p w14:paraId="5445F954" w14:textId="7CC1F433" w:rsidR="000A6214" w:rsidRPr="00545782" w:rsidRDefault="000A6214" w:rsidP="00822241">
            <w:pPr>
              <w:autoSpaceDE w:val="0"/>
              <w:autoSpaceDN w:val="0"/>
              <w:adjustRightInd w:val="0"/>
              <w:spacing w:before="160" w:after="160" w:line="264" w:lineRule="auto"/>
            </w:pPr>
            <w:r w:rsidRPr="00545782">
              <w:rPr>
                <w:rFonts w:cs="SourceSansPro-Regular"/>
              </w:rPr>
              <w:t xml:space="preserve">Develops workers’ compensation and workplace health and </w:t>
            </w:r>
            <w:r w:rsidR="00B82E42">
              <w:rPr>
                <w:rFonts w:cs="SourceSansPro-Regular"/>
              </w:rPr>
              <w:br/>
            </w:r>
            <w:r w:rsidRPr="00545782">
              <w:rPr>
                <w:rFonts w:cs="SourceSansPro-Regular"/>
              </w:rPr>
              <w:t>safety legislation</w:t>
            </w:r>
          </w:p>
        </w:tc>
      </w:tr>
      <w:tr w:rsidR="000A6214" w14:paraId="0E89EBCF" w14:textId="77777777" w:rsidTr="00B82E42">
        <w:tc>
          <w:tcPr>
            <w:tcW w:w="3402" w:type="dxa"/>
            <w:shd w:val="clear" w:color="auto" w:fill="auto"/>
            <w:vAlign w:val="center"/>
          </w:tcPr>
          <w:p w14:paraId="57C00312" w14:textId="77777777" w:rsidR="000A6214" w:rsidRPr="00545782" w:rsidRDefault="000A6214" w:rsidP="00822241">
            <w:pPr>
              <w:autoSpaceDE w:val="0"/>
              <w:autoSpaceDN w:val="0"/>
              <w:adjustRightInd w:val="0"/>
              <w:spacing w:before="160" w:after="160" w:line="264" w:lineRule="auto"/>
              <w:rPr>
                <w:b/>
                <w:bCs/>
              </w:rPr>
            </w:pPr>
            <w:r w:rsidRPr="00545782">
              <w:rPr>
                <w:b/>
                <w:bCs/>
              </w:rPr>
              <w:t>Office of Industrial Relations</w:t>
            </w:r>
          </w:p>
        </w:tc>
        <w:tc>
          <w:tcPr>
            <w:tcW w:w="6237" w:type="dxa"/>
          </w:tcPr>
          <w:p w14:paraId="7C42AB04" w14:textId="77777777" w:rsidR="000A6214" w:rsidRPr="00545782" w:rsidRDefault="000A6214" w:rsidP="00822241">
            <w:pPr>
              <w:autoSpaceDE w:val="0"/>
              <w:autoSpaceDN w:val="0"/>
              <w:adjustRightInd w:val="0"/>
              <w:spacing w:before="160" w:after="160" w:line="264" w:lineRule="auto"/>
              <w:rPr>
                <w:rFonts w:cs="SourceSansPro-Bold"/>
                <w:b/>
                <w:bCs/>
              </w:rPr>
            </w:pPr>
            <w:r w:rsidRPr="00545782">
              <w:rPr>
                <w:rFonts w:cs="SourceSansPro-Bold"/>
                <w:b/>
                <w:bCs/>
              </w:rPr>
              <w:t>Workplace Health and Safety Queensland</w:t>
            </w:r>
            <w:r>
              <w:rPr>
                <w:rFonts w:cs="SourceSansPro-Bold"/>
                <w:b/>
                <w:bCs/>
              </w:rPr>
              <w:t xml:space="preserve"> (WHSQ)</w:t>
            </w:r>
          </w:p>
          <w:p w14:paraId="24A7C4B9" w14:textId="4758E4A2" w:rsidR="000A6214" w:rsidRPr="00545782" w:rsidRDefault="000A6214" w:rsidP="00822241">
            <w:pPr>
              <w:autoSpaceDE w:val="0"/>
              <w:autoSpaceDN w:val="0"/>
              <w:adjustRightInd w:val="0"/>
              <w:spacing w:before="160" w:after="160" w:line="264" w:lineRule="auto"/>
              <w:rPr>
                <w:rFonts w:cs="SourceSansPro-Regular"/>
              </w:rPr>
            </w:pPr>
            <w:r w:rsidRPr="00545782">
              <w:rPr>
                <w:rFonts w:cs="SourceSansPro-Regular"/>
              </w:rPr>
              <w:t xml:space="preserve">Enforces workplace health and safety laws and educates stakeholders </w:t>
            </w:r>
            <w:r w:rsidR="00E27A64">
              <w:rPr>
                <w:rFonts w:cs="SourceSansPro-Regular"/>
              </w:rPr>
              <w:t>about</w:t>
            </w:r>
            <w:r w:rsidR="00E27A64" w:rsidRPr="00545782">
              <w:rPr>
                <w:rFonts w:cs="SourceSansPro-Regular"/>
              </w:rPr>
              <w:t xml:space="preserve"> </w:t>
            </w:r>
            <w:r w:rsidRPr="00545782">
              <w:rPr>
                <w:rFonts w:cs="SourceSansPro-Regular"/>
              </w:rPr>
              <w:t>their legal obligations</w:t>
            </w:r>
          </w:p>
          <w:p w14:paraId="5332A1E1" w14:textId="77777777" w:rsidR="000A6214" w:rsidRPr="00545782" w:rsidRDefault="000A6214" w:rsidP="00822241">
            <w:pPr>
              <w:autoSpaceDE w:val="0"/>
              <w:autoSpaceDN w:val="0"/>
              <w:adjustRightInd w:val="0"/>
              <w:spacing w:before="160" w:after="160" w:line="264" w:lineRule="auto"/>
              <w:rPr>
                <w:rFonts w:cs="SourceSansPro-Regular"/>
              </w:rPr>
            </w:pPr>
          </w:p>
          <w:p w14:paraId="5879292D" w14:textId="77777777" w:rsidR="000A6214" w:rsidRPr="00545782" w:rsidRDefault="000A6214" w:rsidP="00822241">
            <w:pPr>
              <w:autoSpaceDE w:val="0"/>
              <w:autoSpaceDN w:val="0"/>
              <w:adjustRightInd w:val="0"/>
              <w:spacing w:before="160" w:after="160" w:line="264" w:lineRule="auto"/>
              <w:rPr>
                <w:rFonts w:cs="SourceSansPro-Bold"/>
                <w:b/>
                <w:bCs/>
              </w:rPr>
            </w:pPr>
            <w:r w:rsidRPr="00781CA8">
              <w:rPr>
                <w:rFonts w:cs="SourceSansPro-Bold"/>
                <w:b/>
                <w:bCs/>
              </w:rPr>
              <w:t>Workers’ Compensation Regulatory Services (WCRS)</w:t>
            </w:r>
          </w:p>
          <w:p w14:paraId="3B2D8787" w14:textId="3033F6E5" w:rsidR="000A6214" w:rsidRPr="00545782" w:rsidRDefault="000A6214" w:rsidP="00822241">
            <w:pPr>
              <w:autoSpaceDE w:val="0"/>
              <w:autoSpaceDN w:val="0"/>
              <w:adjustRightInd w:val="0"/>
              <w:spacing w:before="160" w:after="160" w:line="264" w:lineRule="auto"/>
              <w:rPr>
                <w:rFonts w:cs="SourceSansPro-Regular"/>
              </w:rPr>
            </w:pPr>
            <w:r w:rsidRPr="00545782">
              <w:rPr>
                <w:rFonts w:cs="SourceSansPro-Regular"/>
              </w:rPr>
              <w:t>Regulates the Queensland workers’ compensation scheme, including self-insurers</w:t>
            </w:r>
            <w:r w:rsidR="00E27A64">
              <w:rPr>
                <w:rFonts w:cs="SourceSansPro-Regular"/>
              </w:rPr>
              <w:t>,</w:t>
            </w:r>
            <w:r w:rsidRPr="00545782">
              <w:rPr>
                <w:rFonts w:cs="SourceSansPro-Regular"/>
              </w:rPr>
              <w:t xml:space="preserve"> and is a facilitator of legal and medical resolutions, </w:t>
            </w:r>
            <w:r>
              <w:rPr>
                <w:rFonts w:cs="SourceSansPro-Regular"/>
              </w:rPr>
              <w:t xml:space="preserve">and an </w:t>
            </w:r>
            <w:r w:rsidRPr="00545782">
              <w:rPr>
                <w:rFonts w:cs="SourceSansPro-Regular"/>
              </w:rPr>
              <w:t>educator and promotor of the scheme on behalf of all stakeholders</w:t>
            </w:r>
          </w:p>
          <w:p w14:paraId="5CB51A43" w14:textId="77777777" w:rsidR="000A6214" w:rsidRPr="00545782" w:rsidRDefault="000A6214" w:rsidP="00822241">
            <w:pPr>
              <w:autoSpaceDE w:val="0"/>
              <w:autoSpaceDN w:val="0"/>
              <w:adjustRightInd w:val="0"/>
              <w:spacing w:before="160" w:after="160" w:line="264" w:lineRule="auto"/>
              <w:rPr>
                <w:rFonts w:cs="SourceSansPro-Regular"/>
              </w:rPr>
            </w:pPr>
          </w:p>
          <w:p w14:paraId="2ABD5C79" w14:textId="77777777" w:rsidR="000A6214" w:rsidRPr="00545782" w:rsidRDefault="000A6214" w:rsidP="00822241">
            <w:pPr>
              <w:autoSpaceDE w:val="0"/>
              <w:autoSpaceDN w:val="0"/>
              <w:adjustRightInd w:val="0"/>
              <w:spacing w:before="160" w:after="160" w:line="264" w:lineRule="auto"/>
              <w:rPr>
                <w:rFonts w:cs="SourceSansPro-Bold"/>
                <w:b/>
                <w:bCs/>
              </w:rPr>
            </w:pPr>
            <w:r w:rsidRPr="00545782">
              <w:rPr>
                <w:rFonts w:cs="SourceSansPro-Bold"/>
                <w:b/>
                <w:bCs/>
              </w:rPr>
              <w:t>The Electrical Safety Office</w:t>
            </w:r>
          </w:p>
          <w:p w14:paraId="3D916985" w14:textId="6DBCAACC" w:rsidR="000A6214" w:rsidRPr="00545782" w:rsidRDefault="000A6214" w:rsidP="00822241">
            <w:pPr>
              <w:autoSpaceDE w:val="0"/>
              <w:autoSpaceDN w:val="0"/>
              <w:adjustRightInd w:val="0"/>
              <w:spacing w:before="160" w:after="160" w:line="264" w:lineRule="auto"/>
            </w:pPr>
            <w:r w:rsidRPr="00545782">
              <w:rPr>
                <w:rFonts w:cs="SourceSansPro-Regular"/>
              </w:rPr>
              <w:t>Develops and enforces legislative and compliance standards to improve electrical safety</w:t>
            </w:r>
          </w:p>
        </w:tc>
      </w:tr>
      <w:tr w:rsidR="000A6214" w14:paraId="7CC079BA" w14:textId="77777777" w:rsidTr="00B82E42">
        <w:tc>
          <w:tcPr>
            <w:tcW w:w="3402" w:type="dxa"/>
            <w:shd w:val="clear" w:color="auto" w:fill="auto"/>
            <w:vAlign w:val="center"/>
          </w:tcPr>
          <w:p w14:paraId="5C282B88" w14:textId="5C450114" w:rsidR="000A6214" w:rsidRPr="00545782" w:rsidRDefault="000A6214" w:rsidP="00822241">
            <w:pPr>
              <w:autoSpaceDE w:val="0"/>
              <w:autoSpaceDN w:val="0"/>
              <w:adjustRightInd w:val="0"/>
              <w:spacing w:before="160" w:after="160" w:line="264" w:lineRule="auto"/>
              <w:rPr>
                <w:b/>
                <w:bCs/>
              </w:rPr>
            </w:pPr>
            <w:proofErr w:type="spellStart"/>
            <w:r w:rsidRPr="00545782">
              <w:rPr>
                <w:b/>
                <w:bCs/>
              </w:rPr>
              <w:t>WorkCover</w:t>
            </w:r>
            <w:proofErr w:type="spellEnd"/>
            <w:r w:rsidRPr="00545782">
              <w:rPr>
                <w:b/>
                <w:bCs/>
              </w:rPr>
              <w:t xml:space="preserve"> Queensland</w:t>
            </w:r>
          </w:p>
        </w:tc>
        <w:tc>
          <w:tcPr>
            <w:tcW w:w="6237" w:type="dxa"/>
            <w:vAlign w:val="center"/>
          </w:tcPr>
          <w:p w14:paraId="0C1AD740" w14:textId="79F14612" w:rsidR="000A6214" w:rsidRPr="00545782" w:rsidRDefault="000A6214" w:rsidP="00822241">
            <w:pPr>
              <w:autoSpaceDE w:val="0"/>
              <w:autoSpaceDN w:val="0"/>
              <w:adjustRightInd w:val="0"/>
              <w:spacing w:before="160" w:after="160" w:line="264" w:lineRule="auto"/>
            </w:pPr>
            <w:r w:rsidRPr="00545782">
              <w:rPr>
                <w:rFonts w:cs="SourceSansPro-Regular"/>
              </w:rPr>
              <w:t>Provides and manages workers’ compensation insurance for Queensland employers and workers</w:t>
            </w:r>
          </w:p>
        </w:tc>
      </w:tr>
    </w:tbl>
    <w:p w14:paraId="2638561E" w14:textId="77777777" w:rsidR="00500200" w:rsidRDefault="00500200" w:rsidP="00CC7055">
      <w:pPr>
        <w:spacing w:line="264" w:lineRule="auto"/>
        <w:rPr>
          <w:color w:val="000000" w:themeColor="text1"/>
          <w:lang w:val="en-US"/>
        </w:rPr>
        <w:sectPr w:rsidR="00500200" w:rsidSect="00BD3319">
          <w:type w:val="continuous"/>
          <w:pgSz w:w="11906" w:h="16838"/>
          <w:pgMar w:top="1440" w:right="1134" w:bottom="1440" w:left="1134" w:header="567" w:footer="567" w:gutter="0"/>
          <w:cols w:space="708"/>
          <w:docGrid w:linePitch="360"/>
        </w:sectPr>
      </w:pPr>
    </w:p>
    <w:p w14:paraId="038DF1C7" w14:textId="16C52D19" w:rsidR="000A3BF7" w:rsidRPr="000A3BF7" w:rsidRDefault="000A3BF7" w:rsidP="00342264">
      <w:pPr>
        <w:pStyle w:val="Heading1"/>
      </w:pPr>
      <w:bookmarkStart w:id="8" w:name="_Toc80884628"/>
      <w:bookmarkStart w:id="9" w:name="_Toc112423173"/>
      <w:r w:rsidRPr="00E86198">
        <w:lastRenderedPageBreak/>
        <w:t>Customer service commitment</w:t>
      </w:r>
      <w:bookmarkEnd w:id="8"/>
      <w:bookmarkEnd w:id="9"/>
    </w:p>
    <w:p w14:paraId="38969E5A" w14:textId="77777777" w:rsidR="00D962E1" w:rsidRDefault="00D962E1" w:rsidP="00A04C5C">
      <w:pPr>
        <w:pStyle w:val="ARintrotext"/>
        <w:spacing w:before="240" w:after="0" w:line="259" w:lineRule="auto"/>
        <w:rPr>
          <w:rFonts w:ascii="Source Sans Pro SemiBold" w:hAnsi="Source Sans Pro SemiBold"/>
          <w:i w:val="0"/>
          <w:iCs w:val="0"/>
        </w:rPr>
        <w:sectPr w:rsidR="00D962E1" w:rsidSect="00901AB8">
          <w:type w:val="continuous"/>
          <w:pgSz w:w="11906" w:h="16838"/>
          <w:pgMar w:top="1440" w:right="1134" w:bottom="1440" w:left="1134" w:header="567" w:footer="567" w:gutter="0"/>
          <w:cols w:space="708"/>
          <w:docGrid w:linePitch="360"/>
        </w:sectPr>
      </w:pPr>
    </w:p>
    <w:p w14:paraId="394EF53B" w14:textId="356132B8" w:rsidR="00143170" w:rsidRPr="001C20FE" w:rsidRDefault="000A3BF7" w:rsidP="000A3BF7">
      <w:pPr>
        <w:pStyle w:val="ARintrotext"/>
        <w:spacing w:before="240"/>
        <w:rPr>
          <w:rFonts w:ascii="Source Sans Pro SemiBold" w:hAnsi="Source Sans Pro SemiBold"/>
          <w:i w:val="0"/>
          <w:iCs w:val="0"/>
          <w:sz w:val="24"/>
          <w:szCs w:val="24"/>
        </w:rPr>
      </w:pPr>
      <w:proofErr w:type="spellStart"/>
      <w:r w:rsidRPr="001C20FE">
        <w:rPr>
          <w:rFonts w:ascii="Source Sans Pro SemiBold" w:hAnsi="Source Sans Pro SemiBold"/>
          <w:i w:val="0"/>
          <w:iCs w:val="0"/>
          <w:sz w:val="24"/>
          <w:szCs w:val="24"/>
        </w:rPr>
        <w:t>WorkCover</w:t>
      </w:r>
      <w:proofErr w:type="spellEnd"/>
      <w:r w:rsidRPr="001C20FE">
        <w:rPr>
          <w:rFonts w:ascii="Source Sans Pro SemiBold" w:hAnsi="Source Sans Pro SemiBold"/>
          <w:i w:val="0"/>
          <w:iCs w:val="0"/>
          <w:sz w:val="24"/>
          <w:szCs w:val="24"/>
        </w:rPr>
        <w:t xml:space="preserve"> Queensland is committed to putting the customer first and providing quality experiences. We partner with our customers and stakeholders to deliver innovative and sustainable outcomes, creating value for Queensland businesses and workers.</w:t>
      </w:r>
    </w:p>
    <w:p w14:paraId="2D1048DF" w14:textId="77777777" w:rsidR="000A3BF7" w:rsidRDefault="000A3BF7" w:rsidP="000A3BF7">
      <w:pPr>
        <w:pStyle w:val="BODY"/>
        <w:rPr>
          <w:color w:val="auto"/>
        </w:rPr>
      </w:pPr>
    </w:p>
    <w:p w14:paraId="64C85313" w14:textId="3237B5A0" w:rsidR="000A3BF7" w:rsidRDefault="000A3BF7" w:rsidP="000A3BF7">
      <w:pPr>
        <w:pStyle w:val="BODY"/>
        <w:rPr>
          <w:color w:val="auto"/>
        </w:rPr>
      </w:pPr>
      <w:r w:rsidRPr="00356322">
        <w:rPr>
          <w:color w:val="auto"/>
        </w:rPr>
        <w:t xml:space="preserve">Our values of excellence, integrity, responsiveness </w:t>
      </w:r>
      <w:r w:rsidR="00A630C3">
        <w:rPr>
          <w:color w:val="auto"/>
        </w:rPr>
        <w:br/>
      </w:r>
      <w:r w:rsidRPr="00356322">
        <w:rPr>
          <w:color w:val="auto"/>
        </w:rPr>
        <w:t xml:space="preserve">and respect are incorporated into everything we do. Our people also aim to live </w:t>
      </w:r>
      <w:r>
        <w:rPr>
          <w:color w:val="auto"/>
        </w:rPr>
        <w:t xml:space="preserve">by </w:t>
      </w:r>
      <w:r w:rsidRPr="00356322">
        <w:rPr>
          <w:color w:val="auto"/>
        </w:rPr>
        <w:t xml:space="preserve">our customer </w:t>
      </w:r>
      <w:r w:rsidR="00A630C3">
        <w:rPr>
          <w:color w:val="auto"/>
        </w:rPr>
        <w:br/>
      </w:r>
      <w:r w:rsidRPr="00356322">
        <w:rPr>
          <w:color w:val="auto"/>
        </w:rPr>
        <w:t>strategy principles</w:t>
      </w:r>
      <w:r>
        <w:rPr>
          <w:color w:val="auto"/>
        </w:rPr>
        <w:t>—</w:t>
      </w:r>
      <w:r w:rsidRPr="00356322">
        <w:rPr>
          <w:color w:val="auto"/>
        </w:rPr>
        <w:t>easy, fair and transparent, empowered, consistent and valued</w:t>
      </w:r>
      <w:r>
        <w:rPr>
          <w:color w:val="auto"/>
        </w:rPr>
        <w:t>—</w:t>
      </w:r>
      <w:r w:rsidRPr="00356322">
        <w:rPr>
          <w:color w:val="auto"/>
        </w:rPr>
        <w:t xml:space="preserve"> with every customer interacti</w:t>
      </w:r>
      <w:r w:rsidR="00D962E1">
        <w:rPr>
          <w:color w:val="auto"/>
        </w:rPr>
        <w:t>on.</w:t>
      </w:r>
    </w:p>
    <w:p w14:paraId="61AF6659" w14:textId="77777777" w:rsidR="000A3BF7" w:rsidRDefault="000A3BF7" w:rsidP="000A3BF7">
      <w:pPr>
        <w:pStyle w:val="BODY"/>
        <w:rPr>
          <w:color w:val="auto"/>
        </w:rPr>
        <w:sectPr w:rsidR="000A3BF7" w:rsidSect="00901AB8">
          <w:type w:val="continuous"/>
          <w:pgSz w:w="11906" w:h="16838"/>
          <w:pgMar w:top="1440" w:right="1134" w:bottom="1440" w:left="1134" w:header="567" w:footer="567" w:gutter="0"/>
          <w:cols w:num="2" w:space="708"/>
          <w:docGrid w:linePitch="360"/>
        </w:sect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497"/>
        <w:gridCol w:w="4529"/>
      </w:tblGrid>
      <w:tr w:rsidR="000A3BF7" w14:paraId="1CD0155C" w14:textId="77777777" w:rsidTr="00C85B60">
        <w:tc>
          <w:tcPr>
            <w:tcW w:w="4497" w:type="dxa"/>
          </w:tcPr>
          <w:p w14:paraId="3996ABA7" w14:textId="77777777" w:rsidR="000A3BF7" w:rsidRPr="00055EDA" w:rsidRDefault="000A3BF7" w:rsidP="008758CA">
            <w:pPr>
              <w:pStyle w:val="ARheading2"/>
              <w:spacing w:before="160" w:after="160" w:line="264" w:lineRule="auto"/>
              <w:jc w:val="center"/>
              <w:rPr>
                <w:rFonts w:ascii="Source Sans Pro SemiBold" w:hAnsi="Source Sans Pro SemiBold"/>
                <w:color w:val="auto"/>
                <w:sz w:val="26"/>
                <w:szCs w:val="26"/>
              </w:rPr>
            </w:pPr>
            <w:bookmarkStart w:id="10" w:name="_Toc46924423"/>
            <w:bookmarkStart w:id="11" w:name="_Toc46934355"/>
            <w:bookmarkStart w:id="12" w:name="_Toc47644842"/>
            <w:bookmarkStart w:id="13" w:name="_Toc47709505"/>
            <w:r w:rsidRPr="00055EDA">
              <w:rPr>
                <w:rFonts w:ascii="Source Sans Pro SemiBold" w:hAnsi="Source Sans Pro SemiBold"/>
                <w:color w:val="auto"/>
                <w:sz w:val="26"/>
                <w:szCs w:val="26"/>
              </w:rPr>
              <w:t>Service</w:t>
            </w:r>
            <w:bookmarkEnd w:id="10"/>
            <w:bookmarkEnd w:id="11"/>
            <w:bookmarkEnd w:id="12"/>
            <w:bookmarkEnd w:id="13"/>
          </w:p>
          <w:p w14:paraId="6443E62E" w14:textId="7FAAF006" w:rsidR="000A3BF7" w:rsidRPr="00FE2687" w:rsidRDefault="000A3BF7" w:rsidP="008758CA">
            <w:pPr>
              <w:pStyle w:val="BODY"/>
              <w:spacing w:before="160"/>
              <w:jc w:val="center"/>
              <w:rPr>
                <w:color w:val="auto"/>
              </w:rPr>
            </w:pPr>
            <w:r w:rsidRPr="00FE2687">
              <w:rPr>
                <w:color w:val="auto"/>
              </w:rPr>
              <w:t>WorkCover’s aim is to deliver excellent customer service and to make doing business with us easy. We will always strive to meet our customers’ expectations by:</w:t>
            </w:r>
          </w:p>
          <w:p w14:paraId="1BE25B9D" w14:textId="5C7F227D" w:rsidR="000A3BF7" w:rsidRPr="00FE2687" w:rsidRDefault="000A3BF7" w:rsidP="000A3BF7">
            <w:pPr>
              <w:pStyle w:val="BODY"/>
              <w:numPr>
                <w:ilvl w:val="0"/>
                <w:numId w:val="5"/>
              </w:numPr>
              <w:spacing w:before="160"/>
              <w:rPr>
                <w:color w:val="auto"/>
              </w:rPr>
            </w:pPr>
            <w:r>
              <w:rPr>
                <w:color w:val="auto"/>
              </w:rPr>
              <w:t>personally answering calls during business hours</w:t>
            </w:r>
          </w:p>
          <w:p w14:paraId="55E154E6" w14:textId="77777777" w:rsidR="000A3BF7" w:rsidRPr="00FE2687" w:rsidRDefault="000A3BF7" w:rsidP="000A3BF7">
            <w:pPr>
              <w:pStyle w:val="BODY"/>
              <w:numPr>
                <w:ilvl w:val="0"/>
                <w:numId w:val="5"/>
              </w:numPr>
              <w:spacing w:before="160"/>
              <w:rPr>
                <w:color w:val="auto"/>
              </w:rPr>
            </w:pPr>
            <w:r w:rsidRPr="00FE2687">
              <w:rPr>
                <w:color w:val="auto"/>
              </w:rPr>
              <w:t xml:space="preserve">listening first, then responding in a timely way </w:t>
            </w:r>
          </w:p>
          <w:p w14:paraId="4082E49B" w14:textId="77777777" w:rsidR="000A3BF7" w:rsidRPr="00FE2687" w:rsidRDefault="000A3BF7" w:rsidP="000A3BF7">
            <w:pPr>
              <w:pStyle w:val="BODY"/>
              <w:numPr>
                <w:ilvl w:val="0"/>
                <w:numId w:val="5"/>
              </w:numPr>
              <w:spacing w:before="160"/>
              <w:rPr>
                <w:color w:val="auto"/>
              </w:rPr>
            </w:pPr>
            <w:r w:rsidRPr="00FE2687">
              <w:rPr>
                <w:color w:val="auto"/>
              </w:rPr>
              <w:t xml:space="preserve">communicating openly and in plain language </w:t>
            </w:r>
          </w:p>
          <w:p w14:paraId="7888DB1B" w14:textId="77777777" w:rsidR="000A3BF7" w:rsidRPr="00FE2687" w:rsidRDefault="000A3BF7" w:rsidP="000A3BF7">
            <w:pPr>
              <w:pStyle w:val="BODY"/>
              <w:numPr>
                <w:ilvl w:val="0"/>
                <w:numId w:val="5"/>
              </w:numPr>
              <w:spacing w:before="160"/>
              <w:rPr>
                <w:color w:val="auto"/>
              </w:rPr>
            </w:pPr>
            <w:r w:rsidRPr="00FE2687">
              <w:rPr>
                <w:color w:val="auto"/>
              </w:rPr>
              <w:t xml:space="preserve">providing contact details of a person to assist </w:t>
            </w:r>
          </w:p>
          <w:p w14:paraId="354AA1FB" w14:textId="77777777" w:rsidR="000A3BF7" w:rsidRPr="00FE2687" w:rsidRDefault="000A3BF7" w:rsidP="000A3BF7">
            <w:pPr>
              <w:pStyle w:val="BODY"/>
              <w:numPr>
                <w:ilvl w:val="0"/>
                <w:numId w:val="5"/>
              </w:numPr>
              <w:spacing w:before="160"/>
              <w:rPr>
                <w:color w:val="auto"/>
              </w:rPr>
            </w:pPr>
            <w:r w:rsidRPr="00FE2687">
              <w:rPr>
                <w:color w:val="auto"/>
              </w:rPr>
              <w:t xml:space="preserve">being fair and impartial in all our interactions. </w:t>
            </w:r>
          </w:p>
          <w:p w14:paraId="0B34E7BD" w14:textId="77777777" w:rsidR="000A3BF7" w:rsidRDefault="000A3BF7" w:rsidP="00822241">
            <w:pPr>
              <w:pStyle w:val="Headinglvl2"/>
              <w:rPr>
                <w:color w:val="auto"/>
              </w:rPr>
            </w:pPr>
          </w:p>
        </w:tc>
        <w:tc>
          <w:tcPr>
            <w:tcW w:w="4529" w:type="dxa"/>
          </w:tcPr>
          <w:p w14:paraId="07AAF111" w14:textId="77777777" w:rsidR="000A3BF7" w:rsidRPr="00055EDA" w:rsidRDefault="000A3BF7" w:rsidP="008758CA">
            <w:pPr>
              <w:pStyle w:val="Headinglvl2"/>
              <w:spacing w:before="160" w:after="160" w:line="264" w:lineRule="auto"/>
              <w:jc w:val="center"/>
              <w:rPr>
                <w:rFonts w:ascii="Source Sans Pro SemiBold" w:hAnsi="Source Sans Pro SemiBold"/>
                <w:color w:val="auto"/>
                <w:sz w:val="26"/>
                <w:szCs w:val="26"/>
              </w:rPr>
            </w:pPr>
            <w:r w:rsidRPr="00055EDA">
              <w:rPr>
                <w:rFonts w:ascii="Source Sans Pro SemiBold" w:hAnsi="Source Sans Pro SemiBold"/>
                <w:color w:val="auto"/>
                <w:sz w:val="26"/>
                <w:szCs w:val="26"/>
              </w:rPr>
              <w:t>Recovery from injury</w:t>
            </w:r>
          </w:p>
          <w:p w14:paraId="43EEBD84" w14:textId="77777777" w:rsidR="000A3BF7" w:rsidRPr="00356322" w:rsidRDefault="000A3BF7" w:rsidP="008758CA">
            <w:pPr>
              <w:pStyle w:val="BODY"/>
              <w:spacing w:before="160" w:after="160"/>
              <w:jc w:val="center"/>
              <w:rPr>
                <w:color w:val="auto"/>
              </w:rPr>
            </w:pPr>
            <w:r w:rsidRPr="00356322">
              <w:rPr>
                <w:color w:val="auto"/>
              </w:rPr>
              <w:t>WorkCover is here to support the often difficult and emotional experience of a work-related injury. We are committed to assisting people to recover at work and liaising with all parties involved to achieve the best possible outcome by:</w:t>
            </w:r>
          </w:p>
          <w:p w14:paraId="38E94E77" w14:textId="77777777" w:rsidR="000A3BF7" w:rsidRPr="00356322" w:rsidRDefault="000A3BF7" w:rsidP="00822241">
            <w:pPr>
              <w:pStyle w:val="bluelinebullets"/>
              <w:spacing w:before="160" w:after="160" w:line="264" w:lineRule="auto"/>
              <w:rPr>
                <w:color w:val="auto"/>
              </w:rPr>
            </w:pPr>
            <w:r w:rsidRPr="00356322">
              <w:rPr>
                <w:color w:val="auto"/>
              </w:rPr>
              <w:t>communicating regularly with everyone involved</w:t>
            </w:r>
          </w:p>
          <w:p w14:paraId="6973F914" w14:textId="77777777" w:rsidR="000A3BF7" w:rsidRPr="00356322" w:rsidRDefault="000A3BF7" w:rsidP="00822241">
            <w:pPr>
              <w:pStyle w:val="bluelinebullets"/>
              <w:spacing w:before="160" w:after="160" w:line="264" w:lineRule="auto"/>
              <w:rPr>
                <w:color w:val="auto"/>
              </w:rPr>
            </w:pPr>
            <w:r w:rsidRPr="00356322">
              <w:rPr>
                <w:color w:val="auto"/>
              </w:rPr>
              <w:t>undertaking necessary rehabilitation</w:t>
            </w:r>
          </w:p>
          <w:p w14:paraId="212769E8" w14:textId="77777777" w:rsidR="000A3BF7" w:rsidRPr="00356322" w:rsidRDefault="000A3BF7" w:rsidP="00822241">
            <w:pPr>
              <w:pStyle w:val="bluelinebullets"/>
              <w:spacing w:before="160" w:after="160" w:line="264" w:lineRule="auto"/>
              <w:rPr>
                <w:color w:val="auto"/>
              </w:rPr>
            </w:pPr>
            <w:r>
              <w:rPr>
                <w:color w:val="auto"/>
              </w:rPr>
              <w:t>facilitating an early and</w:t>
            </w:r>
            <w:r w:rsidRPr="00356322">
              <w:rPr>
                <w:color w:val="auto"/>
              </w:rPr>
              <w:t xml:space="preserve"> safe return to work</w:t>
            </w:r>
            <w:r>
              <w:rPr>
                <w:color w:val="auto"/>
              </w:rPr>
              <w:t>, subject to fitness and capability</w:t>
            </w:r>
          </w:p>
          <w:p w14:paraId="0016A381" w14:textId="77777777" w:rsidR="000A3BF7" w:rsidRPr="00356322" w:rsidRDefault="000A3BF7" w:rsidP="00822241">
            <w:pPr>
              <w:pStyle w:val="bluelinebullets"/>
              <w:spacing w:before="160" w:after="160" w:line="264" w:lineRule="auto"/>
              <w:rPr>
                <w:color w:val="auto"/>
              </w:rPr>
            </w:pPr>
            <w:r w:rsidRPr="00356322">
              <w:rPr>
                <w:color w:val="auto"/>
              </w:rPr>
              <w:t>providing support to reduce the impact of the injury</w:t>
            </w:r>
          </w:p>
          <w:p w14:paraId="7F8B4481" w14:textId="77777777" w:rsidR="000A3BF7" w:rsidRPr="005F364C" w:rsidRDefault="000A3BF7" w:rsidP="00822241">
            <w:pPr>
              <w:pStyle w:val="bluelinebullets"/>
              <w:suppressAutoHyphens/>
              <w:autoSpaceDE w:val="0"/>
              <w:autoSpaceDN w:val="0"/>
              <w:adjustRightInd w:val="0"/>
              <w:spacing w:before="160" w:after="160" w:line="264" w:lineRule="auto"/>
              <w:textAlignment w:val="center"/>
              <w:rPr>
                <w:color w:val="auto"/>
              </w:rPr>
            </w:pPr>
            <w:r w:rsidRPr="00356322">
              <w:rPr>
                <w:color w:val="auto"/>
              </w:rPr>
              <w:t>assisting to reduce the disruption an injury can cause.</w:t>
            </w:r>
          </w:p>
        </w:tc>
      </w:tr>
      <w:tr w:rsidR="000A3BF7" w14:paraId="0F678AE2" w14:textId="77777777" w:rsidTr="00C85B60">
        <w:tc>
          <w:tcPr>
            <w:tcW w:w="4497" w:type="dxa"/>
          </w:tcPr>
          <w:p w14:paraId="75D01B59" w14:textId="77777777" w:rsidR="000A3BF7" w:rsidRPr="00055EDA" w:rsidRDefault="000A3BF7" w:rsidP="008758CA">
            <w:pPr>
              <w:pStyle w:val="Headinglvl2"/>
              <w:spacing w:before="160" w:after="160" w:line="264" w:lineRule="auto"/>
              <w:jc w:val="center"/>
              <w:rPr>
                <w:rFonts w:ascii="Source Sans Pro SemiBold" w:hAnsi="Source Sans Pro SemiBold"/>
                <w:color w:val="auto"/>
                <w:sz w:val="26"/>
                <w:szCs w:val="26"/>
              </w:rPr>
            </w:pPr>
            <w:r w:rsidRPr="00055EDA">
              <w:rPr>
                <w:rFonts w:ascii="Source Sans Pro SemiBold" w:hAnsi="Source Sans Pro SemiBold"/>
                <w:color w:val="auto"/>
                <w:sz w:val="26"/>
                <w:szCs w:val="26"/>
              </w:rPr>
              <w:t>Engagement</w:t>
            </w:r>
          </w:p>
          <w:p w14:paraId="4BB616A0" w14:textId="77777777" w:rsidR="000A3BF7" w:rsidRPr="00356322" w:rsidRDefault="000A3BF7" w:rsidP="008758CA">
            <w:pPr>
              <w:pStyle w:val="BODY"/>
              <w:spacing w:before="160" w:after="160"/>
              <w:jc w:val="center"/>
              <w:rPr>
                <w:color w:val="auto"/>
              </w:rPr>
            </w:pPr>
            <w:r w:rsidRPr="00356322">
              <w:rPr>
                <w:color w:val="auto"/>
              </w:rPr>
              <w:t>WorkCover cares about its custome</w:t>
            </w:r>
            <w:r>
              <w:rPr>
                <w:color w:val="auto"/>
              </w:rPr>
              <w:t>rs and stakeholders and</w:t>
            </w:r>
            <w:r w:rsidRPr="00356322">
              <w:rPr>
                <w:color w:val="auto"/>
              </w:rPr>
              <w:t xml:space="preserve"> engage</w:t>
            </w:r>
            <w:r>
              <w:rPr>
                <w:color w:val="auto"/>
              </w:rPr>
              <w:t>s</w:t>
            </w:r>
            <w:r w:rsidRPr="00356322">
              <w:rPr>
                <w:color w:val="auto"/>
              </w:rPr>
              <w:t xml:space="preserve"> with them in a positive way for mutual benefit through:</w:t>
            </w:r>
          </w:p>
          <w:p w14:paraId="238EC42E" w14:textId="77777777" w:rsidR="000A3BF7" w:rsidRPr="00356322" w:rsidRDefault="000A3BF7" w:rsidP="00822241">
            <w:pPr>
              <w:pStyle w:val="bluelinebullets"/>
              <w:spacing w:before="160" w:after="160" w:line="264" w:lineRule="auto"/>
              <w:rPr>
                <w:color w:val="auto"/>
              </w:rPr>
            </w:pPr>
            <w:r w:rsidRPr="00356322">
              <w:rPr>
                <w:color w:val="auto"/>
              </w:rPr>
              <w:t>understanding individual requirements</w:t>
            </w:r>
          </w:p>
          <w:p w14:paraId="3708DA33" w14:textId="77777777" w:rsidR="000A3BF7" w:rsidRPr="00356322" w:rsidRDefault="000A3BF7" w:rsidP="00822241">
            <w:pPr>
              <w:pStyle w:val="bluelinebullets"/>
              <w:spacing w:before="160" w:after="160" w:line="264" w:lineRule="auto"/>
              <w:rPr>
                <w:color w:val="auto"/>
              </w:rPr>
            </w:pPr>
            <w:r w:rsidRPr="00356322">
              <w:rPr>
                <w:color w:val="auto"/>
              </w:rPr>
              <w:t>asking how we can improve</w:t>
            </w:r>
          </w:p>
          <w:p w14:paraId="69A7A6EC" w14:textId="77777777" w:rsidR="000A3BF7" w:rsidRPr="00356322" w:rsidRDefault="000A3BF7" w:rsidP="00822241">
            <w:pPr>
              <w:pStyle w:val="bluelinebullets"/>
              <w:spacing w:before="160" w:after="160" w:line="264" w:lineRule="auto"/>
              <w:rPr>
                <w:color w:val="auto"/>
              </w:rPr>
            </w:pPr>
            <w:r w:rsidRPr="00356322">
              <w:rPr>
                <w:color w:val="auto"/>
              </w:rPr>
              <w:t>providing regular updates</w:t>
            </w:r>
          </w:p>
          <w:p w14:paraId="5FBBA81D" w14:textId="77777777" w:rsidR="000A3BF7" w:rsidRPr="00356322" w:rsidRDefault="000A3BF7" w:rsidP="00822241">
            <w:pPr>
              <w:pStyle w:val="bluelinebullets"/>
              <w:spacing w:before="160" w:after="160" w:line="264" w:lineRule="auto"/>
              <w:rPr>
                <w:color w:val="auto"/>
              </w:rPr>
            </w:pPr>
            <w:r w:rsidRPr="00356322">
              <w:rPr>
                <w:color w:val="auto"/>
              </w:rPr>
              <w:t>proactively building relationships</w:t>
            </w:r>
          </w:p>
          <w:p w14:paraId="3D2D4E75" w14:textId="77777777" w:rsidR="000A3BF7" w:rsidRPr="005F364C" w:rsidRDefault="000A3BF7" w:rsidP="00822241">
            <w:pPr>
              <w:pStyle w:val="bluelinebullets"/>
              <w:spacing w:before="160" w:after="160" w:line="264" w:lineRule="auto"/>
              <w:rPr>
                <w:color w:val="auto"/>
              </w:rPr>
            </w:pPr>
            <w:r w:rsidRPr="00356322">
              <w:rPr>
                <w:color w:val="auto"/>
              </w:rPr>
              <w:t>offering value added services.</w:t>
            </w:r>
          </w:p>
        </w:tc>
        <w:tc>
          <w:tcPr>
            <w:tcW w:w="4529" w:type="dxa"/>
          </w:tcPr>
          <w:p w14:paraId="0E27A3E4" w14:textId="77777777" w:rsidR="000A3BF7" w:rsidRPr="00055EDA" w:rsidRDefault="000A3BF7" w:rsidP="008758CA">
            <w:pPr>
              <w:pStyle w:val="Headinglvl2"/>
              <w:spacing w:before="160" w:after="160" w:line="264" w:lineRule="auto"/>
              <w:jc w:val="center"/>
              <w:rPr>
                <w:rFonts w:ascii="Source Sans Pro SemiBold" w:hAnsi="Source Sans Pro SemiBold"/>
                <w:color w:val="auto"/>
                <w:sz w:val="26"/>
                <w:szCs w:val="26"/>
              </w:rPr>
            </w:pPr>
            <w:r w:rsidRPr="00055EDA">
              <w:rPr>
                <w:rFonts w:ascii="Source Sans Pro SemiBold" w:hAnsi="Source Sans Pro SemiBold"/>
                <w:color w:val="auto"/>
                <w:sz w:val="26"/>
                <w:szCs w:val="26"/>
              </w:rPr>
              <w:t>Information and feedback</w:t>
            </w:r>
          </w:p>
          <w:p w14:paraId="21C71CF3" w14:textId="77777777" w:rsidR="000A3BF7" w:rsidRPr="00356322" w:rsidRDefault="000A3BF7" w:rsidP="008758CA">
            <w:pPr>
              <w:pStyle w:val="BODY"/>
              <w:spacing w:before="160" w:after="160"/>
              <w:jc w:val="center"/>
              <w:rPr>
                <w:color w:val="auto"/>
              </w:rPr>
            </w:pPr>
            <w:r w:rsidRPr="00356322">
              <w:rPr>
                <w:color w:val="auto"/>
              </w:rPr>
              <w:t>WorkCover values customer and stakeholder feedback to help continually improve services. We are also committed to protecting the privacy of our customers. We take all reasonable precautions to protect the information given to us by:</w:t>
            </w:r>
          </w:p>
          <w:p w14:paraId="6EAE55D0" w14:textId="77777777" w:rsidR="000A3BF7" w:rsidRDefault="000A3BF7" w:rsidP="00822241">
            <w:pPr>
              <w:pStyle w:val="bluelinebullets"/>
              <w:spacing w:before="160" w:after="160" w:line="264" w:lineRule="auto"/>
            </w:pPr>
            <w:r w:rsidRPr="00356322">
              <w:t>storing personal information securely</w:t>
            </w:r>
            <w:r>
              <w:t xml:space="preserve"> </w:t>
            </w:r>
          </w:p>
          <w:p w14:paraId="311F0DF7" w14:textId="77777777" w:rsidR="000A3BF7" w:rsidRPr="00D81472" w:rsidRDefault="000A3BF7" w:rsidP="00822241">
            <w:pPr>
              <w:pStyle w:val="bluelinebullets"/>
              <w:spacing w:before="160" w:after="160" w:line="264" w:lineRule="auto"/>
            </w:pPr>
            <w:r>
              <w:t>allowing</w:t>
            </w:r>
            <w:r w:rsidRPr="00356322">
              <w:t xml:space="preserve"> access t</w:t>
            </w:r>
            <w:r>
              <w:t>o</w:t>
            </w:r>
            <w:r w:rsidRPr="00356322">
              <w:t xml:space="preserve"> information quickly and easily.</w:t>
            </w:r>
          </w:p>
        </w:tc>
      </w:tr>
    </w:tbl>
    <w:p w14:paraId="54C473A4" w14:textId="77777777" w:rsidR="00D962E1" w:rsidRDefault="00D962E1" w:rsidP="00DB1A50">
      <w:pPr>
        <w:pStyle w:val="Heading1"/>
        <w:sectPr w:rsidR="00D962E1" w:rsidSect="00901AB8">
          <w:type w:val="continuous"/>
          <w:pgSz w:w="11906" w:h="16838"/>
          <w:pgMar w:top="1440" w:right="1134" w:bottom="1440" w:left="1134" w:header="567" w:footer="567" w:gutter="0"/>
          <w:cols w:space="708"/>
          <w:docGrid w:linePitch="360"/>
        </w:sectPr>
      </w:pPr>
    </w:p>
    <w:p w14:paraId="23AD993C" w14:textId="138EA2E4" w:rsidR="00293697" w:rsidRPr="00342264" w:rsidRDefault="00107F3A" w:rsidP="00342264">
      <w:pPr>
        <w:pStyle w:val="Heading1"/>
      </w:pPr>
      <w:bookmarkStart w:id="14" w:name="_Toc112423174"/>
      <w:r w:rsidRPr="00342264">
        <w:lastRenderedPageBreak/>
        <w:t>Corporate plan</w:t>
      </w:r>
      <w:bookmarkEnd w:id="14"/>
    </w:p>
    <w:p w14:paraId="55DC57A8" w14:textId="77777777" w:rsidR="00293697" w:rsidRDefault="00293697" w:rsidP="00293697">
      <w:pPr>
        <w:rPr>
          <w:rFonts w:eastAsia="Times New Roman" w:cs="Arial"/>
          <w:b/>
          <w:bCs/>
          <w:color w:val="202020"/>
          <w:sz w:val="24"/>
          <w:szCs w:val="24"/>
          <w:lang w:eastAsia="en-AU"/>
        </w:rPr>
      </w:pPr>
    </w:p>
    <w:p w14:paraId="011BAA9B" w14:textId="77777777" w:rsidR="00293697" w:rsidRDefault="00293697" w:rsidP="00293697">
      <w:pPr>
        <w:rPr>
          <w:rFonts w:eastAsia="Times New Roman" w:cs="Arial"/>
          <w:b/>
          <w:bCs/>
          <w:color w:val="202020"/>
          <w:sz w:val="24"/>
          <w:szCs w:val="24"/>
          <w:lang w:eastAsia="en-AU"/>
        </w:rPr>
        <w:sectPr w:rsidR="00293697" w:rsidSect="00A630C3">
          <w:type w:val="continuous"/>
          <w:pgSz w:w="11906" w:h="16838"/>
          <w:pgMar w:top="1440" w:right="1134" w:bottom="1440" w:left="1134" w:header="567" w:footer="567" w:gutter="0"/>
          <w:cols w:space="708"/>
          <w:docGrid w:linePitch="360"/>
        </w:sectPr>
      </w:pPr>
    </w:p>
    <w:p w14:paraId="5C187C4D" w14:textId="77777777" w:rsidR="001529C9" w:rsidRPr="00850554" w:rsidRDefault="00592B4E" w:rsidP="00342264">
      <w:pPr>
        <w:pStyle w:val="Heading2"/>
      </w:pPr>
      <w:r w:rsidRPr="00850554">
        <w:t xml:space="preserve">Who we </w:t>
      </w:r>
      <w:proofErr w:type="gramStart"/>
      <w:r w:rsidRPr="00850554">
        <w:t>are</w:t>
      </w:r>
      <w:proofErr w:type="gramEnd"/>
      <w:r w:rsidRPr="00850554">
        <w:t xml:space="preserve"> </w:t>
      </w:r>
    </w:p>
    <w:p w14:paraId="77E13758" w14:textId="33886471" w:rsidR="001529C9" w:rsidRDefault="00592B4E" w:rsidP="00107F3A">
      <w:proofErr w:type="spellStart"/>
      <w:r w:rsidRPr="00592B4E">
        <w:t>WorkCover</w:t>
      </w:r>
      <w:proofErr w:type="spellEnd"/>
      <w:r w:rsidRPr="00592B4E">
        <w:t xml:space="preserve"> Queensland is the main provider of workers’ compensation insurance in Queensland. We are a government owned statutory body established under the </w:t>
      </w:r>
      <w:hyperlink r:id="rId31" w:history="1">
        <w:r w:rsidRPr="00342264">
          <w:rPr>
            <w:rStyle w:val="Hyperlink"/>
            <w:i/>
            <w:iCs/>
            <w:color w:val="auto"/>
          </w:rPr>
          <w:t>Workers’ Compensation and Rehabilitation Act 2003</w:t>
        </w:r>
        <w:r w:rsidRPr="00342264">
          <w:rPr>
            <w:rStyle w:val="Hyperlink"/>
            <w:color w:val="auto"/>
          </w:rPr>
          <w:t xml:space="preserve">. </w:t>
        </w:r>
      </w:hyperlink>
      <w:r w:rsidRPr="00342264">
        <w:t xml:space="preserve"> </w:t>
      </w:r>
    </w:p>
    <w:p w14:paraId="08A7BD3D" w14:textId="77777777" w:rsidR="00FA69D2" w:rsidRDefault="00FA69D2" w:rsidP="00107F3A"/>
    <w:p w14:paraId="448DAFA9" w14:textId="5665562C" w:rsidR="001529C9" w:rsidRPr="00850554" w:rsidRDefault="00592B4E" w:rsidP="00342264">
      <w:pPr>
        <w:pStyle w:val="Heading2"/>
      </w:pPr>
      <w:r w:rsidRPr="00850554">
        <w:t xml:space="preserve">Our vision </w:t>
      </w:r>
    </w:p>
    <w:p w14:paraId="2155AC7F" w14:textId="77777777" w:rsidR="001529C9" w:rsidRDefault="00592B4E" w:rsidP="00107F3A">
      <w:r w:rsidRPr="00592B4E">
        <w:t xml:space="preserve">To be the best workers’ compensation insurer and make a positive difference to people’s lives. </w:t>
      </w:r>
    </w:p>
    <w:p w14:paraId="13E86B34" w14:textId="77777777" w:rsidR="00FA69D2" w:rsidRDefault="00FA69D2" w:rsidP="00107F3A"/>
    <w:p w14:paraId="6EA7116F" w14:textId="7271D43F" w:rsidR="001529C9" w:rsidRPr="00850554" w:rsidRDefault="00592B4E" w:rsidP="00342264">
      <w:pPr>
        <w:pStyle w:val="Heading2"/>
      </w:pPr>
      <w:r w:rsidRPr="00850554">
        <w:t xml:space="preserve">Our purpose </w:t>
      </w:r>
    </w:p>
    <w:p w14:paraId="3FECDF58" w14:textId="77777777" w:rsidR="001529C9" w:rsidRDefault="00592B4E" w:rsidP="00107F3A">
      <w:r w:rsidRPr="00592B4E">
        <w:t xml:space="preserve">We partner with and support our customers to keep Queenslanders working, through: </w:t>
      </w:r>
    </w:p>
    <w:p w14:paraId="45C5B9A7" w14:textId="7220DCC7" w:rsidR="001529C9" w:rsidRDefault="00592B4E" w:rsidP="00692B16">
      <w:pPr>
        <w:pStyle w:val="Listbulletpoint"/>
      </w:pPr>
      <w:r w:rsidRPr="00592B4E">
        <w:t xml:space="preserve">Trusted partnerships which underpin our focus on return to work outcomes </w:t>
      </w:r>
    </w:p>
    <w:p w14:paraId="60352B0D" w14:textId="5383A8F4" w:rsidR="001529C9" w:rsidRDefault="00592B4E" w:rsidP="00692B16">
      <w:pPr>
        <w:pStyle w:val="Listbulletpoint"/>
      </w:pPr>
      <w:r w:rsidRPr="00592B4E">
        <w:t xml:space="preserve">Tailored quality experiences for workers and employers </w:t>
      </w:r>
    </w:p>
    <w:p w14:paraId="04E01B9B" w14:textId="718B8F74" w:rsidR="001529C9" w:rsidRDefault="00592B4E" w:rsidP="00692B16">
      <w:pPr>
        <w:pStyle w:val="Listbulletpoint"/>
      </w:pPr>
      <w:r w:rsidRPr="00592B4E">
        <w:t xml:space="preserve">Creating value for business through innovative and sustainable outcomes </w:t>
      </w:r>
    </w:p>
    <w:p w14:paraId="11AE77A5" w14:textId="55D079FE" w:rsidR="00FA69D2" w:rsidRDefault="00592B4E" w:rsidP="00692B16">
      <w:pPr>
        <w:pStyle w:val="Listbulletpoint"/>
      </w:pPr>
      <w:r w:rsidRPr="00592B4E">
        <w:t xml:space="preserve">Influencing and investing in injury </w:t>
      </w:r>
      <w:r w:rsidR="00692B16">
        <w:br/>
      </w:r>
      <w:r w:rsidRPr="00592B4E">
        <w:t xml:space="preserve">risk reduction. </w:t>
      </w:r>
    </w:p>
    <w:p w14:paraId="7E8904BD" w14:textId="77777777" w:rsidR="00FA69D2" w:rsidRDefault="00FA69D2" w:rsidP="00107F3A"/>
    <w:p w14:paraId="7F8DCFA3" w14:textId="77777777" w:rsidR="00FA69D2" w:rsidRPr="00850554" w:rsidRDefault="00FA69D2" w:rsidP="00342264">
      <w:pPr>
        <w:pStyle w:val="Heading2"/>
      </w:pPr>
      <w:r w:rsidRPr="00850554">
        <w:t xml:space="preserve">Our values </w:t>
      </w:r>
    </w:p>
    <w:p w14:paraId="4F477808" w14:textId="061A3F89" w:rsidR="00FA69D2" w:rsidRDefault="00FA69D2" w:rsidP="00107F3A">
      <w:r w:rsidRPr="00850554">
        <w:rPr>
          <w:b/>
          <w:bCs/>
        </w:rPr>
        <w:t>Excellence</w:t>
      </w:r>
      <w:r>
        <w:t>:</w:t>
      </w:r>
      <w:r w:rsidRPr="00FA69D2">
        <w:t xml:space="preserve"> </w:t>
      </w:r>
      <w:r>
        <w:t>t</w:t>
      </w:r>
      <w:r w:rsidRPr="00FA69D2">
        <w:t xml:space="preserve">o deliver outcomes that are highly valued by our customers </w:t>
      </w:r>
    </w:p>
    <w:p w14:paraId="0FE38383" w14:textId="13EEC732" w:rsidR="00FA69D2" w:rsidRDefault="00FA69D2" w:rsidP="00107F3A">
      <w:r w:rsidRPr="00850554">
        <w:rPr>
          <w:b/>
          <w:bCs/>
        </w:rPr>
        <w:t>Integrity</w:t>
      </w:r>
      <w:r>
        <w:t>:</w:t>
      </w:r>
      <w:r w:rsidRPr="00FA69D2">
        <w:t xml:space="preserve"> </w:t>
      </w:r>
      <w:r>
        <w:t>t</w:t>
      </w:r>
      <w:r w:rsidRPr="00FA69D2">
        <w:t xml:space="preserve">o always do the right thing </w:t>
      </w:r>
    </w:p>
    <w:p w14:paraId="6F0A6DC3" w14:textId="5AB8DF25" w:rsidR="00FA69D2" w:rsidRDefault="00FA69D2" w:rsidP="00107F3A">
      <w:r w:rsidRPr="00850554">
        <w:rPr>
          <w:b/>
          <w:bCs/>
        </w:rPr>
        <w:t>Responsiveness</w:t>
      </w:r>
      <w:r>
        <w:t>: t</w:t>
      </w:r>
      <w:r w:rsidRPr="00FA69D2">
        <w:t xml:space="preserve">o provide an experience that meets the individual needs of our customers </w:t>
      </w:r>
    </w:p>
    <w:p w14:paraId="15CBACC5" w14:textId="54938848" w:rsidR="005776DB" w:rsidRDefault="00FA69D2" w:rsidP="00107F3A">
      <w:r w:rsidRPr="00850554">
        <w:rPr>
          <w:b/>
          <w:bCs/>
        </w:rPr>
        <w:t>Respect</w:t>
      </w:r>
      <w:r>
        <w:t>: t</w:t>
      </w:r>
      <w:r w:rsidRPr="00FA69D2">
        <w:t>o be considerate of the rights and dignity of everyone</w:t>
      </w:r>
      <w:r w:rsidR="00E27A64">
        <w:t>.</w:t>
      </w:r>
      <w:r w:rsidRPr="00FA69D2">
        <w:t xml:space="preserve"> </w:t>
      </w:r>
    </w:p>
    <w:p w14:paraId="0CF7ED38" w14:textId="77777777" w:rsidR="005776DB" w:rsidRDefault="005776DB" w:rsidP="00107F3A"/>
    <w:p w14:paraId="6427F9A8" w14:textId="77777777" w:rsidR="00193E60" w:rsidRDefault="00193E60" w:rsidP="00107F3A">
      <w:pPr>
        <w:rPr>
          <w:b/>
          <w:bCs/>
          <w:sz w:val="24"/>
          <w:szCs w:val="24"/>
        </w:rPr>
      </w:pPr>
    </w:p>
    <w:p w14:paraId="25F10EBF" w14:textId="073A56FE" w:rsidR="005776DB" w:rsidRPr="00850554" w:rsidRDefault="005776DB" w:rsidP="00342264">
      <w:pPr>
        <w:pStyle w:val="Heading2"/>
      </w:pPr>
      <w:r w:rsidRPr="00850554">
        <w:t xml:space="preserve">Our customers </w:t>
      </w:r>
    </w:p>
    <w:p w14:paraId="52C52C1D" w14:textId="77777777" w:rsidR="005776DB" w:rsidRDefault="005776DB" w:rsidP="00107F3A">
      <w:r w:rsidRPr="005776DB">
        <w:t>Our customers are employers and injured workers, supported by various stakeholder groups.</w:t>
      </w:r>
    </w:p>
    <w:p w14:paraId="635C24A7" w14:textId="77777777" w:rsidR="005776DB" w:rsidRDefault="005776DB" w:rsidP="00107F3A"/>
    <w:p w14:paraId="79D9B413" w14:textId="77777777" w:rsidR="005776DB" w:rsidRPr="00850554" w:rsidRDefault="005776DB" w:rsidP="00342264">
      <w:pPr>
        <w:pStyle w:val="Heading2"/>
      </w:pPr>
      <w:r w:rsidRPr="00850554">
        <w:t xml:space="preserve">Challenges </w:t>
      </w:r>
    </w:p>
    <w:p w14:paraId="7D70622E" w14:textId="06B61CBA" w:rsidR="005776DB" w:rsidRDefault="005776DB" w:rsidP="00692B16">
      <w:pPr>
        <w:pStyle w:val="Listbulletpoint"/>
      </w:pPr>
      <w:r w:rsidRPr="005776DB">
        <w:t xml:space="preserve">Balance return to work rates, costs and support for injured workers and employers to maintain a financially sustainable fund </w:t>
      </w:r>
    </w:p>
    <w:p w14:paraId="76B3A161" w14:textId="1A967D6A" w:rsidR="005776DB" w:rsidRDefault="005776DB" w:rsidP="00692B16">
      <w:pPr>
        <w:pStyle w:val="Listbulletpoint"/>
      </w:pPr>
      <w:r w:rsidRPr="005776DB">
        <w:t xml:space="preserve">Continue development of our digital, information and technology architecture and supporting capabilities </w:t>
      </w:r>
    </w:p>
    <w:p w14:paraId="7783AF97" w14:textId="70071C82" w:rsidR="005776DB" w:rsidRDefault="005776DB" w:rsidP="00692B16">
      <w:pPr>
        <w:pStyle w:val="Listbulletpoint"/>
      </w:pPr>
      <w:r w:rsidRPr="005776DB">
        <w:t xml:space="preserve">Respond to emerging trends in claims including mental injuries, silicosis and other respiratory conditions, and the future of work </w:t>
      </w:r>
    </w:p>
    <w:p w14:paraId="5DC93470" w14:textId="61C8F491" w:rsidR="005776DB" w:rsidRDefault="005776DB" w:rsidP="00692B16">
      <w:pPr>
        <w:pStyle w:val="Listbulletpoint"/>
      </w:pPr>
      <w:r w:rsidRPr="005776DB">
        <w:t xml:space="preserve">Maintain an engaged, skilled, diverse and capable workforce </w:t>
      </w:r>
    </w:p>
    <w:p w14:paraId="56B04ACF" w14:textId="4BC9E121" w:rsidR="005776DB" w:rsidRDefault="005776DB" w:rsidP="00692B16">
      <w:pPr>
        <w:pStyle w:val="Listbulletpoint"/>
      </w:pPr>
      <w:r w:rsidRPr="005776DB">
        <w:t xml:space="preserve">Evolve the claims management model and capability of our people to support the changing workforce and nature of injuries </w:t>
      </w:r>
    </w:p>
    <w:p w14:paraId="68D9DD2D" w14:textId="7EB4D215" w:rsidR="005776DB" w:rsidRDefault="005776DB" w:rsidP="00692B16">
      <w:pPr>
        <w:pStyle w:val="Listbulletpoint"/>
      </w:pPr>
      <w:r w:rsidRPr="005776DB">
        <w:t xml:space="preserve">Engage and influence customers and stakeholders to achieve mutually beneficial outcomes including a focus on minimising the risk of workplace injuries and improving the management of injuries and return to work  </w:t>
      </w:r>
    </w:p>
    <w:p w14:paraId="69F0C97A" w14:textId="7F208966" w:rsidR="005776DB" w:rsidRDefault="005776DB" w:rsidP="00692B16">
      <w:pPr>
        <w:pStyle w:val="Listbulletpoint"/>
      </w:pPr>
      <w:r w:rsidRPr="005776DB">
        <w:t xml:space="preserve">Design and deliver products, services and experiences that are valued by our customers, now and in the future </w:t>
      </w:r>
    </w:p>
    <w:p w14:paraId="7EF7F505" w14:textId="72BBA7BE" w:rsidR="005776DB" w:rsidRDefault="005776DB" w:rsidP="00692B16">
      <w:pPr>
        <w:pStyle w:val="Listbulletpoint"/>
      </w:pPr>
      <w:r w:rsidRPr="005776DB">
        <w:t xml:space="preserve">Retain and grow our employer </w:t>
      </w:r>
      <w:r w:rsidR="00692B16">
        <w:br/>
      </w:r>
      <w:r w:rsidRPr="005776DB">
        <w:t xml:space="preserve">customer base.  </w:t>
      </w:r>
    </w:p>
    <w:p w14:paraId="38411573" w14:textId="77777777" w:rsidR="00107F3A" w:rsidRDefault="00107F3A" w:rsidP="00107F3A"/>
    <w:p w14:paraId="4CCAF417" w14:textId="448B94A0" w:rsidR="00107F3A" w:rsidRDefault="005776DB" w:rsidP="00107F3A">
      <w:r w:rsidRPr="005776DB">
        <w:t xml:space="preserve">Prepared by the </w:t>
      </w:r>
      <w:proofErr w:type="spellStart"/>
      <w:r w:rsidRPr="005776DB">
        <w:t>WorkCover</w:t>
      </w:r>
      <w:proofErr w:type="spellEnd"/>
      <w:r w:rsidRPr="005776DB">
        <w:t xml:space="preserve"> Queensland Board of Directors for the Minister for Education, Minister for Industrial Relations and Minister for Racing. Agreed by the Minister for Education, Minister for Industrial Relations and Minister for Racing on </w:t>
      </w:r>
      <w:r w:rsidR="00B54A83">
        <w:br/>
      </w:r>
      <w:r w:rsidRPr="005776DB">
        <w:t>18 May 2021.</w:t>
      </w:r>
    </w:p>
    <w:p w14:paraId="06305BDC" w14:textId="0AE1217E" w:rsidR="00193E60" w:rsidRDefault="00193E60">
      <w:r>
        <w:br w:type="page"/>
      </w:r>
    </w:p>
    <w:p w14:paraId="79CEA26E" w14:textId="77777777" w:rsidR="00193E60" w:rsidRDefault="00193E60" w:rsidP="00107F3A">
      <w:pPr>
        <w:sectPr w:rsidR="00193E60" w:rsidSect="00A630C3">
          <w:type w:val="continuous"/>
          <w:pgSz w:w="11906" w:h="16838"/>
          <w:pgMar w:top="1440" w:right="1134" w:bottom="1440" w:left="1134" w:header="567" w:footer="567" w:gutter="0"/>
          <w:cols w:num="2" w:space="708"/>
          <w:docGrid w:linePitch="360"/>
        </w:sectPr>
      </w:pPr>
    </w:p>
    <w:p w14:paraId="19616E87" w14:textId="5E5DECAC" w:rsidR="00193E60" w:rsidRDefault="000C10A0" w:rsidP="00342264">
      <w:pPr>
        <w:pStyle w:val="Heading1"/>
      </w:pPr>
      <w:bookmarkStart w:id="15" w:name="_Toc112423175"/>
      <w:r>
        <w:lastRenderedPageBreak/>
        <w:t>Our goals and performance indicators</w:t>
      </w:r>
      <w:bookmarkEnd w:id="15"/>
    </w:p>
    <w:p w14:paraId="544D597A" w14:textId="366E72BD" w:rsidR="007546AF" w:rsidRDefault="007546AF" w:rsidP="007546AF"/>
    <w:p w14:paraId="329F0A99" w14:textId="77777777" w:rsidR="003871D8" w:rsidRDefault="003871D8" w:rsidP="007546AF">
      <w:pPr>
        <w:sectPr w:rsidR="003871D8" w:rsidSect="00A630C3">
          <w:type w:val="continuous"/>
          <w:pgSz w:w="11906" w:h="16838"/>
          <w:pgMar w:top="1440" w:right="1134" w:bottom="1440" w:left="1134" w:header="567" w:footer="567" w:gutter="0"/>
          <w:cols w:space="708"/>
          <w:docGrid w:linePitch="360"/>
        </w:sectPr>
      </w:pPr>
    </w:p>
    <w:p w14:paraId="0D57C98D" w14:textId="4CE970F3" w:rsidR="00607BDA" w:rsidRPr="003871D8" w:rsidRDefault="00607BDA" w:rsidP="007546AF">
      <w:pPr>
        <w:rPr>
          <w:b/>
          <w:bCs/>
          <w:sz w:val="24"/>
          <w:szCs w:val="24"/>
        </w:rPr>
      </w:pPr>
      <w:r w:rsidRPr="003871D8">
        <w:rPr>
          <w:b/>
          <w:bCs/>
          <w:sz w:val="24"/>
          <w:szCs w:val="24"/>
        </w:rPr>
        <w:t xml:space="preserve">Claims management: We work smart and innovate  </w:t>
      </w:r>
    </w:p>
    <w:p w14:paraId="3EAE1D82" w14:textId="787748EF" w:rsidR="00607BDA" w:rsidRDefault="00607BDA" w:rsidP="003871D8">
      <w:pPr>
        <w:pStyle w:val="Listbulletpoint"/>
      </w:pPr>
      <w:r w:rsidRPr="00607BDA">
        <w:t xml:space="preserve">Deepen partnerships to create </w:t>
      </w:r>
      <w:r w:rsidR="00DE6624">
        <w:br/>
      </w:r>
      <w:r w:rsidRPr="00607BDA">
        <w:t xml:space="preserve">better outcomes </w:t>
      </w:r>
    </w:p>
    <w:p w14:paraId="2511A04D" w14:textId="140AAC0E" w:rsidR="00607BDA" w:rsidRDefault="00607BDA" w:rsidP="003871D8">
      <w:pPr>
        <w:pStyle w:val="Listbulletpoint"/>
      </w:pPr>
      <w:r w:rsidRPr="00607BDA">
        <w:t xml:space="preserve">Optimise the value and efficiency of what </w:t>
      </w:r>
      <w:r w:rsidR="00DE6624">
        <w:br/>
      </w:r>
      <w:r w:rsidRPr="00607BDA">
        <w:t>we do</w:t>
      </w:r>
    </w:p>
    <w:p w14:paraId="72D75C65" w14:textId="3693F4B4" w:rsidR="00607BDA" w:rsidRDefault="00607BDA" w:rsidP="003871D8">
      <w:pPr>
        <w:pStyle w:val="Listbulletpoint"/>
      </w:pPr>
      <w:r w:rsidRPr="00607BDA">
        <w:t xml:space="preserve">Execute the right projects and activities at the right time </w:t>
      </w:r>
    </w:p>
    <w:p w14:paraId="6E546613" w14:textId="0136DABE" w:rsidR="00607BDA" w:rsidRDefault="00607BDA" w:rsidP="003871D8">
      <w:pPr>
        <w:pStyle w:val="Listbulletpoint"/>
      </w:pPr>
      <w:r w:rsidRPr="00607BDA">
        <w:t xml:space="preserve">Explore and test opportunities for innovation and ‘disruption’.  </w:t>
      </w:r>
    </w:p>
    <w:p w14:paraId="4F031D86" w14:textId="77777777" w:rsidR="00607BDA" w:rsidRDefault="00607BDA" w:rsidP="007546AF"/>
    <w:p w14:paraId="53EC87FA" w14:textId="77777777" w:rsidR="00607BDA" w:rsidRPr="003871D8" w:rsidRDefault="00607BDA" w:rsidP="007546AF">
      <w:pPr>
        <w:rPr>
          <w:b/>
          <w:bCs/>
        </w:rPr>
      </w:pPr>
      <w:r w:rsidRPr="003871D8">
        <w:rPr>
          <w:b/>
          <w:bCs/>
        </w:rPr>
        <w:t xml:space="preserve">Performance indicators </w:t>
      </w:r>
    </w:p>
    <w:p w14:paraId="32D08701" w14:textId="63723023" w:rsidR="00607BDA" w:rsidRDefault="00607BDA" w:rsidP="003871D8">
      <w:pPr>
        <w:pStyle w:val="Listbulletpoint"/>
      </w:pPr>
      <w:r w:rsidRPr="00607BDA">
        <w:t xml:space="preserve">Final Return </w:t>
      </w:r>
      <w:r w:rsidR="003871D8">
        <w:t>t</w:t>
      </w:r>
      <w:r w:rsidRPr="00607BDA">
        <w:t xml:space="preserve">o Work % </w:t>
      </w:r>
    </w:p>
    <w:p w14:paraId="6FFEB261" w14:textId="2EADA03C" w:rsidR="00607BDA" w:rsidRDefault="00607BDA" w:rsidP="003871D8">
      <w:pPr>
        <w:pStyle w:val="Listbulletpoint"/>
      </w:pPr>
      <w:r w:rsidRPr="00607BDA">
        <w:t xml:space="preserve">Average claims costs (statutory and </w:t>
      </w:r>
      <w:r w:rsidR="003871D8">
        <w:br/>
      </w:r>
      <w:r w:rsidRPr="00607BDA">
        <w:t xml:space="preserve">common law).  </w:t>
      </w:r>
    </w:p>
    <w:p w14:paraId="4D2C5203" w14:textId="77777777" w:rsidR="00607BDA" w:rsidRDefault="00607BDA" w:rsidP="007546AF"/>
    <w:p w14:paraId="674D1280" w14:textId="77777777" w:rsidR="00607BDA" w:rsidRPr="003871D8" w:rsidRDefault="00607BDA" w:rsidP="007546AF">
      <w:pPr>
        <w:rPr>
          <w:b/>
          <w:bCs/>
          <w:sz w:val="24"/>
          <w:szCs w:val="24"/>
        </w:rPr>
      </w:pPr>
      <w:r w:rsidRPr="003871D8">
        <w:rPr>
          <w:b/>
          <w:bCs/>
          <w:sz w:val="24"/>
          <w:szCs w:val="24"/>
        </w:rPr>
        <w:t xml:space="preserve">Customer: Our customers are at the heart of everything we do </w:t>
      </w:r>
    </w:p>
    <w:p w14:paraId="2A771A37" w14:textId="565C7BC3" w:rsidR="00607BDA" w:rsidRDefault="00607BDA" w:rsidP="003871D8">
      <w:pPr>
        <w:pStyle w:val="Listbulletpoint"/>
      </w:pPr>
      <w:r w:rsidRPr="00607BDA">
        <w:t xml:space="preserve">Understand our customers deeply and deliver valued experiences </w:t>
      </w:r>
    </w:p>
    <w:p w14:paraId="3A7462D2" w14:textId="55861619" w:rsidR="00607BDA" w:rsidRDefault="00607BDA" w:rsidP="003871D8">
      <w:pPr>
        <w:pStyle w:val="Listbulletpoint"/>
      </w:pPr>
      <w:r w:rsidRPr="00607BDA">
        <w:t xml:space="preserve">Provide tailored, innovative solutions for </w:t>
      </w:r>
      <w:r w:rsidR="00DE6624">
        <w:br/>
      </w:r>
      <w:r w:rsidRPr="00607BDA">
        <w:t xml:space="preserve">our customers.  </w:t>
      </w:r>
    </w:p>
    <w:p w14:paraId="7E715B64" w14:textId="77777777" w:rsidR="00607BDA" w:rsidRDefault="00607BDA" w:rsidP="007546AF"/>
    <w:p w14:paraId="74AFF715" w14:textId="77777777" w:rsidR="00607BDA" w:rsidRPr="003871D8" w:rsidRDefault="00607BDA" w:rsidP="007546AF">
      <w:pPr>
        <w:rPr>
          <w:b/>
          <w:bCs/>
        </w:rPr>
      </w:pPr>
      <w:r w:rsidRPr="003871D8">
        <w:rPr>
          <w:b/>
          <w:bCs/>
        </w:rPr>
        <w:t xml:space="preserve">Performance indicator </w:t>
      </w:r>
    </w:p>
    <w:p w14:paraId="25DB3F67" w14:textId="22CDBE0A" w:rsidR="00607BDA" w:rsidRDefault="00607BDA" w:rsidP="003871D8">
      <w:pPr>
        <w:pStyle w:val="Listbulletpoint"/>
      </w:pPr>
      <w:r w:rsidRPr="00607BDA">
        <w:t xml:space="preserve">Customer experience </w:t>
      </w:r>
      <w:r w:rsidR="009D455C">
        <w:t xml:space="preserve">(CX) </w:t>
      </w:r>
      <w:r w:rsidRPr="00607BDA">
        <w:t>measure for workers and employers</w:t>
      </w:r>
      <w:r w:rsidR="009D455C">
        <w:t>.</w:t>
      </w:r>
      <w:r w:rsidRPr="00607BDA">
        <w:t xml:space="preserve"> </w:t>
      </w:r>
    </w:p>
    <w:p w14:paraId="0233C387" w14:textId="77777777" w:rsidR="00607BDA" w:rsidRPr="003871D8" w:rsidRDefault="00607BDA" w:rsidP="007546AF">
      <w:pPr>
        <w:rPr>
          <w:b/>
          <w:bCs/>
          <w:sz w:val="24"/>
          <w:szCs w:val="24"/>
        </w:rPr>
      </w:pPr>
      <w:r w:rsidRPr="003871D8">
        <w:rPr>
          <w:b/>
          <w:bCs/>
          <w:sz w:val="24"/>
          <w:szCs w:val="24"/>
        </w:rPr>
        <w:t xml:space="preserve">People: Our people are remarkable </w:t>
      </w:r>
    </w:p>
    <w:p w14:paraId="49A15E7F" w14:textId="279A0DB5" w:rsidR="00607BDA" w:rsidRDefault="00607BDA" w:rsidP="003871D8">
      <w:pPr>
        <w:pStyle w:val="Listbulletpoint"/>
      </w:pPr>
      <w:r w:rsidRPr="00607BDA">
        <w:t xml:space="preserve">Create an environment that inspires our people to make a difference </w:t>
      </w:r>
    </w:p>
    <w:p w14:paraId="4693447E" w14:textId="6BE4BD24" w:rsidR="00607BDA" w:rsidRDefault="00607BDA" w:rsidP="003871D8">
      <w:pPr>
        <w:pStyle w:val="Listbulletpoint"/>
      </w:pPr>
      <w:r w:rsidRPr="00607BDA">
        <w:t xml:space="preserve">Ensure our people are connected to our purpose, which drives positive outcomes </w:t>
      </w:r>
    </w:p>
    <w:p w14:paraId="078A0B02" w14:textId="43B7DF8F" w:rsidR="00607BDA" w:rsidRDefault="00607BDA" w:rsidP="003871D8">
      <w:pPr>
        <w:pStyle w:val="Listbulletpoint"/>
      </w:pPr>
      <w:r w:rsidRPr="00607BDA">
        <w:t xml:space="preserve">Enable a continuous learning culture that uplifts the capability of our people.  </w:t>
      </w:r>
    </w:p>
    <w:p w14:paraId="67384098" w14:textId="77777777" w:rsidR="00607BDA" w:rsidRDefault="00607BDA" w:rsidP="007546AF"/>
    <w:p w14:paraId="183055FF" w14:textId="77777777" w:rsidR="00607BDA" w:rsidRPr="003871D8" w:rsidRDefault="00607BDA" w:rsidP="007546AF">
      <w:pPr>
        <w:rPr>
          <w:b/>
          <w:bCs/>
        </w:rPr>
      </w:pPr>
      <w:r w:rsidRPr="003871D8">
        <w:rPr>
          <w:b/>
          <w:bCs/>
        </w:rPr>
        <w:t xml:space="preserve">Performance indicator </w:t>
      </w:r>
    </w:p>
    <w:p w14:paraId="251C50E5" w14:textId="4A0059A1" w:rsidR="00607BDA" w:rsidRDefault="00607BDA" w:rsidP="003871D8">
      <w:pPr>
        <w:pStyle w:val="Listbulletpoint"/>
      </w:pPr>
      <w:r w:rsidRPr="00607BDA">
        <w:t>Employee engagement index</w:t>
      </w:r>
      <w:r w:rsidR="009D455C">
        <w:t>.</w:t>
      </w:r>
      <w:r w:rsidRPr="00607BDA">
        <w:t xml:space="preserve">  </w:t>
      </w:r>
    </w:p>
    <w:p w14:paraId="34ACC14A" w14:textId="77777777" w:rsidR="00607BDA" w:rsidRDefault="00607BDA" w:rsidP="007546AF"/>
    <w:p w14:paraId="62036D43" w14:textId="77777777" w:rsidR="00607BDA" w:rsidRPr="003871D8" w:rsidRDefault="00607BDA" w:rsidP="007546AF">
      <w:pPr>
        <w:rPr>
          <w:b/>
          <w:bCs/>
          <w:sz w:val="24"/>
          <w:szCs w:val="24"/>
        </w:rPr>
      </w:pPr>
      <w:r w:rsidRPr="003871D8">
        <w:rPr>
          <w:b/>
          <w:bCs/>
          <w:sz w:val="24"/>
          <w:szCs w:val="24"/>
        </w:rPr>
        <w:t xml:space="preserve">Corporate: We are financially secure </w:t>
      </w:r>
    </w:p>
    <w:p w14:paraId="297CC754" w14:textId="7DEB58DB" w:rsidR="00607BDA" w:rsidRDefault="00607BDA" w:rsidP="003871D8">
      <w:pPr>
        <w:pStyle w:val="Listbulletpoint"/>
      </w:pPr>
      <w:r w:rsidRPr="00607BDA">
        <w:t xml:space="preserve">Perform at an optimal balance between premium, claims costs and investment return </w:t>
      </w:r>
    </w:p>
    <w:p w14:paraId="64E6E336" w14:textId="0A7B40B8" w:rsidR="00607BDA" w:rsidRDefault="00607BDA" w:rsidP="003871D8">
      <w:pPr>
        <w:pStyle w:val="Listbulletpoint"/>
      </w:pPr>
      <w:r w:rsidRPr="00607BDA">
        <w:t xml:space="preserve">Invest in injury management and </w:t>
      </w:r>
      <w:r w:rsidR="009D455C">
        <w:br/>
      </w:r>
      <w:r w:rsidRPr="00607BDA">
        <w:t xml:space="preserve">risk reduction </w:t>
      </w:r>
    </w:p>
    <w:p w14:paraId="1C953D31" w14:textId="6BAC034B" w:rsidR="00607BDA" w:rsidRDefault="00607BDA" w:rsidP="003871D8">
      <w:pPr>
        <w:pStyle w:val="Listbulletpoint"/>
      </w:pPr>
      <w:r w:rsidRPr="00607BDA">
        <w:t>Maximise the value of our spend for better return to work outcomes and operational efficiencies</w:t>
      </w:r>
    </w:p>
    <w:p w14:paraId="0EBE47E1" w14:textId="06CE262C" w:rsidR="00607BDA" w:rsidRDefault="00607BDA" w:rsidP="003871D8">
      <w:pPr>
        <w:pStyle w:val="Listbulletpoint"/>
      </w:pPr>
      <w:r w:rsidRPr="00607BDA">
        <w:t xml:space="preserve">Maintain our financial stability.  </w:t>
      </w:r>
    </w:p>
    <w:p w14:paraId="0F8E0FE4" w14:textId="77777777" w:rsidR="003871D8" w:rsidRDefault="003871D8" w:rsidP="007546AF"/>
    <w:p w14:paraId="67D25490" w14:textId="7C276D03" w:rsidR="00607BDA" w:rsidRPr="003871D8" w:rsidRDefault="00607BDA" w:rsidP="007546AF">
      <w:pPr>
        <w:rPr>
          <w:b/>
          <w:bCs/>
        </w:rPr>
      </w:pPr>
      <w:r w:rsidRPr="003871D8">
        <w:rPr>
          <w:b/>
          <w:bCs/>
        </w:rPr>
        <w:t xml:space="preserve">Performance indicators </w:t>
      </w:r>
    </w:p>
    <w:p w14:paraId="0BEB0A04" w14:textId="587916F0" w:rsidR="00607BDA" w:rsidRDefault="00607BDA" w:rsidP="003871D8">
      <w:pPr>
        <w:pStyle w:val="Listbulletpoint"/>
      </w:pPr>
      <w:r w:rsidRPr="00607BDA">
        <w:t xml:space="preserve">Funding ratio </w:t>
      </w:r>
    </w:p>
    <w:p w14:paraId="46349932" w14:textId="00511A88" w:rsidR="007546AF" w:rsidRDefault="00607BDA" w:rsidP="003871D8">
      <w:pPr>
        <w:pStyle w:val="Listbulletpoint"/>
      </w:pPr>
      <w:r w:rsidRPr="00607BDA">
        <w:t>Average premium rate.</w:t>
      </w:r>
    </w:p>
    <w:p w14:paraId="61C275A0" w14:textId="77777777" w:rsidR="003871D8" w:rsidRDefault="003871D8" w:rsidP="007546AF">
      <w:pPr>
        <w:sectPr w:rsidR="003871D8" w:rsidSect="00A630C3">
          <w:type w:val="continuous"/>
          <w:pgSz w:w="11906" w:h="16838"/>
          <w:pgMar w:top="1440" w:right="1134" w:bottom="1440" w:left="1134" w:header="567" w:footer="567" w:gutter="0"/>
          <w:cols w:num="2" w:space="708"/>
          <w:docGrid w:linePitch="360"/>
        </w:sectPr>
      </w:pPr>
    </w:p>
    <w:p w14:paraId="13A21B71" w14:textId="1A664DC6" w:rsidR="007546AF" w:rsidRPr="007546AF" w:rsidRDefault="007546AF" w:rsidP="007546AF"/>
    <w:p w14:paraId="15F03A94" w14:textId="30A4A865" w:rsidR="001E422B" w:rsidRPr="00FA69D2" w:rsidRDefault="001E422B" w:rsidP="001E422B">
      <w:r>
        <w:br w:type="page"/>
      </w:r>
    </w:p>
    <w:p w14:paraId="647A886B" w14:textId="7450FFCB" w:rsidR="00DD6816" w:rsidRPr="007F39B7" w:rsidRDefault="00DD6816" w:rsidP="00342264">
      <w:pPr>
        <w:pStyle w:val="Heading1"/>
      </w:pPr>
      <w:bookmarkStart w:id="16" w:name="_Toc112423176"/>
      <w:r w:rsidRPr="007F39B7">
        <w:lastRenderedPageBreak/>
        <w:t xml:space="preserve">Statement of Corporate Intent </w:t>
      </w:r>
      <w:r w:rsidR="007F39B7" w:rsidRPr="007F39B7">
        <w:br/>
      </w:r>
      <w:r w:rsidRPr="007F39B7">
        <w:t>2021</w:t>
      </w:r>
      <w:r w:rsidR="007F39B7" w:rsidRPr="007F39B7">
        <w:t>—2022</w:t>
      </w:r>
      <w:bookmarkEnd w:id="16"/>
    </w:p>
    <w:p w14:paraId="3E6FD731" w14:textId="77777777" w:rsidR="003C2076" w:rsidRDefault="003C2076" w:rsidP="003A76E9"/>
    <w:p w14:paraId="399F5D22" w14:textId="77777777" w:rsidR="005E34FF" w:rsidRDefault="005E34FF" w:rsidP="003A76E9">
      <w:pPr>
        <w:rPr>
          <w:b/>
          <w:bCs/>
          <w:sz w:val="24"/>
          <w:szCs w:val="24"/>
        </w:rPr>
        <w:sectPr w:rsidR="005E34FF" w:rsidSect="00A630C3">
          <w:type w:val="continuous"/>
          <w:pgSz w:w="11906" w:h="16838"/>
          <w:pgMar w:top="1440" w:right="1134" w:bottom="1440" w:left="1134" w:header="567" w:footer="567" w:gutter="0"/>
          <w:cols w:space="708"/>
          <w:docGrid w:linePitch="360"/>
        </w:sectPr>
      </w:pPr>
    </w:p>
    <w:p w14:paraId="7CABBD1A" w14:textId="46A4C17B" w:rsidR="003A76E9" w:rsidRPr="003C2076" w:rsidRDefault="003A76E9" w:rsidP="00E06846">
      <w:pPr>
        <w:pStyle w:val="Heading2"/>
      </w:pPr>
      <w:r w:rsidRPr="003C2076">
        <w:t>Introduction</w:t>
      </w:r>
    </w:p>
    <w:p w14:paraId="63828B80" w14:textId="77777777" w:rsidR="003A76E9" w:rsidRDefault="003A76E9" w:rsidP="003A76E9">
      <w:r>
        <w:t xml:space="preserve">This Statement of Corporate Intent has been prepared under the direction of, and is submitted by, the </w:t>
      </w:r>
      <w:proofErr w:type="spellStart"/>
      <w:r>
        <w:t>WorkCover</w:t>
      </w:r>
      <w:proofErr w:type="spellEnd"/>
      <w:r>
        <w:t xml:space="preserve"> Queensland Board of Directors (</w:t>
      </w:r>
      <w:proofErr w:type="spellStart"/>
      <w:r>
        <w:t>WorkCover</w:t>
      </w:r>
      <w:proofErr w:type="spellEnd"/>
      <w:r>
        <w:t xml:space="preserve">), in accordance with the </w:t>
      </w:r>
      <w:r w:rsidRPr="000D55E6">
        <w:rPr>
          <w:i/>
          <w:iCs/>
        </w:rPr>
        <w:t>Workers’ Compensation and Rehabilitation Act 2003</w:t>
      </w:r>
      <w:r>
        <w:t xml:space="preserve"> (the Act).</w:t>
      </w:r>
    </w:p>
    <w:p w14:paraId="6EF69BAC" w14:textId="34D2D405" w:rsidR="003A76E9" w:rsidRDefault="003A76E9" w:rsidP="003A76E9">
      <w:r>
        <w:t xml:space="preserve">This Statement of Corporate Intent should be read in conjunction with the 2021-2025 </w:t>
      </w:r>
      <w:proofErr w:type="spellStart"/>
      <w:r>
        <w:t>WorkCover</w:t>
      </w:r>
      <w:proofErr w:type="spellEnd"/>
      <w:r>
        <w:t xml:space="preserve"> Queensland Corporate Plan.</w:t>
      </w:r>
    </w:p>
    <w:p w14:paraId="171C95F1" w14:textId="77777777" w:rsidR="003C2076" w:rsidRDefault="003C2076" w:rsidP="003A76E9"/>
    <w:p w14:paraId="09F88901" w14:textId="32DBC9A0" w:rsidR="003A76E9" w:rsidRPr="003C2076" w:rsidRDefault="003A76E9" w:rsidP="00E06846">
      <w:pPr>
        <w:pStyle w:val="Heading2"/>
      </w:pPr>
      <w:r w:rsidRPr="003C2076">
        <w:t>Goals</w:t>
      </w:r>
    </w:p>
    <w:p w14:paraId="60FCFCC4" w14:textId="55E88516" w:rsidR="003A76E9" w:rsidRDefault="003A76E9" w:rsidP="003C2076">
      <w:pPr>
        <w:pStyle w:val="Listbulletpoint"/>
      </w:pPr>
      <w:r>
        <w:t xml:space="preserve">Our customers are at the heart of everything </w:t>
      </w:r>
      <w:r w:rsidR="000F0B21">
        <w:br/>
      </w:r>
      <w:r>
        <w:t>we do</w:t>
      </w:r>
    </w:p>
    <w:p w14:paraId="6479CC9C" w14:textId="69EB799F" w:rsidR="003A76E9" w:rsidRDefault="003A76E9" w:rsidP="003C2076">
      <w:pPr>
        <w:pStyle w:val="Listbulletpoint"/>
      </w:pPr>
      <w:r>
        <w:t>Our people are remarkable</w:t>
      </w:r>
    </w:p>
    <w:p w14:paraId="2FAB5B9B" w14:textId="32CBDA93" w:rsidR="003A76E9" w:rsidRDefault="003A76E9" w:rsidP="003C2076">
      <w:pPr>
        <w:pStyle w:val="Listbulletpoint"/>
      </w:pPr>
      <w:r>
        <w:t>We work smart and innovate</w:t>
      </w:r>
    </w:p>
    <w:p w14:paraId="5BE62877" w14:textId="2AFFF084" w:rsidR="003A76E9" w:rsidRDefault="003A76E9" w:rsidP="003C2076">
      <w:pPr>
        <w:pStyle w:val="Listbulletpoint"/>
      </w:pPr>
      <w:r>
        <w:t>We are financially secure.</w:t>
      </w:r>
    </w:p>
    <w:p w14:paraId="725A91F2" w14:textId="77777777" w:rsidR="003A76E9" w:rsidRDefault="003A76E9" w:rsidP="003A76E9"/>
    <w:p w14:paraId="179DD9BE" w14:textId="75AC5E2B" w:rsidR="003A76E9" w:rsidRPr="003C2076" w:rsidRDefault="003C2076" w:rsidP="00E06846">
      <w:pPr>
        <w:pStyle w:val="Heading2"/>
      </w:pPr>
      <w:r w:rsidRPr="003C2076">
        <w:t>Main undertakings</w:t>
      </w:r>
    </w:p>
    <w:p w14:paraId="1DB705FF" w14:textId="7C540380" w:rsidR="003A76E9" w:rsidRDefault="003A76E9" w:rsidP="003A76E9">
      <w:proofErr w:type="spellStart"/>
      <w:r>
        <w:t>WorkCover</w:t>
      </w:r>
      <w:proofErr w:type="spellEnd"/>
      <w:r>
        <w:t xml:space="preserve"> is a government</w:t>
      </w:r>
      <w:r w:rsidR="00E27A64">
        <w:t>-</w:t>
      </w:r>
      <w:r>
        <w:t xml:space="preserve">owned statutory body and is the main provider of workers’ compensation insurance in Queensland. A </w:t>
      </w:r>
      <w:proofErr w:type="spellStart"/>
      <w:r>
        <w:t>WorkCover</w:t>
      </w:r>
      <w:proofErr w:type="spellEnd"/>
      <w:r>
        <w:t xml:space="preserve"> accident insurance policy covers injured workers for their lost wages and medical and rehabilitation costs after a workplace accident, and</w:t>
      </w:r>
      <w:r w:rsidR="00F41761">
        <w:t xml:space="preserve"> it </w:t>
      </w:r>
      <w:r>
        <w:t>covers employers against these costs and possible common law claims.</w:t>
      </w:r>
    </w:p>
    <w:p w14:paraId="3DA10BD0" w14:textId="77777777" w:rsidR="003A76E9" w:rsidRDefault="003A76E9" w:rsidP="003A76E9">
      <w:r>
        <w:t>The main provisions of the Act provide the following for workers and employers:</w:t>
      </w:r>
    </w:p>
    <w:p w14:paraId="02098257" w14:textId="59554070" w:rsidR="003A76E9" w:rsidRDefault="003A76E9" w:rsidP="00736219">
      <w:pPr>
        <w:pStyle w:val="Listbulletpoint"/>
      </w:pPr>
      <w:r>
        <w:t>Compensation</w:t>
      </w:r>
    </w:p>
    <w:p w14:paraId="41DA06E4" w14:textId="2E14D2BE" w:rsidR="003A76E9" w:rsidRDefault="003A76E9" w:rsidP="00736219">
      <w:pPr>
        <w:pStyle w:val="Listbulletpoint"/>
      </w:pPr>
      <w:r>
        <w:t>Access to damages</w:t>
      </w:r>
    </w:p>
    <w:p w14:paraId="64473703" w14:textId="363DE9D6" w:rsidR="003A76E9" w:rsidRDefault="003A76E9" w:rsidP="00736219">
      <w:pPr>
        <w:pStyle w:val="Listbulletpoint"/>
      </w:pPr>
      <w:r>
        <w:t>Employers’ liability for compensation</w:t>
      </w:r>
    </w:p>
    <w:p w14:paraId="1B166B4C" w14:textId="45681349" w:rsidR="003A76E9" w:rsidRDefault="003A76E9" w:rsidP="00736219">
      <w:pPr>
        <w:pStyle w:val="Listbulletpoint"/>
      </w:pPr>
      <w:r>
        <w:t>Employers’ obligation to be covered against liability for compensation and damages</w:t>
      </w:r>
    </w:p>
    <w:p w14:paraId="461F0A17" w14:textId="5738127B" w:rsidR="003A76E9" w:rsidRDefault="003A76E9" w:rsidP="00736219">
      <w:pPr>
        <w:pStyle w:val="Listbulletpoint"/>
      </w:pPr>
      <w:r>
        <w:t xml:space="preserve">Management of compensation claims </w:t>
      </w:r>
      <w:r w:rsidR="000F0B21">
        <w:br/>
      </w:r>
      <w:r>
        <w:t xml:space="preserve">by </w:t>
      </w:r>
      <w:proofErr w:type="spellStart"/>
      <w:r>
        <w:t>WorkCover</w:t>
      </w:r>
      <w:proofErr w:type="spellEnd"/>
    </w:p>
    <w:p w14:paraId="2FD2F923" w14:textId="57510F5C" w:rsidR="003A76E9" w:rsidRDefault="003A76E9" w:rsidP="00736219">
      <w:pPr>
        <w:pStyle w:val="Listbulletpoint"/>
      </w:pPr>
      <w:r>
        <w:t>Injury management, focusing on rehabilitation of workers particularly for return to work.</w:t>
      </w:r>
    </w:p>
    <w:p w14:paraId="4BAC72F4" w14:textId="77777777" w:rsidR="003A76E9" w:rsidRDefault="003A76E9" w:rsidP="003A76E9"/>
    <w:p w14:paraId="31C2E02B" w14:textId="77777777" w:rsidR="003A76E9" w:rsidRDefault="003A76E9" w:rsidP="003A76E9">
      <w:r>
        <w:t xml:space="preserve">It is intended that </w:t>
      </w:r>
      <w:proofErr w:type="spellStart"/>
      <w:r>
        <w:t>WorkCover</w:t>
      </w:r>
      <w:proofErr w:type="spellEnd"/>
      <w:r>
        <w:t xml:space="preserve"> will:</w:t>
      </w:r>
    </w:p>
    <w:p w14:paraId="6059B764" w14:textId="3DB1EBED" w:rsidR="003A76E9" w:rsidRDefault="003A76E9" w:rsidP="00736219">
      <w:pPr>
        <w:pStyle w:val="Listbulletpoint"/>
      </w:pPr>
      <w:r>
        <w:t>maintain a balance between:</w:t>
      </w:r>
    </w:p>
    <w:p w14:paraId="6CDD59A2" w14:textId="4A8A4BCE" w:rsidR="003A76E9" w:rsidRDefault="003A76E9" w:rsidP="00B72F12">
      <w:pPr>
        <w:pStyle w:val="Listbulletpoint"/>
        <w:numPr>
          <w:ilvl w:val="1"/>
          <w:numId w:val="33"/>
        </w:numPr>
        <w:ind w:left="993"/>
      </w:pPr>
      <w:r>
        <w:t>providing fair and appropriate benefits for injured workers or dependents, and</w:t>
      </w:r>
    </w:p>
    <w:p w14:paraId="02C481AF" w14:textId="1D29E482" w:rsidR="003A76E9" w:rsidRDefault="003A76E9" w:rsidP="00B72F12">
      <w:pPr>
        <w:pStyle w:val="Listbulletpoint"/>
        <w:numPr>
          <w:ilvl w:val="1"/>
          <w:numId w:val="33"/>
        </w:numPr>
        <w:ind w:left="993"/>
      </w:pPr>
      <w:r>
        <w:t xml:space="preserve">ensuring reasonable cost levels </w:t>
      </w:r>
      <w:r w:rsidR="000F0B21">
        <w:br/>
      </w:r>
      <w:r>
        <w:t>for employers</w:t>
      </w:r>
    </w:p>
    <w:p w14:paraId="5DE0A70E" w14:textId="77777777" w:rsidR="00CE1B33" w:rsidRDefault="003A76E9" w:rsidP="00CE1B33">
      <w:pPr>
        <w:pStyle w:val="Listbulletpoint"/>
      </w:pPr>
      <w:r>
        <w:t>ensure that injured workers or dependents are treated fairly</w:t>
      </w:r>
      <w:r w:rsidR="00CE1B33" w:rsidRPr="00CE1B33">
        <w:t xml:space="preserve"> </w:t>
      </w:r>
    </w:p>
    <w:p w14:paraId="7F0CC3F4" w14:textId="34CE0BF6" w:rsidR="00CE1B33" w:rsidRDefault="00CE1B33" w:rsidP="00CE1B33">
      <w:pPr>
        <w:pStyle w:val="Listbulletpoint"/>
      </w:pPr>
      <w:r>
        <w:t xml:space="preserve">provide for the protection of employers’ </w:t>
      </w:r>
      <w:r w:rsidR="00B57BEE">
        <w:br/>
      </w:r>
      <w:r>
        <w:t xml:space="preserve">interests in relation to claims for damages for </w:t>
      </w:r>
      <w:r w:rsidR="000F0B21">
        <w:br/>
      </w:r>
      <w:r>
        <w:t>workers’ injuries</w:t>
      </w:r>
    </w:p>
    <w:p w14:paraId="27C651E4" w14:textId="2E150BD8" w:rsidR="00CE1B33" w:rsidRDefault="00CE1B33" w:rsidP="00CE1B33">
      <w:pPr>
        <w:pStyle w:val="Listbulletpoint"/>
      </w:pPr>
      <w:r>
        <w:t xml:space="preserve">provide for employers and injured workers </w:t>
      </w:r>
      <w:r w:rsidR="000F0B21">
        <w:br/>
      </w:r>
      <w:r>
        <w:t>to participate in effective return to work (RTW) programs</w:t>
      </w:r>
    </w:p>
    <w:p w14:paraId="7E40612E" w14:textId="77777777" w:rsidR="00CE1B33" w:rsidRDefault="00CE1B33" w:rsidP="00CE1B33">
      <w:pPr>
        <w:pStyle w:val="Listbulletpoint"/>
      </w:pPr>
      <w:r>
        <w:t>provide for flexible insurance arrangements suited to the particular needs of industry.</w:t>
      </w:r>
    </w:p>
    <w:p w14:paraId="47AFC45B" w14:textId="06DD1B40" w:rsidR="003A76E9" w:rsidRDefault="003A76E9" w:rsidP="00CE1B33">
      <w:pPr>
        <w:pStyle w:val="Listbulletpoint"/>
        <w:numPr>
          <w:ilvl w:val="0"/>
          <w:numId w:val="0"/>
        </w:numPr>
        <w:ind w:left="357"/>
      </w:pPr>
    </w:p>
    <w:p w14:paraId="034ED903" w14:textId="5D9B55AA" w:rsidR="00CE1B33" w:rsidRDefault="00CE1B33" w:rsidP="00CE1B33">
      <w:pPr>
        <w:pStyle w:val="Listbulletpoint"/>
        <w:numPr>
          <w:ilvl w:val="0"/>
          <w:numId w:val="0"/>
        </w:numPr>
      </w:pPr>
    </w:p>
    <w:p w14:paraId="3EFD2284" w14:textId="77777777" w:rsidR="001A76C3" w:rsidRDefault="001A76C3" w:rsidP="00CE1B33">
      <w:pPr>
        <w:pStyle w:val="Listbulletpoint"/>
        <w:numPr>
          <w:ilvl w:val="0"/>
          <w:numId w:val="0"/>
        </w:numPr>
      </w:pPr>
    </w:p>
    <w:p w14:paraId="1B373DFF" w14:textId="77777777" w:rsidR="00CE1B33" w:rsidRDefault="00CE1B33" w:rsidP="00CE1B33">
      <w:pPr>
        <w:pStyle w:val="Listbulletpoint"/>
        <w:numPr>
          <w:ilvl w:val="0"/>
          <w:numId w:val="0"/>
        </w:numPr>
      </w:pPr>
    </w:p>
    <w:p w14:paraId="35DED5C1" w14:textId="3B7D3736" w:rsidR="00CE1B33" w:rsidRDefault="00CE1B33" w:rsidP="00CE1B33">
      <w:pPr>
        <w:pStyle w:val="Listbulletpoint"/>
        <w:numPr>
          <w:ilvl w:val="0"/>
          <w:numId w:val="0"/>
        </w:numPr>
      </w:pPr>
    </w:p>
    <w:p w14:paraId="4DBBE0B1" w14:textId="3BA7CA7B" w:rsidR="001A76C3" w:rsidRDefault="001A76C3" w:rsidP="00CE1B33">
      <w:pPr>
        <w:pStyle w:val="Listbulletpoint"/>
        <w:numPr>
          <w:ilvl w:val="0"/>
          <w:numId w:val="0"/>
        </w:numPr>
      </w:pPr>
    </w:p>
    <w:p w14:paraId="2F0FA4E8" w14:textId="0636120E" w:rsidR="001A76C3" w:rsidRDefault="001A76C3" w:rsidP="00CE1B33">
      <w:pPr>
        <w:pStyle w:val="Listbulletpoint"/>
        <w:numPr>
          <w:ilvl w:val="0"/>
          <w:numId w:val="0"/>
        </w:numPr>
      </w:pPr>
    </w:p>
    <w:p w14:paraId="635F5848" w14:textId="5BCAC102" w:rsidR="001A76C3" w:rsidRDefault="001A76C3" w:rsidP="00CE1B33">
      <w:pPr>
        <w:pStyle w:val="Listbulletpoint"/>
        <w:numPr>
          <w:ilvl w:val="0"/>
          <w:numId w:val="0"/>
        </w:numPr>
      </w:pPr>
    </w:p>
    <w:p w14:paraId="16725A57" w14:textId="77777777" w:rsidR="001A76C3" w:rsidRDefault="001A76C3" w:rsidP="00CE1B33">
      <w:pPr>
        <w:pStyle w:val="Listbulletpoint"/>
        <w:numPr>
          <w:ilvl w:val="0"/>
          <w:numId w:val="0"/>
        </w:numPr>
      </w:pPr>
    </w:p>
    <w:p w14:paraId="3D727249" w14:textId="77777777" w:rsidR="003E2CC4" w:rsidRDefault="003E2CC4" w:rsidP="00CE1B33">
      <w:pPr>
        <w:pStyle w:val="Listbulletpoint"/>
        <w:numPr>
          <w:ilvl w:val="0"/>
          <w:numId w:val="0"/>
        </w:numPr>
      </w:pPr>
    </w:p>
    <w:p w14:paraId="2ADD948F" w14:textId="77777777" w:rsidR="00CE1B33" w:rsidRDefault="00CE1B33" w:rsidP="00CE1B33">
      <w:pPr>
        <w:pStyle w:val="Listbulletpoint"/>
        <w:numPr>
          <w:ilvl w:val="0"/>
          <w:numId w:val="0"/>
        </w:numPr>
      </w:pPr>
    </w:p>
    <w:p w14:paraId="37AB12F4" w14:textId="77777777" w:rsidR="00CE1B33" w:rsidRDefault="00CE1B33" w:rsidP="00CE1B33">
      <w:pPr>
        <w:pStyle w:val="Listbulletpoint"/>
        <w:numPr>
          <w:ilvl w:val="0"/>
          <w:numId w:val="0"/>
        </w:numPr>
      </w:pPr>
    </w:p>
    <w:p w14:paraId="601ADD54" w14:textId="11990D97" w:rsidR="00CE1B33" w:rsidRDefault="00CE1B33" w:rsidP="00CE1B33">
      <w:pPr>
        <w:pStyle w:val="Listbulletpoint"/>
        <w:numPr>
          <w:ilvl w:val="0"/>
          <w:numId w:val="0"/>
        </w:numPr>
        <w:sectPr w:rsidR="00CE1B33" w:rsidSect="003E2CC4">
          <w:type w:val="continuous"/>
          <w:pgSz w:w="11906" w:h="16838"/>
          <w:pgMar w:top="1440" w:right="1134" w:bottom="1440" w:left="1134" w:header="567" w:footer="567" w:gutter="0"/>
          <w:cols w:num="2" w:space="708"/>
          <w:docGrid w:linePitch="360"/>
        </w:sectPr>
      </w:pPr>
    </w:p>
    <w:p w14:paraId="6AB0E1C4" w14:textId="77777777" w:rsidR="005E34FF" w:rsidRDefault="005E34FF" w:rsidP="005E34FF">
      <w:pPr>
        <w:pStyle w:val="Listbulletpoint"/>
        <w:numPr>
          <w:ilvl w:val="0"/>
          <w:numId w:val="0"/>
        </w:numPr>
      </w:pPr>
    </w:p>
    <w:p w14:paraId="6ECE2512" w14:textId="02F3807E" w:rsidR="00984296" w:rsidRPr="003C2076" w:rsidRDefault="00984296" w:rsidP="00E06846">
      <w:pPr>
        <w:pStyle w:val="Heading2"/>
        <w:rPr>
          <w:rFonts w:ascii="Arial" w:hAnsi="Arial"/>
          <w:sz w:val="32"/>
        </w:rPr>
      </w:pPr>
      <w:r w:rsidRPr="003C2076">
        <w:rPr>
          <w:spacing w:val="-4"/>
        </w:rPr>
        <w:lastRenderedPageBreak/>
        <w:t>Nature</w:t>
      </w:r>
      <w:r w:rsidRPr="003C2076">
        <w:rPr>
          <w:spacing w:val="-11"/>
        </w:rPr>
        <w:t xml:space="preserve"> </w:t>
      </w:r>
      <w:r w:rsidRPr="003C2076">
        <w:rPr>
          <w:spacing w:val="-4"/>
        </w:rPr>
        <w:t>and</w:t>
      </w:r>
      <w:r w:rsidRPr="003C2076">
        <w:rPr>
          <w:spacing w:val="-11"/>
        </w:rPr>
        <w:t xml:space="preserve"> </w:t>
      </w:r>
      <w:r w:rsidRPr="003C2076">
        <w:rPr>
          <w:spacing w:val="-4"/>
        </w:rPr>
        <w:t>scope</w:t>
      </w:r>
      <w:r w:rsidRPr="003C2076">
        <w:rPr>
          <w:spacing w:val="-8"/>
        </w:rPr>
        <w:t xml:space="preserve"> </w:t>
      </w:r>
      <w:r w:rsidRPr="003C2076">
        <w:t>of</w:t>
      </w:r>
      <w:r w:rsidRPr="003C2076">
        <w:rPr>
          <w:spacing w:val="-9"/>
        </w:rPr>
        <w:t xml:space="preserve"> </w:t>
      </w:r>
      <w:r w:rsidRPr="003C2076">
        <w:t>activities</w:t>
      </w:r>
      <w:r w:rsidRPr="003C2076">
        <w:rPr>
          <w:spacing w:val="-11"/>
        </w:rPr>
        <w:t xml:space="preserve"> </w:t>
      </w:r>
      <w:r w:rsidRPr="003C2076">
        <w:t>during</w:t>
      </w:r>
      <w:r w:rsidRPr="003C2076">
        <w:rPr>
          <w:spacing w:val="-7"/>
        </w:rPr>
        <w:t xml:space="preserve"> </w:t>
      </w:r>
      <w:r w:rsidRPr="003C2076">
        <w:t>2021–2022</w:t>
      </w:r>
    </w:p>
    <w:tbl>
      <w:tblPr>
        <w:tblStyle w:val="TableGrid"/>
        <w:tblW w:w="963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555"/>
        <w:gridCol w:w="1842"/>
        <w:gridCol w:w="6242"/>
      </w:tblGrid>
      <w:tr w:rsidR="00BE55E6" w:rsidRPr="009C018F" w14:paraId="77DD8268" w14:textId="77777777" w:rsidTr="002A6A9B">
        <w:tc>
          <w:tcPr>
            <w:tcW w:w="3397" w:type="dxa"/>
            <w:gridSpan w:val="2"/>
            <w:shd w:val="clear" w:color="auto" w:fill="BFBFBF" w:themeFill="background1" w:themeFillShade="BF"/>
          </w:tcPr>
          <w:p w14:paraId="4C8EF640" w14:textId="2EE49B6C" w:rsidR="00BE55E6" w:rsidRPr="009C018F" w:rsidRDefault="00BE55E6" w:rsidP="009C018F">
            <w:pPr>
              <w:pStyle w:val="BodyText"/>
              <w:spacing w:before="120" w:after="120" w:line="259" w:lineRule="auto"/>
              <w:jc w:val="center"/>
              <w:rPr>
                <w:b/>
                <w:bCs/>
                <w:szCs w:val="14"/>
              </w:rPr>
            </w:pPr>
            <w:r w:rsidRPr="009C018F">
              <w:rPr>
                <w:b/>
                <w:bCs/>
                <w:szCs w:val="14"/>
              </w:rPr>
              <w:t>GOAL</w:t>
            </w:r>
          </w:p>
        </w:tc>
        <w:tc>
          <w:tcPr>
            <w:tcW w:w="6242" w:type="dxa"/>
            <w:shd w:val="clear" w:color="auto" w:fill="BFBFBF" w:themeFill="background1" w:themeFillShade="BF"/>
          </w:tcPr>
          <w:p w14:paraId="2389C87F" w14:textId="0CF2406E" w:rsidR="00BE55E6" w:rsidRPr="009C018F" w:rsidRDefault="00BE55E6" w:rsidP="009C018F">
            <w:pPr>
              <w:pStyle w:val="BodyText"/>
              <w:spacing w:before="120" w:after="120" w:line="259" w:lineRule="auto"/>
              <w:jc w:val="center"/>
              <w:rPr>
                <w:b/>
                <w:bCs/>
                <w:szCs w:val="14"/>
              </w:rPr>
            </w:pPr>
            <w:r w:rsidRPr="009C018F">
              <w:rPr>
                <w:b/>
                <w:bCs/>
                <w:szCs w:val="14"/>
              </w:rPr>
              <w:t>STRATEGIES</w:t>
            </w:r>
          </w:p>
        </w:tc>
      </w:tr>
      <w:tr w:rsidR="00BE55E6" w14:paraId="1BC6FB6D" w14:textId="77777777" w:rsidTr="00B57BEE">
        <w:tc>
          <w:tcPr>
            <w:tcW w:w="1555" w:type="dxa"/>
          </w:tcPr>
          <w:p w14:paraId="07E0BA8F" w14:textId="70DBFE35" w:rsidR="00BE55E6" w:rsidRPr="009C018F" w:rsidRDefault="00BE55E6" w:rsidP="009C018F">
            <w:pPr>
              <w:pStyle w:val="BodyText"/>
              <w:spacing w:before="120" w:after="120" w:line="259" w:lineRule="auto"/>
              <w:rPr>
                <w:b/>
                <w:bCs/>
                <w:szCs w:val="14"/>
              </w:rPr>
            </w:pPr>
            <w:r w:rsidRPr="009C018F">
              <w:rPr>
                <w:b/>
                <w:bCs/>
                <w:szCs w:val="14"/>
              </w:rPr>
              <w:t>Claims management</w:t>
            </w:r>
          </w:p>
        </w:tc>
        <w:tc>
          <w:tcPr>
            <w:tcW w:w="1842" w:type="dxa"/>
            <w:shd w:val="clear" w:color="auto" w:fill="F2F2F2" w:themeFill="background1" w:themeFillShade="F2"/>
          </w:tcPr>
          <w:p w14:paraId="5361AD48" w14:textId="233676F5" w:rsidR="00BE55E6" w:rsidRDefault="00BE55E6" w:rsidP="009C018F">
            <w:pPr>
              <w:pStyle w:val="BodyText"/>
              <w:spacing w:before="120" w:after="120" w:line="259" w:lineRule="auto"/>
              <w:rPr>
                <w:szCs w:val="14"/>
              </w:rPr>
            </w:pPr>
            <w:r>
              <w:rPr>
                <w:szCs w:val="14"/>
              </w:rPr>
              <w:t>We work smart and innovate</w:t>
            </w:r>
          </w:p>
        </w:tc>
        <w:tc>
          <w:tcPr>
            <w:tcW w:w="6242" w:type="dxa"/>
          </w:tcPr>
          <w:p w14:paraId="0902AF00" w14:textId="77777777" w:rsidR="00BE55E6" w:rsidRDefault="001659B8" w:rsidP="009C018F">
            <w:pPr>
              <w:pStyle w:val="Listbulletpoint"/>
              <w:spacing w:line="259" w:lineRule="auto"/>
            </w:pPr>
            <w:r>
              <w:t>Further embed our tailored care and support claims management model. Monitor and measure impact on claim durations</w:t>
            </w:r>
          </w:p>
          <w:p w14:paraId="5B1824EA" w14:textId="77777777" w:rsidR="001659B8" w:rsidRDefault="001659B8" w:rsidP="009C018F">
            <w:pPr>
              <w:pStyle w:val="Listbulletpoint"/>
              <w:spacing w:line="259" w:lineRule="auto"/>
            </w:pPr>
            <w:r>
              <w:t xml:space="preserve">Research, test and implement interventions to respond to key/emerging risks </w:t>
            </w:r>
            <w:r w:rsidR="00DE4099">
              <w:t>to improve claim outcomes</w:t>
            </w:r>
          </w:p>
          <w:p w14:paraId="013AAB77" w14:textId="77777777" w:rsidR="00DE4099" w:rsidRDefault="00DE4099" w:rsidP="009C018F">
            <w:pPr>
              <w:pStyle w:val="Listbulletpoint"/>
              <w:spacing w:line="259" w:lineRule="auto"/>
            </w:pPr>
            <w:r>
              <w:t>Implement initiatives to optimise treating services and outcomes to realise improvements in quality, price</w:t>
            </w:r>
            <w:r w:rsidR="003B0C74">
              <w:t>, outcomes and timely access to services</w:t>
            </w:r>
          </w:p>
          <w:p w14:paraId="0951EBB8" w14:textId="77777777" w:rsidR="003B0C74" w:rsidRDefault="003B0C74" w:rsidP="009C018F">
            <w:pPr>
              <w:pStyle w:val="Listbulletpoint"/>
              <w:spacing w:line="259" w:lineRule="auto"/>
            </w:pPr>
            <w:r>
              <w:t>Enhance our specialist claims management models to address:</w:t>
            </w:r>
          </w:p>
          <w:p w14:paraId="3C09A71E" w14:textId="6DDDEFDE" w:rsidR="003B0C74" w:rsidRDefault="00545EDE" w:rsidP="0091025D">
            <w:pPr>
              <w:pStyle w:val="Listbulletpoint"/>
              <w:spacing w:line="259" w:lineRule="auto"/>
              <w:ind w:left="1166"/>
            </w:pPr>
            <w:r>
              <w:t>Emerging trends and risks</w:t>
            </w:r>
          </w:p>
          <w:p w14:paraId="27AC54D7" w14:textId="77777777" w:rsidR="00545EDE" w:rsidRDefault="00545EDE" w:rsidP="0091025D">
            <w:pPr>
              <w:pStyle w:val="Listbulletpoint"/>
              <w:spacing w:line="259" w:lineRule="auto"/>
              <w:ind w:left="1166"/>
            </w:pPr>
            <w:r>
              <w:t>Mental injuries including Post Traumatic Stress Disorder (PTSD)</w:t>
            </w:r>
          </w:p>
          <w:p w14:paraId="74677FB0" w14:textId="77777777" w:rsidR="00545EDE" w:rsidRDefault="009C018F" w:rsidP="0091025D">
            <w:pPr>
              <w:pStyle w:val="Listbulletpoint"/>
              <w:spacing w:line="259" w:lineRule="auto"/>
              <w:ind w:left="1166"/>
            </w:pPr>
            <w:r>
              <w:t>Silicosis and other latent onset conditions</w:t>
            </w:r>
          </w:p>
          <w:p w14:paraId="7E7ED175" w14:textId="77777777" w:rsidR="009C018F" w:rsidRDefault="009C018F" w:rsidP="0091025D">
            <w:pPr>
              <w:pStyle w:val="Listbulletpoint"/>
              <w:spacing w:line="259" w:lineRule="auto"/>
              <w:ind w:left="1166"/>
            </w:pPr>
            <w:r>
              <w:t>Catastrophic injuries</w:t>
            </w:r>
          </w:p>
          <w:p w14:paraId="3726DD41" w14:textId="77777777" w:rsidR="009C018F" w:rsidRDefault="009C018F" w:rsidP="009C018F">
            <w:pPr>
              <w:pStyle w:val="Listbulletpoint"/>
              <w:spacing w:line="259" w:lineRule="auto"/>
            </w:pPr>
            <w:r>
              <w:t>Further evolve our common law panel management strategy</w:t>
            </w:r>
          </w:p>
          <w:p w14:paraId="654178DF" w14:textId="5D6B4112" w:rsidR="009C018F" w:rsidRDefault="009C018F" w:rsidP="009C018F">
            <w:pPr>
              <w:pStyle w:val="Listbulletpoint"/>
              <w:spacing w:line="259" w:lineRule="auto"/>
            </w:pPr>
            <w:r>
              <w:t>Implement key data analytics initiatives to support our people, customers and providers.</w:t>
            </w:r>
          </w:p>
        </w:tc>
      </w:tr>
      <w:tr w:rsidR="00BE55E6" w14:paraId="59219139" w14:textId="77777777" w:rsidTr="00B57BEE">
        <w:tc>
          <w:tcPr>
            <w:tcW w:w="1555" w:type="dxa"/>
          </w:tcPr>
          <w:p w14:paraId="3BA8341A" w14:textId="105A3D00" w:rsidR="00BE55E6" w:rsidRPr="009C018F" w:rsidRDefault="00BE55E6" w:rsidP="009C018F">
            <w:pPr>
              <w:pStyle w:val="BodyText"/>
              <w:spacing w:before="120" w:after="120" w:line="259" w:lineRule="auto"/>
              <w:rPr>
                <w:b/>
                <w:bCs/>
                <w:szCs w:val="14"/>
              </w:rPr>
            </w:pPr>
            <w:r w:rsidRPr="009C018F">
              <w:rPr>
                <w:b/>
                <w:bCs/>
                <w:szCs w:val="14"/>
              </w:rPr>
              <w:t>Customer</w:t>
            </w:r>
          </w:p>
        </w:tc>
        <w:tc>
          <w:tcPr>
            <w:tcW w:w="1842" w:type="dxa"/>
            <w:shd w:val="clear" w:color="auto" w:fill="F2F2F2" w:themeFill="background1" w:themeFillShade="F2"/>
          </w:tcPr>
          <w:p w14:paraId="3EE3A96E" w14:textId="2967BF98" w:rsidR="00BE55E6" w:rsidRDefault="00BE55E6" w:rsidP="009C018F">
            <w:pPr>
              <w:pStyle w:val="BodyText"/>
              <w:spacing w:before="120" w:after="120" w:line="259" w:lineRule="auto"/>
              <w:rPr>
                <w:szCs w:val="14"/>
              </w:rPr>
            </w:pPr>
            <w:r>
              <w:rPr>
                <w:szCs w:val="14"/>
              </w:rPr>
              <w:t>Our customers are at the heart of everything we do</w:t>
            </w:r>
          </w:p>
        </w:tc>
        <w:tc>
          <w:tcPr>
            <w:tcW w:w="6242" w:type="dxa"/>
          </w:tcPr>
          <w:p w14:paraId="75BA9A61" w14:textId="7D85B456" w:rsidR="002C40A5" w:rsidRDefault="0091025D" w:rsidP="002C40A5">
            <w:pPr>
              <w:pStyle w:val="Listbulletpoint"/>
            </w:pPr>
            <w:r>
              <w:t>Engage with customers</w:t>
            </w:r>
            <w:r w:rsidR="002C40A5">
              <w:t xml:space="preserve">, stakeholders and our people to understand our customers’ needs and deliver an excellent end-to-end </w:t>
            </w:r>
            <w:r w:rsidR="00B57BEE">
              <w:br/>
            </w:r>
            <w:r w:rsidR="002C40A5">
              <w:t>customer experience</w:t>
            </w:r>
          </w:p>
          <w:p w14:paraId="39EE8D68" w14:textId="77777777" w:rsidR="002C40A5" w:rsidRDefault="002C40A5" w:rsidP="002C40A5">
            <w:pPr>
              <w:pStyle w:val="Listbulletpoint"/>
            </w:pPr>
            <w:r>
              <w:t>Continue to implement our regional engagement program</w:t>
            </w:r>
          </w:p>
          <w:p w14:paraId="185053D7" w14:textId="66943E24" w:rsidR="002C40A5" w:rsidRDefault="002C40A5" w:rsidP="002C40A5">
            <w:pPr>
              <w:pStyle w:val="Listbulletpoint"/>
            </w:pPr>
            <w:r>
              <w:t xml:space="preserve">Further explore and offer tailored solutions for employers </w:t>
            </w:r>
            <w:r w:rsidR="00B57BEE">
              <w:br/>
            </w:r>
            <w:r>
              <w:t>and workers</w:t>
            </w:r>
          </w:p>
          <w:p w14:paraId="3A7070EE" w14:textId="77777777" w:rsidR="00495C86" w:rsidRDefault="00495C86" w:rsidP="002C40A5">
            <w:pPr>
              <w:pStyle w:val="Listbulletpoint"/>
            </w:pPr>
            <w:r>
              <w:t>Enhance our customer research and insight program</w:t>
            </w:r>
          </w:p>
          <w:p w14:paraId="49F0F62F" w14:textId="60DDF834" w:rsidR="00495C86" w:rsidRDefault="00495C86" w:rsidP="002C40A5">
            <w:pPr>
              <w:pStyle w:val="Listbulletpoint"/>
            </w:pPr>
            <w:r>
              <w:t xml:space="preserve">Research, design and implement improvements to our </w:t>
            </w:r>
            <w:r w:rsidR="005557FC">
              <w:br/>
            </w:r>
            <w:r>
              <w:t>customer segmentation, customers’ end-to-end experience for claims (statutory and common law)</w:t>
            </w:r>
            <w:r w:rsidR="00BE68CC">
              <w:t>,</w:t>
            </w:r>
            <w:r>
              <w:t xml:space="preserve"> premium and </w:t>
            </w:r>
            <w:r w:rsidR="005557FC">
              <w:br/>
            </w:r>
            <w:r>
              <w:t>relationship management</w:t>
            </w:r>
          </w:p>
          <w:p w14:paraId="3EE7AE96" w14:textId="3AD852B7" w:rsidR="00495C86" w:rsidRDefault="00495C86" w:rsidP="002C40A5">
            <w:pPr>
              <w:pStyle w:val="Listbulletpoint"/>
            </w:pPr>
            <w:r>
              <w:t xml:space="preserve">Partner with the Office of Industrial Relations, Workplace Health and Safety and other key stakeholders to educate and influence customers on improved safety, injury risk reduction and </w:t>
            </w:r>
            <w:r w:rsidR="005557FC">
              <w:br/>
            </w:r>
            <w:r>
              <w:t>return to work.</w:t>
            </w:r>
          </w:p>
        </w:tc>
      </w:tr>
    </w:tbl>
    <w:p w14:paraId="0DA77480" w14:textId="4ACA6271" w:rsidR="00EC0313" w:rsidRDefault="00EC0313">
      <w:r>
        <w:br w:type="page"/>
      </w:r>
    </w:p>
    <w:p w14:paraId="512F58B3" w14:textId="77777777" w:rsidR="002A6A9B" w:rsidRDefault="002A6A9B"/>
    <w:tbl>
      <w:tblPr>
        <w:tblStyle w:val="TableGrid"/>
        <w:tblW w:w="963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555"/>
        <w:gridCol w:w="1842"/>
        <w:gridCol w:w="6242"/>
      </w:tblGrid>
      <w:tr w:rsidR="00EC0313" w:rsidRPr="009C018F" w14:paraId="4A189032" w14:textId="77777777" w:rsidTr="002A6A9B">
        <w:tc>
          <w:tcPr>
            <w:tcW w:w="3397" w:type="dxa"/>
            <w:gridSpan w:val="2"/>
            <w:shd w:val="clear" w:color="auto" w:fill="BFBFBF" w:themeFill="background1" w:themeFillShade="BF"/>
          </w:tcPr>
          <w:p w14:paraId="22D066E6" w14:textId="77777777" w:rsidR="00EC0313" w:rsidRPr="009C018F" w:rsidRDefault="00EC0313" w:rsidP="00822241">
            <w:pPr>
              <w:pStyle w:val="BodyText"/>
              <w:spacing w:before="120" w:after="120" w:line="259" w:lineRule="auto"/>
              <w:jc w:val="center"/>
              <w:rPr>
                <w:b/>
                <w:bCs/>
                <w:szCs w:val="14"/>
              </w:rPr>
            </w:pPr>
            <w:r w:rsidRPr="009C018F">
              <w:rPr>
                <w:b/>
                <w:bCs/>
                <w:szCs w:val="14"/>
              </w:rPr>
              <w:t>GOAL</w:t>
            </w:r>
          </w:p>
        </w:tc>
        <w:tc>
          <w:tcPr>
            <w:tcW w:w="6242" w:type="dxa"/>
            <w:shd w:val="clear" w:color="auto" w:fill="BFBFBF" w:themeFill="background1" w:themeFillShade="BF"/>
          </w:tcPr>
          <w:p w14:paraId="30085102" w14:textId="77777777" w:rsidR="00EC0313" w:rsidRPr="009C018F" w:rsidRDefault="00EC0313" w:rsidP="00822241">
            <w:pPr>
              <w:pStyle w:val="BodyText"/>
              <w:spacing w:before="120" w:after="120" w:line="259" w:lineRule="auto"/>
              <w:jc w:val="center"/>
              <w:rPr>
                <w:b/>
                <w:bCs/>
                <w:szCs w:val="14"/>
              </w:rPr>
            </w:pPr>
            <w:r w:rsidRPr="009C018F">
              <w:rPr>
                <w:b/>
                <w:bCs/>
                <w:szCs w:val="14"/>
              </w:rPr>
              <w:t>STRATEGIES</w:t>
            </w:r>
          </w:p>
        </w:tc>
      </w:tr>
      <w:tr w:rsidR="00BE55E6" w14:paraId="5E2A5D52" w14:textId="77777777" w:rsidTr="00B57BEE">
        <w:tc>
          <w:tcPr>
            <w:tcW w:w="1555" w:type="dxa"/>
            <w:tcBorders>
              <w:bottom w:val="single" w:sz="4" w:space="0" w:color="auto"/>
            </w:tcBorders>
          </w:tcPr>
          <w:p w14:paraId="08B7174A" w14:textId="60D2AF99" w:rsidR="00BE55E6" w:rsidRPr="009C018F" w:rsidRDefault="001B122C" w:rsidP="009C018F">
            <w:pPr>
              <w:pStyle w:val="BodyText"/>
              <w:spacing w:before="120" w:after="120" w:line="259" w:lineRule="auto"/>
              <w:rPr>
                <w:b/>
                <w:bCs/>
                <w:szCs w:val="14"/>
              </w:rPr>
            </w:pPr>
            <w:r w:rsidRPr="009C018F">
              <w:rPr>
                <w:b/>
                <w:bCs/>
                <w:szCs w:val="14"/>
              </w:rPr>
              <w:t>People</w:t>
            </w:r>
          </w:p>
        </w:tc>
        <w:tc>
          <w:tcPr>
            <w:tcW w:w="1842" w:type="dxa"/>
            <w:tcBorders>
              <w:bottom w:val="single" w:sz="4" w:space="0" w:color="auto"/>
            </w:tcBorders>
            <w:shd w:val="clear" w:color="auto" w:fill="F2F2F2" w:themeFill="background1" w:themeFillShade="F2"/>
          </w:tcPr>
          <w:p w14:paraId="730521D6" w14:textId="734A42EA" w:rsidR="00BE55E6" w:rsidRDefault="001B122C" w:rsidP="009C018F">
            <w:pPr>
              <w:pStyle w:val="BodyText"/>
              <w:spacing w:before="120" w:after="120" w:line="259" w:lineRule="auto"/>
              <w:rPr>
                <w:szCs w:val="14"/>
              </w:rPr>
            </w:pPr>
            <w:r>
              <w:rPr>
                <w:szCs w:val="14"/>
              </w:rPr>
              <w:t>Our people are remarkable</w:t>
            </w:r>
          </w:p>
        </w:tc>
        <w:tc>
          <w:tcPr>
            <w:tcW w:w="6242" w:type="dxa"/>
            <w:tcBorders>
              <w:bottom w:val="single" w:sz="4" w:space="0" w:color="auto"/>
            </w:tcBorders>
          </w:tcPr>
          <w:p w14:paraId="2A580DFD" w14:textId="77777777" w:rsidR="00BE55E6" w:rsidRDefault="00231875" w:rsidP="00231875">
            <w:pPr>
              <w:pStyle w:val="Listbulletpoint"/>
            </w:pPr>
            <w:r>
              <w:t>Develop our people through our learning and capability framework</w:t>
            </w:r>
          </w:p>
          <w:p w14:paraId="30651E31" w14:textId="77777777" w:rsidR="00231875" w:rsidRDefault="00231875" w:rsidP="00231875">
            <w:pPr>
              <w:pStyle w:val="Listbulletpoint"/>
            </w:pPr>
            <w:r>
              <w:t>Support our commitment to diversity through inclusive and flexible work practices and community engagement</w:t>
            </w:r>
          </w:p>
          <w:p w14:paraId="26EFF22D" w14:textId="5035C4A1" w:rsidR="00231875" w:rsidRDefault="00231875" w:rsidP="00231875">
            <w:pPr>
              <w:pStyle w:val="Listbulletpoint"/>
            </w:pPr>
            <w:r>
              <w:t>Prioritise our employee engagement, workplace safety and wellbeing initiatives.</w:t>
            </w:r>
          </w:p>
        </w:tc>
      </w:tr>
      <w:tr w:rsidR="00BE55E6" w14:paraId="3779552D" w14:textId="77777777" w:rsidTr="00B57BEE">
        <w:tc>
          <w:tcPr>
            <w:tcW w:w="1555" w:type="dxa"/>
            <w:tcBorders>
              <w:top w:val="single" w:sz="4" w:space="0" w:color="auto"/>
              <w:bottom w:val="single" w:sz="18" w:space="0" w:color="auto"/>
            </w:tcBorders>
          </w:tcPr>
          <w:p w14:paraId="3C4BFE57" w14:textId="7CFB0FF8" w:rsidR="00BE55E6" w:rsidRPr="009C018F" w:rsidRDefault="001B122C" w:rsidP="009C018F">
            <w:pPr>
              <w:pStyle w:val="BodyText"/>
              <w:spacing w:before="120" w:after="120" w:line="259" w:lineRule="auto"/>
              <w:rPr>
                <w:b/>
                <w:bCs/>
                <w:szCs w:val="14"/>
              </w:rPr>
            </w:pPr>
            <w:r w:rsidRPr="009C018F">
              <w:rPr>
                <w:b/>
                <w:bCs/>
                <w:szCs w:val="14"/>
              </w:rPr>
              <w:t>Corporate</w:t>
            </w:r>
          </w:p>
        </w:tc>
        <w:tc>
          <w:tcPr>
            <w:tcW w:w="1842" w:type="dxa"/>
            <w:tcBorders>
              <w:top w:val="single" w:sz="4" w:space="0" w:color="auto"/>
              <w:bottom w:val="single" w:sz="18" w:space="0" w:color="auto"/>
            </w:tcBorders>
            <w:shd w:val="clear" w:color="auto" w:fill="F2F2F2" w:themeFill="background1" w:themeFillShade="F2"/>
          </w:tcPr>
          <w:p w14:paraId="4A692579" w14:textId="57A80A1C" w:rsidR="00BE55E6" w:rsidRDefault="001B122C" w:rsidP="009C018F">
            <w:pPr>
              <w:pStyle w:val="BodyText"/>
              <w:spacing w:before="120" w:after="120" w:line="259" w:lineRule="auto"/>
              <w:rPr>
                <w:szCs w:val="14"/>
              </w:rPr>
            </w:pPr>
            <w:r>
              <w:rPr>
                <w:szCs w:val="14"/>
              </w:rPr>
              <w:t>We are financially secure</w:t>
            </w:r>
          </w:p>
        </w:tc>
        <w:tc>
          <w:tcPr>
            <w:tcW w:w="6242" w:type="dxa"/>
            <w:tcBorders>
              <w:top w:val="single" w:sz="4" w:space="0" w:color="auto"/>
              <w:bottom w:val="single" w:sz="18" w:space="0" w:color="auto"/>
            </w:tcBorders>
          </w:tcPr>
          <w:p w14:paraId="4CA0550A" w14:textId="77777777" w:rsidR="00BE55E6" w:rsidRDefault="00231875" w:rsidP="00231875">
            <w:pPr>
              <w:pStyle w:val="Listbulletpoint"/>
            </w:pPr>
            <w:r>
              <w:t>Appropriately price and collect premium, considering emerging trends in claims, workforce and employment arrangements including legislation changes</w:t>
            </w:r>
          </w:p>
          <w:p w14:paraId="2704D7E0" w14:textId="77777777" w:rsidR="00231875" w:rsidRDefault="00231875" w:rsidP="00231875">
            <w:pPr>
              <w:pStyle w:val="Listbulletpoint"/>
            </w:pPr>
            <w:r>
              <w:t>Retain and grow our customer base</w:t>
            </w:r>
          </w:p>
          <w:p w14:paraId="1E0F2CAF" w14:textId="77777777" w:rsidR="00231875" w:rsidRDefault="00231875" w:rsidP="00231875">
            <w:pPr>
              <w:pStyle w:val="Listbulletpoint"/>
            </w:pPr>
            <w:r>
              <w:t>Focus on education and compliance activities so that Queensland businesses have the right level of insurance coverage</w:t>
            </w:r>
          </w:p>
          <w:p w14:paraId="70776651" w14:textId="77777777" w:rsidR="00231875" w:rsidRDefault="00231875" w:rsidP="00231875">
            <w:pPr>
              <w:pStyle w:val="Listbulletpoint"/>
            </w:pPr>
            <w:r>
              <w:t>Manage and monitor the investment strategy</w:t>
            </w:r>
          </w:p>
          <w:p w14:paraId="348ED92D" w14:textId="77777777" w:rsidR="00231875" w:rsidRDefault="00231875" w:rsidP="00231875">
            <w:pPr>
              <w:pStyle w:val="Listbulletpoint"/>
            </w:pPr>
            <w:r>
              <w:t>Further develop our digital, information and technology architecture and supporting capabilities</w:t>
            </w:r>
          </w:p>
          <w:p w14:paraId="3ECF72F1" w14:textId="679F258C" w:rsidR="00231875" w:rsidRDefault="00231875" w:rsidP="00231875">
            <w:pPr>
              <w:pStyle w:val="Listbulletpoint"/>
            </w:pPr>
            <w:r>
              <w:t>Monitor outcomes of recent legislative amendments.</w:t>
            </w:r>
          </w:p>
        </w:tc>
      </w:tr>
    </w:tbl>
    <w:p w14:paraId="75710CCF" w14:textId="372D00B8" w:rsidR="00984296" w:rsidRDefault="00984296" w:rsidP="00984296">
      <w:pPr>
        <w:pStyle w:val="BodyText"/>
        <w:spacing w:before="1"/>
        <w:rPr>
          <w:szCs w:val="14"/>
        </w:rPr>
      </w:pPr>
    </w:p>
    <w:p w14:paraId="40C7AA4F" w14:textId="77777777" w:rsidR="0046765B" w:rsidRDefault="0046765B">
      <w:pPr>
        <w:rPr>
          <w:rFonts w:eastAsiaTheme="majorEastAsia" w:cstheme="majorBidi"/>
          <w:sz w:val="26"/>
          <w:szCs w:val="26"/>
          <w:lang w:eastAsia="en-AU"/>
        </w:rPr>
      </w:pPr>
      <w:r>
        <w:br w:type="page"/>
      </w:r>
    </w:p>
    <w:p w14:paraId="3474003C" w14:textId="77777777" w:rsidR="00630A15" w:rsidRPr="006719D7" w:rsidRDefault="00630A15" w:rsidP="00E06846">
      <w:pPr>
        <w:pStyle w:val="Heading2"/>
      </w:pPr>
      <w:r w:rsidRPr="006719D7">
        <w:lastRenderedPageBreak/>
        <w:t>Financial and non-financial performance indicators</w:t>
      </w:r>
    </w:p>
    <w:p w14:paraId="6139C6C6" w14:textId="4CB5D81D" w:rsidR="00630A15" w:rsidRDefault="00630A15" w:rsidP="00630A15">
      <w:r>
        <w:t xml:space="preserve">Performance indicators are </w:t>
      </w:r>
      <w:r w:rsidRPr="00296841">
        <w:t>focused</w:t>
      </w:r>
      <w:r>
        <w:t xml:space="preserve"> at the corporate level. As part of </w:t>
      </w:r>
      <w:proofErr w:type="spellStart"/>
      <w:r>
        <w:t>WorkCover’s</w:t>
      </w:r>
      <w:proofErr w:type="spellEnd"/>
      <w:r>
        <w:t xml:space="preserve"> performance management system, managers and their people have indicators specifically directed to their business </w:t>
      </w:r>
      <w:r w:rsidR="00DF617C">
        <w:t>units</w:t>
      </w:r>
      <w:r>
        <w:t>.</w:t>
      </w:r>
    </w:p>
    <w:p w14:paraId="126EBD62" w14:textId="77777777" w:rsidR="005557FC" w:rsidRDefault="005557FC" w:rsidP="00630A15"/>
    <w:tbl>
      <w:tblPr>
        <w:tblStyle w:val="TableGrid"/>
        <w:tblW w:w="0" w:type="auto"/>
        <w:jc w:val="center"/>
        <w:tblBorders>
          <w:top w:val="none" w:sz="0" w:space="0" w:color="auto"/>
          <w:left w:val="none" w:sz="0" w:space="0" w:color="auto"/>
          <w:bottom w:val="none" w:sz="0" w:space="0" w:color="auto"/>
          <w:right w:val="none" w:sz="0" w:space="0" w:color="auto"/>
          <w:insideH w:val="single" w:sz="6" w:space="0" w:color="auto"/>
          <w:insideV w:val="none" w:sz="0" w:space="0" w:color="auto"/>
        </w:tblBorders>
        <w:tblLook w:val="04A0" w:firstRow="1" w:lastRow="0" w:firstColumn="1" w:lastColumn="0" w:noHBand="0" w:noVBand="1"/>
      </w:tblPr>
      <w:tblGrid>
        <w:gridCol w:w="3402"/>
        <w:gridCol w:w="2339"/>
        <w:gridCol w:w="2339"/>
      </w:tblGrid>
      <w:tr w:rsidR="0046765B" w:rsidRPr="00CC5254" w14:paraId="00D2B140" w14:textId="21A1AC2D" w:rsidTr="0046765B">
        <w:trPr>
          <w:jc w:val="center"/>
        </w:trPr>
        <w:tc>
          <w:tcPr>
            <w:tcW w:w="3402" w:type="dxa"/>
            <w:shd w:val="clear" w:color="auto" w:fill="F2F2F2" w:themeFill="background1" w:themeFillShade="F2"/>
            <w:vAlign w:val="center"/>
          </w:tcPr>
          <w:p w14:paraId="062C2175" w14:textId="77777777" w:rsidR="0046765B" w:rsidRPr="00CC5254" w:rsidRDefault="0046765B" w:rsidP="00E27A64">
            <w:pPr>
              <w:spacing w:before="120" w:after="120" w:line="259" w:lineRule="auto"/>
              <w:jc w:val="center"/>
              <w:rPr>
                <w:b/>
                <w:bCs/>
              </w:rPr>
            </w:pPr>
            <w:r w:rsidRPr="00CC5254">
              <w:rPr>
                <w:b/>
                <w:bCs/>
              </w:rPr>
              <w:t>INDICATOR</w:t>
            </w:r>
          </w:p>
        </w:tc>
        <w:tc>
          <w:tcPr>
            <w:tcW w:w="2339" w:type="dxa"/>
            <w:shd w:val="clear" w:color="auto" w:fill="F2F2F2" w:themeFill="background1" w:themeFillShade="F2"/>
          </w:tcPr>
          <w:p w14:paraId="660C4C29" w14:textId="24D8F62D" w:rsidR="0046765B" w:rsidRPr="00CC5254" w:rsidRDefault="0046765B" w:rsidP="00E27A64">
            <w:pPr>
              <w:spacing w:before="120" w:after="120" w:line="259" w:lineRule="auto"/>
              <w:jc w:val="center"/>
              <w:rPr>
                <w:b/>
                <w:bCs/>
              </w:rPr>
            </w:pPr>
            <w:r w:rsidRPr="00CC5254">
              <w:rPr>
                <w:b/>
                <w:bCs/>
              </w:rPr>
              <w:t>2021</w:t>
            </w:r>
            <w:r>
              <w:rPr>
                <w:b/>
                <w:bCs/>
              </w:rPr>
              <w:t>–</w:t>
            </w:r>
            <w:r w:rsidRPr="00CC5254">
              <w:rPr>
                <w:b/>
                <w:bCs/>
              </w:rPr>
              <w:t>2022 TARGET</w:t>
            </w:r>
          </w:p>
        </w:tc>
        <w:tc>
          <w:tcPr>
            <w:tcW w:w="2339" w:type="dxa"/>
            <w:shd w:val="clear" w:color="auto" w:fill="F2F2F2" w:themeFill="background1" w:themeFillShade="F2"/>
          </w:tcPr>
          <w:p w14:paraId="52570294" w14:textId="5ED03FAA" w:rsidR="0046765B" w:rsidRPr="00CC5254" w:rsidRDefault="0046765B" w:rsidP="00E27A64">
            <w:pPr>
              <w:spacing w:before="120" w:after="120"/>
              <w:jc w:val="center"/>
              <w:rPr>
                <w:b/>
                <w:bCs/>
              </w:rPr>
            </w:pPr>
            <w:r>
              <w:rPr>
                <w:b/>
                <w:bCs/>
              </w:rPr>
              <w:t>2021–2022 ACHIEVED</w:t>
            </w:r>
          </w:p>
        </w:tc>
      </w:tr>
      <w:tr w:rsidR="0046765B" w:rsidRPr="00CC5254" w14:paraId="1FFA183A" w14:textId="1B7965D1" w:rsidTr="0046765B">
        <w:trPr>
          <w:trHeight w:val="1691"/>
          <w:jc w:val="center"/>
        </w:trPr>
        <w:tc>
          <w:tcPr>
            <w:tcW w:w="3402" w:type="dxa"/>
          </w:tcPr>
          <w:p w14:paraId="2DE68B24" w14:textId="77777777" w:rsidR="0046765B" w:rsidRPr="00CC5254" w:rsidRDefault="0046765B" w:rsidP="00E27A64">
            <w:pPr>
              <w:spacing w:before="120" w:after="120" w:line="259" w:lineRule="auto"/>
              <w:rPr>
                <w:b/>
                <w:bCs/>
              </w:rPr>
            </w:pPr>
            <w:r w:rsidRPr="00CC5254">
              <w:rPr>
                <w:b/>
                <w:bCs/>
              </w:rPr>
              <w:t>Claims management</w:t>
            </w:r>
          </w:p>
          <w:p w14:paraId="0074A1F9" w14:textId="77777777" w:rsidR="0046765B" w:rsidRPr="00CC5254" w:rsidRDefault="0046765B" w:rsidP="00E27A64">
            <w:pPr>
              <w:spacing w:before="120" w:after="120" w:line="259" w:lineRule="auto"/>
            </w:pPr>
            <w:r w:rsidRPr="00CC5254">
              <w:t>Final Return to Work rate</w:t>
            </w:r>
          </w:p>
          <w:p w14:paraId="15768DC9" w14:textId="77777777" w:rsidR="0046765B" w:rsidRPr="00CC5254" w:rsidRDefault="0046765B" w:rsidP="00E27A64">
            <w:pPr>
              <w:spacing w:before="120" w:after="120" w:line="259" w:lineRule="auto"/>
            </w:pPr>
            <w:r w:rsidRPr="00CC5254">
              <w:t>Average cost of Statutory Claim</w:t>
            </w:r>
          </w:p>
          <w:p w14:paraId="002A1C52" w14:textId="77777777" w:rsidR="0046765B" w:rsidRPr="00CC5254" w:rsidRDefault="0046765B" w:rsidP="00E27A64">
            <w:pPr>
              <w:spacing w:before="120" w:after="120" w:line="259" w:lineRule="auto"/>
              <w:rPr>
                <w:b/>
                <w:bCs/>
              </w:rPr>
            </w:pPr>
            <w:r w:rsidRPr="00CC5254">
              <w:t>Average cost of Common Law Claim</w:t>
            </w:r>
          </w:p>
        </w:tc>
        <w:tc>
          <w:tcPr>
            <w:tcW w:w="2339" w:type="dxa"/>
          </w:tcPr>
          <w:p w14:paraId="6A8D3746" w14:textId="77777777" w:rsidR="0046765B" w:rsidRDefault="0046765B" w:rsidP="00E27A64">
            <w:pPr>
              <w:spacing w:before="120" w:after="120" w:line="259" w:lineRule="auto"/>
              <w:jc w:val="center"/>
            </w:pPr>
          </w:p>
          <w:p w14:paraId="468E6F31" w14:textId="77777777" w:rsidR="0046765B" w:rsidRDefault="0046765B" w:rsidP="00E27A64">
            <w:pPr>
              <w:spacing w:before="120" w:after="120" w:line="259" w:lineRule="auto"/>
              <w:jc w:val="center"/>
            </w:pPr>
            <w:r w:rsidRPr="00CC5254">
              <w:t>93.1%</w:t>
            </w:r>
          </w:p>
          <w:p w14:paraId="614C8F34" w14:textId="77777777" w:rsidR="0046765B" w:rsidRDefault="0046765B" w:rsidP="00E27A64">
            <w:pPr>
              <w:spacing w:before="120" w:after="120" w:line="259" w:lineRule="auto"/>
              <w:jc w:val="center"/>
            </w:pPr>
            <w:r w:rsidRPr="00CC5254">
              <w:t>$11,600</w:t>
            </w:r>
          </w:p>
          <w:p w14:paraId="511EA704" w14:textId="77777777" w:rsidR="0046765B" w:rsidRPr="00CC5254" w:rsidRDefault="0046765B" w:rsidP="00E27A64">
            <w:pPr>
              <w:spacing w:before="120" w:after="120" w:line="259" w:lineRule="auto"/>
              <w:jc w:val="center"/>
            </w:pPr>
            <w:r w:rsidRPr="00CC5254">
              <w:t>$199,000</w:t>
            </w:r>
          </w:p>
        </w:tc>
        <w:tc>
          <w:tcPr>
            <w:tcW w:w="2339" w:type="dxa"/>
          </w:tcPr>
          <w:p w14:paraId="7D078025" w14:textId="77777777" w:rsidR="0046765B" w:rsidRDefault="0046765B" w:rsidP="00E27A64">
            <w:pPr>
              <w:spacing w:before="120" w:after="120"/>
              <w:jc w:val="center"/>
            </w:pPr>
          </w:p>
          <w:p w14:paraId="649459F2" w14:textId="000070EA" w:rsidR="0046765B" w:rsidRDefault="0046765B" w:rsidP="00E27A64">
            <w:pPr>
              <w:spacing w:before="120" w:after="120"/>
              <w:jc w:val="center"/>
            </w:pPr>
            <w:r>
              <w:t>&lt;91.5%*</w:t>
            </w:r>
          </w:p>
          <w:p w14:paraId="298A7644" w14:textId="77777777" w:rsidR="0046765B" w:rsidRDefault="0046765B" w:rsidP="00E27A64">
            <w:pPr>
              <w:spacing w:before="120" w:after="120"/>
              <w:jc w:val="center"/>
            </w:pPr>
            <w:r>
              <w:t>$11,713</w:t>
            </w:r>
          </w:p>
          <w:p w14:paraId="1B43D3DA" w14:textId="5428C842" w:rsidR="0046765B" w:rsidRDefault="0046765B" w:rsidP="00E27A64">
            <w:pPr>
              <w:spacing w:before="120" w:after="120"/>
              <w:jc w:val="center"/>
            </w:pPr>
            <w:r>
              <w:t>$191,167</w:t>
            </w:r>
          </w:p>
        </w:tc>
      </w:tr>
      <w:tr w:rsidR="0046765B" w:rsidRPr="00CC5254" w14:paraId="5FC7E904" w14:textId="000C634E" w:rsidTr="0046765B">
        <w:trPr>
          <w:trHeight w:val="1174"/>
          <w:jc w:val="center"/>
        </w:trPr>
        <w:tc>
          <w:tcPr>
            <w:tcW w:w="3402" w:type="dxa"/>
          </w:tcPr>
          <w:p w14:paraId="58801F64" w14:textId="77777777" w:rsidR="0046765B" w:rsidRPr="003D4477" w:rsidRDefault="0046765B" w:rsidP="00E27A64">
            <w:pPr>
              <w:spacing w:before="120" w:after="120" w:line="259" w:lineRule="auto"/>
              <w:rPr>
                <w:b/>
                <w:bCs/>
              </w:rPr>
            </w:pPr>
            <w:r w:rsidRPr="003D4477">
              <w:rPr>
                <w:b/>
                <w:bCs/>
              </w:rPr>
              <w:t>Customer</w:t>
            </w:r>
          </w:p>
          <w:p w14:paraId="4641339E" w14:textId="77777777" w:rsidR="0046765B" w:rsidRPr="003D4477" w:rsidRDefault="0046765B" w:rsidP="00E27A64">
            <w:pPr>
              <w:spacing w:before="120" w:after="120" w:line="259" w:lineRule="auto"/>
              <w:rPr>
                <w:b/>
                <w:bCs/>
              </w:rPr>
            </w:pPr>
            <w:r w:rsidRPr="00CC5254">
              <w:t>Customer experience measure (workers and employers)</w:t>
            </w:r>
          </w:p>
        </w:tc>
        <w:tc>
          <w:tcPr>
            <w:tcW w:w="2339" w:type="dxa"/>
          </w:tcPr>
          <w:p w14:paraId="4E660AA4" w14:textId="77777777" w:rsidR="0046765B" w:rsidRDefault="0046765B" w:rsidP="00E27A64">
            <w:pPr>
              <w:spacing w:before="120" w:after="120" w:line="259" w:lineRule="auto"/>
              <w:jc w:val="center"/>
            </w:pPr>
          </w:p>
          <w:p w14:paraId="3BB3120A" w14:textId="77777777" w:rsidR="0046765B" w:rsidRPr="00CC5254" w:rsidRDefault="0046765B" w:rsidP="00E27A64">
            <w:pPr>
              <w:spacing w:before="120" w:after="120" w:line="259" w:lineRule="auto"/>
              <w:jc w:val="center"/>
            </w:pPr>
            <w:r w:rsidRPr="00CC5254">
              <w:t>7.6 / 10</w:t>
            </w:r>
          </w:p>
        </w:tc>
        <w:tc>
          <w:tcPr>
            <w:tcW w:w="2339" w:type="dxa"/>
          </w:tcPr>
          <w:p w14:paraId="56E71843" w14:textId="77777777" w:rsidR="0046765B" w:rsidRDefault="0046765B" w:rsidP="00E27A64">
            <w:pPr>
              <w:spacing w:before="120" w:after="120"/>
              <w:jc w:val="center"/>
            </w:pPr>
          </w:p>
          <w:p w14:paraId="764A49CD" w14:textId="3682B154" w:rsidR="0046765B" w:rsidRDefault="0046765B" w:rsidP="00E27A64">
            <w:pPr>
              <w:spacing w:before="120" w:after="120"/>
              <w:jc w:val="center"/>
            </w:pPr>
            <w:r>
              <w:t>7.2 / 10</w:t>
            </w:r>
          </w:p>
        </w:tc>
      </w:tr>
      <w:tr w:rsidR="0046765B" w:rsidRPr="00CC5254" w14:paraId="1743BF2E" w14:textId="6B666BF7" w:rsidTr="0046765B">
        <w:trPr>
          <w:trHeight w:val="924"/>
          <w:jc w:val="center"/>
        </w:trPr>
        <w:tc>
          <w:tcPr>
            <w:tcW w:w="3402" w:type="dxa"/>
            <w:tcBorders>
              <w:bottom w:val="single" w:sz="6" w:space="0" w:color="auto"/>
            </w:tcBorders>
          </w:tcPr>
          <w:p w14:paraId="13432110" w14:textId="77777777" w:rsidR="0046765B" w:rsidRPr="003D4477" w:rsidRDefault="0046765B" w:rsidP="00E27A64">
            <w:pPr>
              <w:spacing w:before="120" w:after="120" w:line="259" w:lineRule="auto"/>
              <w:rPr>
                <w:b/>
                <w:bCs/>
              </w:rPr>
            </w:pPr>
            <w:r w:rsidRPr="003D4477">
              <w:rPr>
                <w:b/>
                <w:bCs/>
              </w:rPr>
              <w:t>People</w:t>
            </w:r>
          </w:p>
          <w:p w14:paraId="115817CA" w14:textId="77777777" w:rsidR="0046765B" w:rsidRPr="00CB6EE6" w:rsidRDefault="0046765B" w:rsidP="00E27A64">
            <w:pPr>
              <w:spacing w:before="120" w:after="120" w:line="259" w:lineRule="auto"/>
            </w:pPr>
            <w:r w:rsidRPr="00CC5254">
              <w:t>Employee engagement index</w:t>
            </w:r>
          </w:p>
        </w:tc>
        <w:tc>
          <w:tcPr>
            <w:tcW w:w="2339" w:type="dxa"/>
            <w:tcBorders>
              <w:bottom w:val="single" w:sz="6" w:space="0" w:color="auto"/>
            </w:tcBorders>
          </w:tcPr>
          <w:p w14:paraId="7B9563F7" w14:textId="77777777" w:rsidR="0046765B" w:rsidRDefault="0046765B" w:rsidP="00E27A64">
            <w:pPr>
              <w:spacing w:before="120" w:after="120" w:line="259" w:lineRule="auto"/>
              <w:jc w:val="center"/>
            </w:pPr>
          </w:p>
          <w:p w14:paraId="2D28F4CA" w14:textId="77777777" w:rsidR="0046765B" w:rsidRPr="00CC5254" w:rsidRDefault="0046765B" w:rsidP="00E27A64">
            <w:pPr>
              <w:spacing w:before="120" w:after="120" w:line="259" w:lineRule="auto"/>
              <w:jc w:val="center"/>
            </w:pPr>
            <w:r w:rsidRPr="00CC5254">
              <w:t>8.0 / 10</w:t>
            </w:r>
          </w:p>
        </w:tc>
        <w:tc>
          <w:tcPr>
            <w:tcW w:w="2339" w:type="dxa"/>
            <w:tcBorders>
              <w:bottom w:val="single" w:sz="6" w:space="0" w:color="auto"/>
            </w:tcBorders>
          </w:tcPr>
          <w:p w14:paraId="788F87C1" w14:textId="77777777" w:rsidR="0046765B" w:rsidRDefault="0046765B" w:rsidP="00E27A64">
            <w:pPr>
              <w:spacing w:before="120" w:after="120"/>
              <w:jc w:val="center"/>
            </w:pPr>
          </w:p>
          <w:p w14:paraId="5348DBBD" w14:textId="23B9F3BD" w:rsidR="0046765B" w:rsidRDefault="0046765B" w:rsidP="00E27A64">
            <w:pPr>
              <w:spacing w:before="120" w:after="120"/>
              <w:jc w:val="center"/>
            </w:pPr>
            <w:r>
              <w:t>6.7 / 10</w:t>
            </w:r>
          </w:p>
        </w:tc>
      </w:tr>
      <w:tr w:rsidR="0046765B" w:rsidRPr="00CC5254" w14:paraId="13EF4E3D" w14:textId="5889B8B1" w:rsidTr="0046765B">
        <w:trPr>
          <w:trHeight w:val="1033"/>
          <w:jc w:val="center"/>
        </w:trPr>
        <w:tc>
          <w:tcPr>
            <w:tcW w:w="3402" w:type="dxa"/>
            <w:tcBorders>
              <w:top w:val="single" w:sz="6" w:space="0" w:color="auto"/>
              <w:bottom w:val="single" w:sz="12" w:space="0" w:color="auto"/>
            </w:tcBorders>
          </w:tcPr>
          <w:p w14:paraId="1D09FA5D" w14:textId="77777777" w:rsidR="0046765B" w:rsidRPr="003D4477" w:rsidRDefault="0046765B" w:rsidP="00E27A64">
            <w:pPr>
              <w:spacing w:before="120" w:after="120" w:line="259" w:lineRule="auto"/>
              <w:rPr>
                <w:b/>
                <w:bCs/>
              </w:rPr>
            </w:pPr>
            <w:r w:rsidRPr="003D4477">
              <w:rPr>
                <w:b/>
                <w:bCs/>
              </w:rPr>
              <w:t>Financial</w:t>
            </w:r>
          </w:p>
          <w:p w14:paraId="22D69389" w14:textId="77777777" w:rsidR="0046765B" w:rsidRDefault="0046765B" w:rsidP="00E27A64">
            <w:pPr>
              <w:spacing w:before="120" w:after="120" w:line="259" w:lineRule="auto"/>
            </w:pPr>
            <w:r w:rsidRPr="00CC5254">
              <w:t>Funding ratio</w:t>
            </w:r>
            <w:r>
              <w:t xml:space="preserve"> </w:t>
            </w:r>
          </w:p>
          <w:p w14:paraId="1CE6A8C4" w14:textId="77777777" w:rsidR="0046765B" w:rsidRPr="003D4477" w:rsidRDefault="0046765B" w:rsidP="00E27A64">
            <w:pPr>
              <w:spacing w:before="120" w:after="120" w:line="259" w:lineRule="auto"/>
              <w:rPr>
                <w:b/>
                <w:bCs/>
              </w:rPr>
            </w:pPr>
            <w:r>
              <w:t>Average premium rate</w:t>
            </w:r>
          </w:p>
        </w:tc>
        <w:tc>
          <w:tcPr>
            <w:tcW w:w="2339" w:type="dxa"/>
            <w:tcBorders>
              <w:top w:val="single" w:sz="6" w:space="0" w:color="auto"/>
              <w:bottom w:val="single" w:sz="12" w:space="0" w:color="auto"/>
            </w:tcBorders>
          </w:tcPr>
          <w:p w14:paraId="57E5314E" w14:textId="77777777" w:rsidR="0046765B" w:rsidRDefault="0046765B" w:rsidP="00E27A64">
            <w:pPr>
              <w:spacing w:before="120" w:after="120" w:line="259" w:lineRule="auto"/>
              <w:jc w:val="center"/>
            </w:pPr>
          </w:p>
          <w:p w14:paraId="0EA16FD4" w14:textId="77777777" w:rsidR="0046765B" w:rsidRDefault="0046765B" w:rsidP="00E27A64">
            <w:pPr>
              <w:spacing w:before="120" w:after="120" w:line="259" w:lineRule="auto"/>
              <w:jc w:val="center"/>
            </w:pPr>
            <w:r w:rsidRPr="00CC5254">
              <w:t>&gt;120%</w:t>
            </w:r>
          </w:p>
          <w:p w14:paraId="624BE078" w14:textId="77777777" w:rsidR="0046765B" w:rsidRPr="00CC5254" w:rsidRDefault="0046765B" w:rsidP="00E27A64">
            <w:pPr>
              <w:spacing w:before="120" w:after="120" w:line="259" w:lineRule="auto"/>
              <w:jc w:val="center"/>
            </w:pPr>
            <w:r>
              <w:t>$1.20</w:t>
            </w:r>
          </w:p>
        </w:tc>
        <w:tc>
          <w:tcPr>
            <w:tcW w:w="2339" w:type="dxa"/>
            <w:tcBorders>
              <w:top w:val="single" w:sz="6" w:space="0" w:color="auto"/>
              <w:bottom w:val="single" w:sz="12" w:space="0" w:color="auto"/>
            </w:tcBorders>
          </w:tcPr>
          <w:p w14:paraId="3274E730" w14:textId="77777777" w:rsidR="0046765B" w:rsidRDefault="0046765B" w:rsidP="00E27A64">
            <w:pPr>
              <w:spacing w:before="120" w:after="120"/>
              <w:jc w:val="center"/>
            </w:pPr>
          </w:p>
          <w:p w14:paraId="48125AD9" w14:textId="77777777" w:rsidR="0046765B" w:rsidRDefault="0046765B" w:rsidP="00E27A64">
            <w:pPr>
              <w:spacing w:before="120" w:after="120"/>
              <w:jc w:val="center"/>
            </w:pPr>
            <w:r>
              <w:t>142.5%</w:t>
            </w:r>
          </w:p>
          <w:p w14:paraId="367F4999" w14:textId="6FE31682" w:rsidR="0046765B" w:rsidRDefault="0046765B" w:rsidP="00E27A64">
            <w:pPr>
              <w:spacing w:before="120" w:after="120"/>
              <w:jc w:val="center"/>
            </w:pPr>
            <w:r>
              <w:t>$1</w:t>
            </w:r>
            <w:r w:rsidRPr="00F42E43">
              <w:t>.</w:t>
            </w:r>
            <w:r w:rsidR="00F42E43">
              <w:t>20</w:t>
            </w:r>
          </w:p>
        </w:tc>
      </w:tr>
    </w:tbl>
    <w:p w14:paraId="2771DADB" w14:textId="77777777" w:rsidR="00630A15" w:rsidRDefault="00630A15" w:rsidP="00630A15"/>
    <w:p w14:paraId="1D5F5119" w14:textId="65010325" w:rsidR="0046765B" w:rsidRDefault="0046765B" w:rsidP="00630A15">
      <w:pPr>
        <w:rPr>
          <w:i/>
          <w:iCs/>
          <w:sz w:val="18"/>
          <w:szCs w:val="18"/>
        </w:rPr>
      </w:pPr>
      <w:r>
        <w:rPr>
          <w:i/>
          <w:iCs/>
          <w:sz w:val="18"/>
          <w:szCs w:val="18"/>
        </w:rPr>
        <w:t>* During the 2021-2022 financial year errors were identified in recording the Final RTW outcome that creates the risk of this metric being materially misstated. The error rate was established through internal reviews and independently verified through internal audit. Based on the analysis, there is a 95% probability that the true Final RTW rate is between 84.4% and 91.5% with a margin of error of 3.5%.</w:t>
      </w:r>
    </w:p>
    <w:p w14:paraId="7DC747A8" w14:textId="77777777" w:rsidR="0083380B" w:rsidRDefault="0083380B" w:rsidP="003C2076">
      <w:pPr>
        <w:rPr>
          <w:i/>
          <w:iCs/>
          <w:sz w:val="18"/>
          <w:szCs w:val="18"/>
        </w:rPr>
      </w:pPr>
    </w:p>
    <w:p w14:paraId="7A30E23C" w14:textId="77777777" w:rsidR="0046765B" w:rsidRDefault="0046765B" w:rsidP="003C2076">
      <w:pPr>
        <w:rPr>
          <w:i/>
          <w:iCs/>
          <w:sz w:val="18"/>
          <w:szCs w:val="18"/>
        </w:rPr>
      </w:pPr>
    </w:p>
    <w:p w14:paraId="74592CAD" w14:textId="77777777" w:rsidR="0046765B" w:rsidRDefault="0046765B" w:rsidP="003C2076">
      <w:pPr>
        <w:rPr>
          <w:b/>
          <w:bCs/>
          <w:sz w:val="24"/>
          <w:szCs w:val="24"/>
        </w:rPr>
        <w:sectPr w:rsidR="0046765B" w:rsidSect="00DC3C92">
          <w:type w:val="continuous"/>
          <w:pgSz w:w="11906" w:h="16838"/>
          <w:pgMar w:top="1440" w:right="1440" w:bottom="1440" w:left="1134" w:header="567" w:footer="567" w:gutter="0"/>
          <w:cols w:space="708"/>
          <w:docGrid w:linePitch="360"/>
        </w:sectPr>
      </w:pPr>
    </w:p>
    <w:p w14:paraId="0085A694" w14:textId="173831C6" w:rsidR="003C2076" w:rsidRPr="0032440B" w:rsidRDefault="003C2076" w:rsidP="00E06846">
      <w:pPr>
        <w:pStyle w:val="Heading2"/>
      </w:pPr>
      <w:r w:rsidRPr="0032440B">
        <w:t>Capital structure and payments to the</w:t>
      </w:r>
      <w:r w:rsidR="0032440B">
        <w:t xml:space="preserve"> </w:t>
      </w:r>
      <w:r w:rsidRPr="0032440B">
        <w:t>consolidated fund</w:t>
      </w:r>
    </w:p>
    <w:p w14:paraId="22542979" w14:textId="601EB74C" w:rsidR="003C2076" w:rsidRDefault="003C2076" w:rsidP="003C2076">
      <w:r>
        <w:t xml:space="preserve">In accordance with the Act, </w:t>
      </w:r>
      <w:proofErr w:type="spellStart"/>
      <w:r>
        <w:t>WorkCover</w:t>
      </w:r>
      <w:proofErr w:type="spellEnd"/>
      <w:r>
        <w:t xml:space="preserve"> is taken to be fully funded if it is able to meet its liabilities for compensation and damages payable from its funds and accounts</w:t>
      </w:r>
      <w:r w:rsidR="00E27A64">
        <w:t>,</w:t>
      </w:r>
      <w:r>
        <w:t xml:space="preserve"> and maintain capital adequacy as required under the </w:t>
      </w:r>
      <w:r w:rsidRPr="000D4D20">
        <w:rPr>
          <w:i/>
          <w:iCs/>
        </w:rPr>
        <w:t>Workers’ Compensation and Rehabilitation Regulation 2014</w:t>
      </w:r>
      <w:r>
        <w:t xml:space="preserve"> (the Regulation). The Regulation states that in order to maintain capital adequacy, </w:t>
      </w:r>
      <w:proofErr w:type="spellStart"/>
      <w:r>
        <w:t>WorkCover’s</w:t>
      </w:r>
      <w:proofErr w:type="spellEnd"/>
      <w:r>
        <w:t xml:space="preserve"> total assets must at least be equal to total liabilities (</w:t>
      </w:r>
      <w:r w:rsidR="00E27A64">
        <w:t xml:space="preserve">which </w:t>
      </w:r>
      <w:r>
        <w:t>correlates to a funding ratio of 100%).</w:t>
      </w:r>
    </w:p>
    <w:p w14:paraId="3AE29C79" w14:textId="7105B63E" w:rsidR="003C2076" w:rsidRDefault="003C2076" w:rsidP="003C2076">
      <w:r>
        <w:t xml:space="preserve">The Act allows for payments to be made to the consolidated fund. The </w:t>
      </w:r>
      <w:proofErr w:type="spellStart"/>
      <w:r>
        <w:t>WorkCover</w:t>
      </w:r>
      <w:proofErr w:type="spellEnd"/>
      <w:r>
        <w:t xml:space="preserve"> Board will make a </w:t>
      </w:r>
      <w:r>
        <w:t xml:space="preserve">recommendation to the Minister with respect to such a payment (if any) following certification of </w:t>
      </w:r>
      <w:r w:rsidRPr="00630270">
        <w:t>the 202</w:t>
      </w:r>
      <w:r w:rsidR="00630270" w:rsidRPr="00630270">
        <w:t>1</w:t>
      </w:r>
      <w:r w:rsidRPr="00630270">
        <w:t>–</w:t>
      </w:r>
      <w:r w:rsidR="00630270" w:rsidRPr="00630270">
        <w:t>2022</w:t>
      </w:r>
      <w:r w:rsidR="00630270">
        <w:t xml:space="preserve"> </w:t>
      </w:r>
      <w:r>
        <w:t>financial statements.</w:t>
      </w:r>
    </w:p>
    <w:p w14:paraId="7DA88927" w14:textId="77777777" w:rsidR="003C2076" w:rsidRDefault="003C2076" w:rsidP="003C2076">
      <w:r>
        <w:t>Each year the Workers’ Compensation Regulator levy and the Workplace Health and Safety Queensland grant are payments made in accordance with the Minister's instruction as approved by the Governor-in-Council by gazette notice for the prevention, recognition and alleviation of injury to workers, making employers and workers aware of their rights and obligations, and scheme-wide rehabilitation and return to work programs for workers.</w:t>
      </w:r>
    </w:p>
    <w:p w14:paraId="45A2A0AB" w14:textId="77777777" w:rsidR="003C2076" w:rsidRDefault="003C2076" w:rsidP="003C2076">
      <w:r>
        <w:t xml:space="preserve"> </w:t>
      </w:r>
    </w:p>
    <w:p w14:paraId="0AFA9192" w14:textId="12880195" w:rsidR="003C2076" w:rsidRPr="0032440B" w:rsidRDefault="003C2076" w:rsidP="00E06846">
      <w:pPr>
        <w:pStyle w:val="Heading2"/>
      </w:pPr>
      <w:r w:rsidRPr="0032440B">
        <w:lastRenderedPageBreak/>
        <w:t xml:space="preserve">Borrowings made, proposed to </w:t>
      </w:r>
      <w:r w:rsidR="00320CD5">
        <w:br/>
      </w:r>
      <w:r w:rsidRPr="0032440B">
        <w:t>be made</w:t>
      </w:r>
    </w:p>
    <w:p w14:paraId="65FDB944" w14:textId="54C2DADD" w:rsidR="003C2076" w:rsidRDefault="003C2076" w:rsidP="003C2076">
      <w:proofErr w:type="spellStart"/>
      <w:r>
        <w:t>WorkCover</w:t>
      </w:r>
      <w:proofErr w:type="spellEnd"/>
      <w:r>
        <w:t xml:space="preserve"> currently has no borrowings and there are none planned for the immediate future. Investment funds are used</w:t>
      </w:r>
      <w:r w:rsidR="0032440B">
        <w:t xml:space="preserve"> </w:t>
      </w:r>
      <w:r>
        <w:t xml:space="preserve">to manage all cash flow requirements. </w:t>
      </w:r>
      <w:proofErr w:type="spellStart"/>
      <w:r>
        <w:t>WorkCover’s</w:t>
      </w:r>
      <w:proofErr w:type="spellEnd"/>
      <w:r>
        <w:t xml:space="preserve"> borrowing policy is outlined </w:t>
      </w:r>
      <w:r w:rsidR="00CC14EE">
        <w:t>below</w:t>
      </w:r>
      <w:r>
        <w:t>.</w:t>
      </w:r>
    </w:p>
    <w:p w14:paraId="50833A31" w14:textId="77777777" w:rsidR="00037A2E" w:rsidRDefault="00037A2E" w:rsidP="003C2076">
      <w:pPr>
        <w:rPr>
          <w:b/>
          <w:bCs/>
          <w:sz w:val="24"/>
          <w:szCs w:val="24"/>
        </w:rPr>
      </w:pPr>
    </w:p>
    <w:p w14:paraId="4E3FC135" w14:textId="77C15FC0" w:rsidR="003C2076" w:rsidRPr="0032440B" w:rsidRDefault="003C2076" w:rsidP="00E06846">
      <w:pPr>
        <w:pStyle w:val="Heading2"/>
      </w:pPr>
      <w:r w:rsidRPr="0032440B">
        <w:t>Policies adopted to minimise and manage the risk of investments and borrowings that may adversely affect financial stability</w:t>
      </w:r>
    </w:p>
    <w:p w14:paraId="071DDFF9" w14:textId="18CB4D66" w:rsidR="003C2076" w:rsidRPr="00E06846" w:rsidRDefault="003C2076" w:rsidP="00E06846">
      <w:pPr>
        <w:pStyle w:val="Heading3"/>
      </w:pPr>
      <w:r w:rsidRPr="00E06846">
        <w:t>Investment risk</w:t>
      </w:r>
    </w:p>
    <w:p w14:paraId="20261146" w14:textId="02A21435" w:rsidR="003C2076" w:rsidRDefault="003C2076" w:rsidP="003C2076">
      <w:proofErr w:type="spellStart"/>
      <w:r>
        <w:t>WorkCover</w:t>
      </w:r>
      <w:proofErr w:type="spellEnd"/>
      <w:r>
        <w:t xml:space="preserve"> has a robust investment management program, maintaining a balanced investment profile with a long-term outlook commensurate with being a long-term insurance operation. </w:t>
      </w:r>
      <w:proofErr w:type="spellStart"/>
      <w:r>
        <w:t>WorkCover</w:t>
      </w:r>
      <w:proofErr w:type="spellEnd"/>
      <w:r>
        <w:t xml:space="preserve"> engages the Queensland Investment Corporation (QIC) as investment manager, and Mercer assisting with independent investment portfolio oversight </w:t>
      </w:r>
      <w:r w:rsidR="00651501">
        <w:br/>
      </w:r>
      <w:r>
        <w:t>and governance.</w:t>
      </w:r>
    </w:p>
    <w:p w14:paraId="6F717EA6" w14:textId="3E0941C7" w:rsidR="003C2076" w:rsidRDefault="003C2076" w:rsidP="003C2076">
      <w:r>
        <w:t xml:space="preserve">A strong Investment Management Agreement governs </w:t>
      </w:r>
      <w:proofErr w:type="spellStart"/>
      <w:r>
        <w:t>WorkCover’s</w:t>
      </w:r>
      <w:proofErr w:type="spellEnd"/>
      <w:r>
        <w:t xml:space="preserve"> arrangement with QIC. In addition, the </w:t>
      </w:r>
      <w:proofErr w:type="spellStart"/>
      <w:r>
        <w:t>WorkCover</w:t>
      </w:r>
      <w:proofErr w:type="spellEnd"/>
      <w:r>
        <w:t xml:space="preserve"> Board monitors investment</w:t>
      </w:r>
      <w:r w:rsidR="0059496F">
        <w:t>s</w:t>
      </w:r>
      <w:r>
        <w:t xml:space="preserve"> at each meeting and receives regular presentations from QIC. The Board reviews the investment strategy annually, and an independent review framework exists to continuously monitor the investments management program through focused quarterly reviews, including a holistic external strategy review every two years.</w:t>
      </w:r>
    </w:p>
    <w:p w14:paraId="7014866F" w14:textId="77777777" w:rsidR="003C2076" w:rsidRDefault="003C2076" w:rsidP="003C2076">
      <w:r>
        <w:t>Derivative instruments are used as part of the investment strategy to hedge foreign exchange risks, rebalance asset classes and to help achieve particular exposures by taking advantage of, and protect against, market conditions.</w:t>
      </w:r>
    </w:p>
    <w:p w14:paraId="78982BC1" w14:textId="77777777" w:rsidR="0032440B" w:rsidRDefault="0032440B" w:rsidP="003C2076"/>
    <w:p w14:paraId="7C4119AF" w14:textId="4FC2A09B" w:rsidR="003C2076" w:rsidRPr="0032440B" w:rsidRDefault="003C2076" w:rsidP="00E06846">
      <w:pPr>
        <w:pStyle w:val="Heading3"/>
      </w:pPr>
      <w:r w:rsidRPr="0032440B">
        <w:t>Business risk</w:t>
      </w:r>
    </w:p>
    <w:p w14:paraId="68833F1D" w14:textId="77777777" w:rsidR="003C2076" w:rsidRDefault="003C2076" w:rsidP="003C2076">
      <w:proofErr w:type="spellStart"/>
      <w:r>
        <w:t>WorkCover</w:t>
      </w:r>
      <w:proofErr w:type="spellEnd"/>
      <w:r>
        <w:t xml:space="preserve"> has a risk management program in place. Risk registers are maintained and monitored by each business group. Strategies to manage risk are incorporated into each group’s business planning process. </w:t>
      </w:r>
      <w:proofErr w:type="spellStart"/>
      <w:r>
        <w:t>WorkCover’s</w:t>
      </w:r>
      <w:proofErr w:type="spellEnd"/>
      <w:r>
        <w:t xml:space="preserve"> Board approves the risk management framework and sets the risk appetite. The </w:t>
      </w:r>
      <w:proofErr w:type="spellStart"/>
      <w:r>
        <w:t>WorkCover</w:t>
      </w:r>
      <w:proofErr w:type="spellEnd"/>
      <w:r>
        <w:t xml:space="preserve"> Risk and Audit Committee is </w:t>
      </w:r>
      <w:r>
        <w:t xml:space="preserve">responsible for overseeing the risk management program, including reviewing and monitoring </w:t>
      </w:r>
      <w:proofErr w:type="spellStart"/>
      <w:r>
        <w:t>WorkCover’s</w:t>
      </w:r>
      <w:proofErr w:type="spellEnd"/>
      <w:r>
        <w:t xml:space="preserve"> top strategic risks on a quarterly basis.</w:t>
      </w:r>
    </w:p>
    <w:p w14:paraId="4FA73BBB" w14:textId="77777777" w:rsidR="00037A2E" w:rsidRDefault="00037A2E" w:rsidP="003C2076">
      <w:pPr>
        <w:rPr>
          <w:b/>
          <w:bCs/>
        </w:rPr>
      </w:pPr>
    </w:p>
    <w:p w14:paraId="78189EB6" w14:textId="555C43F0" w:rsidR="003C2076" w:rsidRPr="0032440B" w:rsidRDefault="003C2076" w:rsidP="00E06846">
      <w:pPr>
        <w:pStyle w:val="Heading3"/>
      </w:pPr>
      <w:r w:rsidRPr="0032440B">
        <w:t>Borrowing risk</w:t>
      </w:r>
    </w:p>
    <w:p w14:paraId="638D96E3" w14:textId="77777777" w:rsidR="003C2076" w:rsidRDefault="003C2076" w:rsidP="003C2076">
      <w:r>
        <w:t xml:space="preserve">The Act provides the framework for </w:t>
      </w:r>
      <w:proofErr w:type="spellStart"/>
      <w:r>
        <w:t>WorkCover’s</w:t>
      </w:r>
      <w:proofErr w:type="spellEnd"/>
      <w:r>
        <w:t xml:space="preserve"> procedures for borrowing. </w:t>
      </w:r>
      <w:proofErr w:type="spellStart"/>
      <w:r>
        <w:t>WorkCover</w:t>
      </w:r>
      <w:proofErr w:type="spellEnd"/>
      <w:r>
        <w:t xml:space="preserve"> may enter into such arrangements to procure equipment up to an amount and on such terms as it considers appropriate. All financing arrangements will be made in conjunction with Queensland Treasury Corporation (QTC) in order to establish that applicable rates are competitive and conditions are appropriate. Board approval will be required for all financing arrangements over pre-defined expenditure limits. All limits are as stated in the </w:t>
      </w:r>
      <w:proofErr w:type="spellStart"/>
      <w:r>
        <w:t>WorkCover</w:t>
      </w:r>
      <w:proofErr w:type="spellEnd"/>
      <w:r>
        <w:t xml:space="preserve"> delegation manual.</w:t>
      </w:r>
    </w:p>
    <w:p w14:paraId="49E27C86" w14:textId="77777777" w:rsidR="003C2076" w:rsidRDefault="003C2076" w:rsidP="003C2076"/>
    <w:p w14:paraId="10CFF667" w14:textId="6EA0AF9F" w:rsidR="003C2076" w:rsidRPr="00D00D6D" w:rsidRDefault="003C2076" w:rsidP="00E06846">
      <w:pPr>
        <w:pStyle w:val="Heading2"/>
      </w:pPr>
      <w:r w:rsidRPr="00D00D6D">
        <w:t>Policies and procedures relating to acquisition and disposal of significant assets</w:t>
      </w:r>
    </w:p>
    <w:p w14:paraId="152C791B" w14:textId="77777777" w:rsidR="003C2076" w:rsidRDefault="003C2076" w:rsidP="003C2076">
      <w:r>
        <w:t xml:space="preserve">In acquiring or disposing of significant assets, </w:t>
      </w:r>
      <w:proofErr w:type="spellStart"/>
      <w:r>
        <w:t>WorkCover</w:t>
      </w:r>
      <w:proofErr w:type="spellEnd"/>
      <w:r>
        <w:t xml:space="preserve"> complies with the Financial and Performance Management Standard 2019 and Queensland Treasury guideline—Non-Current Asset Policies for the Queensland Public Sector.</w:t>
      </w:r>
    </w:p>
    <w:p w14:paraId="282ECD0C" w14:textId="1DF72DD7" w:rsidR="003C2076" w:rsidRDefault="003C2076" w:rsidP="003C2076">
      <w:r>
        <w:t xml:space="preserve">Significant assets may be acquired via purchase, finance lease agreement, donations, or transfer from other government entities. A business case must be submitted to the CEO and/or </w:t>
      </w:r>
      <w:r w:rsidR="00231F9F">
        <w:t>Deputy CEO</w:t>
      </w:r>
      <w:r>
        <w:t xml:space="preserve"> seeking approval. The CEO will present any major initiatives to the Board for approval. Approval limits are as stated in the </w:t>
      </w:r>
      <w:proofErr w:type="spellStart"/>
      <w:r>
        <w:t>WorkCover</w:t>
      </w:r>
      <w:proofErr w:type="spellEnd"/>
      <w:r>
        <w:t xml:space="preserve"> delegation manual.</w:t>
      </w:r>
    </w:p>
    <w:p w14:paraId="58709E8B" w14:textId="727A11B2" w:rsidR="003C2076" w:rsidRDefault="003C2076" w:rsidP="003C2076">
      <w:r>
        <w:t>When disposing of significant assets, approval must be sought from the appropriate delegated authority. Approval limits</w:t>
      </w:r>
      <w:r w:rsidR="0032440B">
        <w:t xml:space="preserve"> </w:t>
      </w:r>
      <w:r>
        <w:t xml:space="preserve">are as stated in the </w:t>
      </w:r>
      <w:proofErr w:type="spellStart"/>
      <w:r>
        <w:t>WorkCover</w:t>
      </w:r>
      <w:proofErr w:type="spellEnd"/>
      <w:r>
        <w:t xml:space="preserve"> delegation manual.</w:t>
      </w:r>
    </w:p>
    <w:p w14:paraId="737F2B43" w14:textId="77777777" w:rsidR="003C2076" w:rsidRDefault="003C2076" w:rsidP="003C2076"/>
    <w:p w14:paraId="70AB9156" w14:textId="034BB8BC" w:rsidR="003C2076" w:rsidRPr="0032440B" w:rsidRDefault="003C2076" w:rsidP="00E06846">
      <w:pPr>
        <w:pStyle w:val="Heading3"/>
      </w:pPr>
      <w:r w:rsidRPr="0032440B">
        <w:t>Accounting</w:t>
      </w:r>
      <w:r w:rsidR="0032440B" w:rsidRPr="0032440B">
        <w:t xml:space="preserve"> </w:t>
      </w:r>
      <w:r w:rsidRPr="0032440B">
        <w:t>policies applying</w:t>
      </w:r>
      <w:r w:rsidR="0032440B" w:rsidRPr="0032440B">
        <w:t xml:space="preserve"> </w:t>
      </w:r>
      <w:r w:rsidRPr="0032440B">
        <w:t xml:space="preserve">to preparation </w:t>
      </w:r>
      <w:r w:rsidR="00F01F0E">
        <w:br/>
      </w:r>
      <w:r w:rsidRPr="0032440B">
        <w:t>of accounts</w:t>
      </w:r>
    </w:p>
    <w:p w14:paraId="00F394F2" w14:textId="60DCBDC9" w:rsidR="003C2076" w:rsidRDefault="003C2076" w:rsidP="003C2076">
      <w:proofErr w:type="spellStart"/>
      <w:r>
        <w:t>WorkCover’s</w:t>
      </w:r>
      <w:proofErr w:type="spellEnd"/>
      <w:r>
        <w:t xml:space="preserve"> accounting policies are outlined each year in the </w:t>
      </w:r>
      <w:r w:rsidR="00882CA5">
        <w:t>a</w:t>
      </w:r>
      <w:r>
        <w:t xml:space="preserve">nnual </w:t>
      </w:r>
      <w:r w:rsidR="00882CA5">
        <w:t>r</w:t>
      </w:r>
      <w:r>
        <w:t>eport and are reviewed as part of the financial statements</w:t>
      </w:r>
      <w:r w:rsidR="008B0587">
        <w:t>’</w:t>
      </w:r>
      <w:r>
        <w:t xml:space="preserve"> audit process. More information on accounting policies is provided in </w:t>
      </w:r>
      <w:proofErr w:type="spellStart"/>
      <w:r>
        <w:lastRenderedPageBreak/>
        <w:t>WorkCover’s</w:t>
      </w:r>
      <w:proofErr w:type="spellEnd"/>
      <w:r>
        <w:t xml:space="preserve"> Financial Management Practice Manual (FMPM).</w:t>
      </w:r>
    </w:p>
    <w:p w14:paraId="2AB072CD" w14:textId="77777777" w:rsidR="008B0587" w:rsidRDefault="008B0587" w:rsidP="003C2076">
      <w:pPr>
        <w:rPr>
          <w:b/>
          <w:bCs/>
        </w:rPr>
      </w:pPr>
    </w:p>
    <w:p w14:paraId="3E46D1B2" w14:textId="621DC236" w:rsidR="003C2076" w:rsidRPr="00D00D6D" w:rsidRDefault="003C2076" w:rsidP="00E06846">
      <w:pPr>
        <w:pStyle w:val="Heading3"/>
      </w:pPr>
      <w:r w:rsidRPr="00D00D6D">
        <w:t>Community service obligations</w:t>
      </w:r>
    </w:p>
    <w:p w14:paraId="3DE75F63" w14:textId="77777777" w:rsidR="003C2076" w:rsidRDefault="003C2076" w:rsidP="003C2076">
      <w:r>
        <w:t xml:space="preserve">It is not envisaged that the government will require </w:t>
      </w:r>
      <w:proofErr w:type="spellStart"/>
      <w:r>
        <w:t>WorkCover</w:t>
      </w:r>
      <w:proofErr w:type="spellEnd"/>
      <w:r>
        <w:t xml:space="preserve"> to perform any specific community service obligations.</w:t>
      </w:r>
    </w:p>
    <w:p w14:paraId="1C0C9486" w14:textId="77777777" w:rsidR="00630A15" w:rsidRDefault="00630A15" w:rsidP="003C2076">
      <w:pPr>
        <w:rPr>
          <w:b/>
          <w:bCs/>
        </w:rPr>
      </w:pPr>
    </w:p>
    <w:p w14:paraId="5A3ADA73" w14:textId="207DFAD6" w:rsidR="003C2076" w:rsidRPr="00C71152" w:rsidRDefault="003C2076" w:rsidP="00E06846">
      <w:pPr>
        <w:pStyle w:val="Heading3"/>
      </w:pPr>
      <w:r w:rsidRPr="00C71152">
        <w:t>Employment and industrial relations plan</w:t>
      </w:r>
    </w:p>
    <w:p w14:paraId="4E88C2B1" w14:textId="3ED47BD7" w:rsidR="00F01F0E" w:rsidRDefault="003C2076">
      <w:proofErr w:type="spellStart"/>
      <w:r>
        <w:t>WorkCover</w:t>
      </w:r>
      <w:proofErr w:type="spellEnd"/>
      <w:r>
        <w:t xml:space="preserve"> prepares an employment and industrial relations plan annually in accordance with the Act.</w:t>
      </w:r>
    </w:p>
    <w:p w14:paraId="789FAB5D" w14:textId="77777777" w:rsidR="00630A15" w:rsidRDefault="00630A15">
      <w:pPr>
        <w:rPr>
          <w:b/>
          <w:bCs/>
          <w:sz w:val="24"/>
          <w:szCs w:val="24"/>
        </w:rPr>
      </w:pPr>
    </w:p>
    <w:p w14:paraId="6A7848A0" w14:textId="0AFAB1EF" w:rsidR="003C2076" w:rsidRPr="00C71152" w:rsidRDefault="003C2076" w:rsidP="00E06846">
      <w:pPr>
        <w:pStyle w:val="Heading2"/>
      </w:pPr>
      <w:r w:rsidRPr="00C71152">
        <w:t>Information</w:t>
      </w:r>
      <w:r w:rsidR="00C71152">
        <w:t xml:space="preserve"> </w:t>
      </w:r>
      <w:r w:rsidRPr="00C71152">
        <w:t>to be reported</w:t>
      </w:r>
      <w:r w:rsidR="00C71152">
        <w:t xml:space="preserve"> </w:t>
      </w:r>
      <w:r w:rsidRPr="00C71152">
        <w:t>to the</w:t>
      </w:r>
      <w:r w:rsidR="00C71152">
        <w:t xml:space="preserve"> </w:t>
      </w:r>
      <w:r w:rsidRPr="00C71152">
        <w:t>Minister</w:t>
      </w:r>
    </w:p>
    <w:p w14:paraId="23870808" w14:textId="46FBFE65" w:rsidR="003C2076" w:rsidRPr="00C71152" w:rsidRDefault="003C2076" w:rsidP="00E06846">
      <w:pPr>
        <w:pStyle w:val="Heading3"/>
      </w:pPr>
      <w:r w:rsidRPr="00C71152">
        <w:t>Quarterly reporting</w:t>
      </w:r>
    </w:p>
    <w:p w14:paraId="0D675535" w14:textId="12399773" w:rsidR="003C2076" w:rsidRDefault="003C2076" w:rsidP="003C2076">
      <w:r>
        <w:t>A quarterly report will be provided to the Minister within one month of the end of the relevant quarter as required by the</w:t>
      </w:r>
      <w:r w:rsidR="00651501">
        <w:t xml:space="preserve"> </w:t>
      </w:r>
      <w:r>
        <w:t xml:space="preserve">Act. The report will contain information regarding </w:t>
      </w:r>
      <w:proofErr w:type="spellStart"/>
      <w:r>
        <w:t>WorkCover’s</w:t>
      </w:r>
      <w:proofErr w:type="spellEnd"/>
      <w:r>
        <w:t xml:space="preserve"> performance against the Statement of Corporate Intent.</w:t>
      </w:r>
    </w:p>
    <w:p w14:paraId="3A4FE03E" w14:textId="77777777" w:rsidR="00C71152" w:rsidRDefault="00C71152" w:rsidP="003C2076">
      <w:pPr>
        <w:rPr>
          <w:b/>
          <w:bCs/>
        </w:rPr>
      </w:pPr>
    </w:p>
    <w:p w14:paraId="503C9012" w14:textId="622B8310" w:rsidR="003C2076" w:rsidRPr="00C71152" w:rsidRDefault="003C2076" w:rsidP="00E06846">
      <w:pPr>
        <w:pStyle w:val="Heading3"/>
      </w:pPr>
      <w:r w:rsidRPr="00C71152">
        <w:t>Annual reporting</w:t>
      </w:r>
    </w:p>
    <w:p w14:paraId="4A5015B7" w14:textId="77F75DC9" w:rsidR="00630A15" w:rsidRDefault="003C2076" w:rsidP="003C2076">
      <w:r>
        <w:t xml:space="preserve">A full annual report will be provided to the Minister in accordance with the Act and in compliance with the Financial and Performance Management Standard 2019, which requires </w:t>
      </w:r>
      <w:proofErr w:type="spellStart"/>
      <w:r>
        <w:t>WorkCover</w:t>
      </w:r>
      <w:proofErr w:type="spellEnd"/>
      <w:r>
        <w:t xml:space="preserve"> to give the annual report to the Minister to allow the report to be tabled in the Legislative Assembly within three months after the conclusion of each financial year</w:t>
      </w:r>
      <w:r w:rsidR="00231F9F">
        <w:t>.</w:t>
      </w:r>
    </w:p>
    <w:p w14:paraId="67D5D111" w14:textId="10C26C7E" w:rsidR="00DC3C92" w:rsidRDefault="00DC3C92" w:rsidP="003C2076"/>
    <w:p w14:paraId="0DC8E628" w14:textId="6F3251D6" w:rsidR="00DC3C92" w:rsidRDefault="00DC3C92" w:rsidP="003C2076"/>
    <w:p w14:paraId="787A7F9E" w14:textId="0E7EBA6D" w:rsidR="00DC3C92" w:rsidRDefault="00DC3C92" w:rsidP="003C2076"/>
    <w:p w14:paraId="2EC29BF9" w14:textId="7AE67805" w:rsidR="00DC3C92" w:rsidRDefault="00DC3C92" w:rsidP="003C2076"/>
    <w:p w14:paraId="76974C7A" w14:textId="255DDD7B" w:rsidR="00DC3C92" w:rsidRDefault="00DC3C92" w:rsidP="003C2076"/>
    <w:p w14:paraId="1D068696" w14:textId="77777777" w:rsidR="00DC3C92" w:rsidRPr="007F39B7" w:rsidRDefault="00DC3C92" w:rsidP="003C2076"/>
    <w:p w14:paraId="0C1B614B" w14:textId="11704135" w:rsidR="00E06846" w:rsidRDefault="00E06846" w:rsidP="003C2076"/>
    <w:p w14:paraId="1A824242" w14:textId="123493B4" w:rsidR="00E06846" w:rsidRDefault="00E06846" w:rsidP="003C2076"/>
    <w:p w14:paraId="06131CF0" w14:textId="2649CDAC" w:rsidR="00E06846" w:rsidRDefault="00E06846" w:rsidP="003C2076"/>
    <w:p w14:paraId="786418F2" w14:textId="331DF779" w:rsidR="00E06846" w:rsidRDefault="00E06846" w:rsidP="003C2076"/>
    <w:p w14:paraId="1FABA4AA" w14:textId="16D8E115" w:rsidR="00E06846" w:rsidRDefault="00E06846" w:rsidP="003C2076"/>
    <w:p w14:paraId="193F9582" w14:textId="37575C84" w:rsidR="00E06846" w:rsidRDefault="00E06846" w:rsidP="003C2076"/>
    <w:p w14:paraId="2D8507F3" w14:textId="638EC081" w:rsidR="00E06846" w:rsidRDefault="00E06846" w:rsidP="003C2076"/>
    <w:p w14:paraId="767BFCC9" w14:textId="0D9DA8C1" w:rsidR="00E06846" w:rsidRDefault="00E06846" w:rsidP="003C2076"/>
    <w:p w14:paraId="745F9FCB" w14:textId="77777777" w:rsidR="00E06846" w:rsidRPr="007F39B7" w:rsidRDefault="00E06846" w:rsidP="003C2076"/>
    <w:p w14:paraId="2F092EF0" w14:textId="77777777" w:rsidR="0083380B" w:rsidRDefault="0083380B" w:rsidP="00DD6816"/>
    <w:p w14:paraId="409C38FE" w14:textId="77777777" w:rsidR="00F01F0E" w:rsidRDefault="00F01F0E" w:rsidP="00DD6816"/>
    <w:p w14:paraId="0D6C2BBC" w14:textId="77777777" w:rsidR="00F01F0E" w:rsidRDefault="00F01F0E" w:rsidP="00DD6816"/>
    <w:p w14:paraId="2C9AA5E8" w14:textId="77777777" w:rsidR="00F01F0E" w:rsidRDefault="00F01F0E" w:rsidP="00DD6816"/>
    <w:p w14:paraId="5892CF7E" w14:textId="77777777" w:rsidR="00F01F0E" w:rsidRDefault="00F01F0E" w:rsidP="00DD6816"/>
    <w:p w14:paraId="0E02C67D" w14:textId="77777777" w:rsidR="00F01F0E" w:rsidRDefault="00F01F0E" w:rsidP="00DD6816"/>
    <w:p w14:paraId="699EFBBA" w14:textId="77777777" w:rsidR="00F01F0E" w:rsidRDefault="00F01F0E" w:rsidP="00DD6816"/>
    <w:p w14:paraId="42AF9722" w14:textId="132BEBA2" w:rsidR="00F01F0E" w:rsidRDefault="00F01F0E" w:rsidP="00DD6816">
      <w:pPr>
        <w:sectPr w:rsidR="00F01F0E" w:rsidSect="00651501">
          <w:type w:val="continuous"/>
          <w:pgSz w:w="11906" w:h="16838"/>
          <w:pgMar w:top="1440" w:right="1134" w:bottom="1440" w:left="1134" w:header="567" w:footer="567" w:gutter="0"/>
          <w:cols w:num="2" w:space="708"/>
          <w:docGrid w:linePitch="360"/>
        </w:sectPr>
      </w:pPr>
    </w:p>
    <w:p w14:paraId="2A6A6410" w14:textId="77777777" w:rsidR="00651501" w:rsidRDefault="00651501">
      <w:pPr>
        <w:rPr>
          <w:rFonts w:eastAsiaTheme="majorEastAsia" w:cstheme="majorBidi"/>
          <w:sz w:val="56"/>
          <w:szCs w:val="32"/>
        </w:rPr>
      </w:pPr>
      <w:r>
        <w:br w:type="page"/>
      </w:r>
    </w:p>
    <w:p w14:paraId="337E30E9" w14:textId="1EEDF8B1" w:rsidR="00DB1A50" w:rsidRPr="000A3BF7" w:rsidRDefault="00DB1A50" w:rsidP="00342264">
      <w:pPr>
        <w:pStyle w:val="Heading1"/>
      </w:pPr>
      <w:bookmarkStart w:id="17" w:name="_Toc112423177"/>
      <w:r>
        <w:lastRenderedPageBreak/>
        <w:t>Our Board of Directors</w:t>
      </w:r>
      <w:bookmarkEnd w:id="17"/>
    </w:p>
    <w:p w14:paraId="16FF3621" w14:textId="77777777" w:rsidR="009100BC" w:rsidRDefault="009100BC" w:rsidP="00B65132">
      <w:pPr>
        <w:rPr>
          <w:rFonts w:eastAsia="Times New Roman" w:cs="Arial"/>
          <w:b/>
          <w:bCs/>
          <w:color w:val="202020"/>
          <w:sz w:val="24"/>
          <w:szCs w:val="24"/>
          <w:lang w:eastAsia="en-AU"/>
        </w:rPr>
      </w:pPr>
    </w:p>
    <w:p w14:paraId="55D9F4A5" w14:textId="77777777" w:rsidR="009100BC" w:rsidRDefault="009100BC" w:rsidP="00B65132">
      <w:pPr>
        <w:rPr>
          <w:rFonts w:eastAsia="Times New Roman" w:cs="Arial"/>
          <w:b/>
          <w:bCs/>
          <w:color w:val="202020"/>
          <w:sz w:val="24"/>
          <w:szCs w:val="24"/>
          <w:lang w:eastAsia="en-AU"/>
        </w:rPr>
        <w:sectPr w:rsidR="009100BC" w:rsidSect="0084413D">
          <w:type w:val="continuous"/>
          <w:pgSz w:w="11906" w:h="16838"/>
          <w:pgMar w:top="1440" w:right="1134" w:bottom="1440" w:left="1134" w:header="567" w:footer="567" w:gutter="0"/>
          <w:cols w:space="708"/>
          <w:docGrid w:linePitch="360"/>
        </w:sectPr>
      </w:pPr>
    </w:p>
    <w:p w14:paraId="613AE5E9" w14:textId="57CC5B5D" w:rsidR="00B65132" w:rsidRPr="00E06326" w:rsidRDefault="00B65132" w:rsidP="00B65132">
      <w:pPr>
        <w:rPr>
          <w:rFonts w:eastAsia="Times New Roman" w:cs="Arial"/>
          <w:color w:val="202020"/>
          <w:lang w:eastAsia="en-AU"/>
        </w:rPr>
      </w:pPr>
      <w:r w:rsidRPr="006B7878">
        <w:rPr>
          <w:rFonts w:eastAsia="Times New Roman" w:cs="Arial"/>
          <w:b/>
          <w:bCs/>
          <w:color w:val="202020"/>
          <w:sz w:val="24"/>
          <w:szCs w:val="24"/>
          <w:lang w:eastAsia="en-AU"/>
        </w:rPr>
        <w:t xml:space="preserve">Flavia Gobbo </w:t>
      </w:r>
      <w:r w:rsidRPr="00E06326">
        <w:rPr>
          <w:rFonts w:eastAsia="Times New Roman" w:cs="Arial"/>
          <w:b/>
          <w:bCs/>
          <w:color w:val="202020"/>
          <w:lang w:eastAsia="en-AU"/>
        </w:rPr>
        <w:t>BA/LLB, GAICD</w:t>
      </w:r>
      <w:r>
        <w:rPr>
          <w:rFonts w:eastAsia="Times New Roman" w:cs="Arial"/>
          <w:color w:val="202020"/>
          <w:lang w:eastAsia="en-AU"/>
        </w:rPr>
        <w:br/>
      </w:r>
      <w:r w:rsidRPr="00E06326">
        <w:rPr>
          <w:rFonts w:eastAsia="Times New Roman" w:cs="Arial"/>
          <w:b/>
          <w:bCs/>
          <w:color w:val="202020"/>
          <w:lang w:eastAsia="en-AU"/>
        </w:rPr>
        <w:t>Chair</w:t>
      </w:r>
    </w:p>
    <w:p w14:paraId="14B891EE" w14:textId="6B13A360" w:rsidR="00951457" w:rsidRPr="000078DB" w:rsidRDefault="00951457" w:rsidP="00F43FF1">
      <w:pPr>
        <w:shd w:val="clear" w:color="auto" w:fill="FFFFFF"/>
        <w:spacing w:line="240" w:lineRule="auto"/>
        <w:rPr>
          <w:rFonts w:eastAsia="Times New Roman" w:cstheme="minorHAnsi"/>
          <w:color w:val="202020"/>
          <w:lang w:eastAsia="en-AU"/>
        </w:rPr>
      </w:pPr>
      <w:r w:rsidRPr="000078DB">
        <w:rPr>
          <w:rFonts w:eastAsia="Times New Roman" w:cstheme="minorHAnsi"/>
          <w:color w:val="202020"/>
          <w:lang w:eastAsia="en-AU"/>
        </w:rPr>
        <w:t xml:space="preserve">Flavia is a Solicitor of the High Court of Australia and the Supreme Court of Queensland and has extensive experience as a senior corporate lawyer with one of Australia's top publicly listed companies. She is the Chair of </w:t>
      </w:r>
      <w:r w:rsidR="00A73939">
        <w:rPr>
          <w:rFonts w:eastAsia="Times New Roman" w:cstheme="minorHAnsi"/>
          <w:color w:val="202020"/>
          <w:lang w:eastAsia="en-AU"/>
        </w:rPr>
        <w:t xml:space="preserve">Victoria’s </w:t>
      </w:r>
      <w:r w:rsidRPr="000078DB">
        <w:rPr>
          <w:rFonts w:eastAsia="Times New Roman" w:cstheme="minorHAnsi"/>
          <w:color w:val="202020"/>
          <w:lang w:eastAsia="en-AU"/>
        </w:rPr>
        <w:t xml:space="preserve">Emergency Services Telecommunications Authority, a Director of WorkSafe Victoria, and Deputy Chair of </w:t>
      </w:r>
      <w:proofErr w:type="spellStart"/>
      <w:r w:rsidRPr="000078DB">
        <w:rPr>
          <w:rFonts w:eastAsia="Times New Roman" w:cstheme="minorHAnsi"/>
          <w:color w:val="202020"/>
          <w:lang w:eastAsia="en-AU"/>
        </w:rPr>
        <w:t>SecondBite</w:t>
      </w:r>
      <w:proofErr w:type="spellEnd"/>
      <w:r w:rsidRPr="000078DB">
        <w:rPr>
          <w:rFonts w:eastAsia="Times New Roman" w:cstheme="minorHAnsi"/>
          <w:color w:val="202020"/>
          <w:lang w:eastAsia="en-AU"/>
        </w:rPr>
        <w:t>, a not-for-profit national food rescue organisation. Flavia was Chair of QCOMP, the former Queensland workers' compensation regulatory authority.</w:t>
      </w:r>
    </w:p>
    <w:p w14:paraId="427869D8" w14:textId="77777777" w:rsidR="00B65132" w:rsidRPr="00DE7768" w:rsidRDefault="00B65132" w:rsidP="00B65132">
      <w:pPr>
        <w:rPr>
          <w:rFonts w:eastAsia="Times New Roman" w:cs="Arial"/>
          <w:color w:val="202020"/>
          <w:lang w:eastAsia="en-AU"/>
        </w:rPr>
      </w:pPr>
    </w:p>
    <w:p w14:paraId="208163FB" w14:textId="77777777" w:rsidR="00B65132" w:rsidRDefault="00B65132" w:rsidP="00B65132">
      <w:pPr>
        <w:rPr>
          <w:rFonts w:eastAsia="Times New Roman" w:cs="Arial"/>
          <w:b/>
          <w:bCs/>
          <w:color w:val="202020"/>
          <w:lang w:eastAsia="en-AU"/>
        </w:rPr>
      </w:pPr>
      <w:r w:rsidRPr="006B7878">
        <w:rPr>
          <w:rFonts w:eastAsia="Times New Roman" w:cs="Arial"/>
          <w:b/>
          <w:bCs/>
          <w:color w:val="202020"/>
          <w:sz w:val="24"/>
          <w:szCs w:val="24"/>
          <w:lang w:eastAsia="en-AU"/>
        </w:rPr>
        <w:t xml:space="preserve">Michael Clifford </w:t>
      </w:r>
      <w:r w:rsidRPr="00E06326">
        <w:rPr>
          <w:rFonts w:eastAsia="Times New Roman" w:cs="Arial"/>
          <w:b/>
          <w:bCs/>
          <w:color w:val="202020"/>
          <w:lang w:eastAsia="en-AU"/>
        </w:rPr>
        <w:t>BA</w:t>
      </w:r>
      <w:r w:rsidRPr="00E06326">
        <w:rPr>
          <w:rFonts w:eastAsia="Times New Roman" w:cs="Arial"/>
          <w:b/>
          <w:bCs/>
          <w:color w:val="202020"/>
          <w:lang w:eastAsia="en-AU"/>
        </w:rPr>
        <w:br/>
        <w:t>Deputy Chair</w:t>
      </w:r>
    </w:p>
    <w:p w14:paraId="1672DEF0" w14:textId="671E2D89" w:rsidR="00B81A2E" w:rsidRPr="000078DB" w:rsidRDefault="00B81A2E" w:rsidP="00F43FF1">
      <w:pPr>
        <w:shd w:val="clear" w:color="auto" w:fill="FFFFFF"/>
        <w:spacing w:line="240" w:lineRule="auto"/>
        <w:rPr>
          <w:rFonts w:eastAsia="Times New Roman" w:cstheme="minorHAnsi"/>
          <w:color w:val="202020"/>
          <w:lang w:eastAsia="en-AU"/>
        </w:rPr>
      </w:pPr>
      <w:r w:rsidRPr="000078DB">
        <w:rPr>
          <w:rFonts w:eastAsia="Times New Roman" w:cstheme="minorHAnsi"/>
          <w:color w:val="202020"/>
          <w:lang w:eastAsia="en-AU"/>
        </w:rPr>
        <w:t xml:space="preserve">Michael is the General Secretary of the Queensland Council of Unions.  He has represented the interests of working people for over 25 years in a variety of roles including as National Industrial Officer of the Finance Sector Union, Queensland Secretary of the Finance Sector Union, Coordinator at United Voice (now United Workers Union) and Assistant General Secretary of the Queensland Council of Unions.  Michael is the former Deputy Chair of </w:t>
      </w:r>
      <w:proofErr w:type="spellStart"/>
      <w:r w:rsidRPr="000078DB">
        <w:rPr>
          <w:rFonts w:eastAsia="Times New Roman" w:cstheme="minorHAnsi"/>
          <w:color w:val="202020"/>
          <w:lang w:eastAsia="en-AU"/>
        </w:rPr>
        <w:t>Sunsuper</w:t>
      </w:r>
      <w:proofErr w:type="spellEnd"/>
      <w:r w:rsidRPr="000078DB">
        <w:rPr>
          <w:rFonts w:eastAsia="Times New Roman" w:cstheme="minorHAnsi"/>
          <w:color w:val="202020"/>
          <w:lang w:eastAsia="en-AU"/>
        </w:rPr>
        <w:t xml:space="preserve">, and now serves as a Director </w:t>
      </w:r>
      <w:r>
        <w:rPr>
          <w:rFonts w:eastAsia="Times New Roman" w:cstheme="minorHAnsi"/>
          <w:color w:val="202020"/>
          <w:lang w:eastAsia="en-AU"/>
        </w:rPr>
        <w:t xml:space="preserve">for </w:t>
      </w:r>
      <w:r w:rsidRPr="000078DB">
        <w:rPr>
          <w:rFonts w:eastAsia="Times New Roman" w:cstheme="minorHAnsi"/>
          <w:color w:val="202020"/>
          <w:lang w:eastAsia="en-AU"/>
        </w:rPr>
        <w:t xml:space="preserve">the Australian Retirement Trust. He is a former Director of Intrust Super. Michael was the inaugural Chairperson of the Australian </w:t>
      </w:r>
      <w:proofErr w:type="spellStart"/>
      <w:r w:rsidRPr="000078DB">
        <w:rPr>
          <w:rFonts w:eastAsia="Times New Roman" w:cstheme="minorHAnsi"/>
          <w:color w:val="202020"/>
          <w:lang w:eastAsia="en-AU"/>
        </w:rPr>
        <w:t>Labor</w:t>
      </w:r>
      <w:proofErr w:type="spellEnd"/>
      <w:r w:rsidRPr="000078DB">
        <w:rPr>
          <w:rFonts w:eastAsia="Times New Roman" w:cstheme="minorHAnsi"/>
          <w:color w:val="202020"/>
          <w:lang w:eastAsia="en-AU"/>
        </w:rPr>
        <w:t xml:space="preserve"> Party’s Queensland Policy Coordination Council</w:t>
      </w:r>
      <w:r w:rsidR="00953FFE">
        <w:rPr>
          <w:rFonts w:eastAsia="Times New Roman" w:cstheme="minorHAnsi"/>
          <w:color w:val="202020"/>
          <w:lang w:eastAsia="en-AU"/>
        </w:rPr>
        <w:t>.</w:t>
      </w:r>
    </w:p>
    <w:p w14:paraId="51F8E194" w14:textId="77777777" w:rsidR="00B81A2E" w:rsidRDefault="00B81A2E" w:rsidP="00B65132">
      <w:pPr>
        <w:rPr>
          <w:rFonts w:eastAsia="Times New Roman" w:cs="Arial"/>
          <w:b/>
          <w:bCs/>
          <w:color w:val="202020"/>
          <w:sz w:val="24"/>
          <w:szCs w:val="24"/>
          <w:lang w:eastAsia="en-AU"/>
        </w:rPr>
      </w:pPr>
    </w:p>
    <w:p w14:paraId="4B3EA830" w14:textId="463A9F2A" w:rsidR="00B65132" w:rsidRDefault="00B65132" w:rsidP="00B65132">
      <w:pPr>
        <w:rPr>
          <w:rFonts w:eastAsia="Times New Roman" w:cs="Arial"/>
          <w:color w:val="202020"/>
          <w:lang w:eastAsia="en-AU"/>
        </w:rPr>
      </w:pPr>
      <w:r w:rsidRPr="00071B7A">
        <w:rPr>
          <w:rFonts w:eastAsia="Times New Roman" w:cs="Arial"/>
          <w:b/>
          <w:bCs/>
          <w:color w:val="202020"/>
          <w:sz w:val="24"/>
          <w:szCs w:val="24"/>
          <w:lang w:eastAsia="en-AU"/>
        </w:rPr>
        <w:t>Judy Bertram</w:t>
      </w:r>
      <w:r w:rsidRPr="00E06326">
        <w:rPr>
          <w:rFonts w:eastAsia="Times New Roman" w:cs="Arial"/>
          <w:b/>
          <w:bCs/>
          <w:color w:val="202020"/>
          <w:lang w:eastAsia="en-AU"/>
        </w:rPr>
        <w:t xml:space="preserve"> B Sc, Dip Ed, GAICD</w:t>
      </w:r>
      <w:r w:rsidRPr="00E06326">
        <w:rPr>
          <w:rFonts w:eastAsia="Times New Roman" w:cs="Arial"/>
          <w:b/>
          <w:bCs/>
          <w:color w:val="202020"/>
          <w:lang w:eastAsia="en-AU"/>
        </w:rPr>
        <w:br/>
        <w:t>Director</w:t>
      </w:r>
    </w:p>
    <w:p w14:paraId="3F634B90" w14:textId="571C130C" w:rsidR="00B81A2E" w:rsidRPr="000078DB" w:rsidRDefault="00B81A2E" w:rsidP="00F43FF1">
      <w:pPr>
        <w:shd w:val="clear" w:color="auto" w:fill="FFFFFF"/>
        <w:spacing w:line="240" w:lineRule="auto"/>
        <w:rPr>
          <w:rFonts w:eastAsia="Times New Roman" w:cstheme="minorHAnsi"/>
          <w:color w:val="202020"/>
          <w:lang w:eastAsia="en-AU"/>
        </w:rPr>
      </w:pPr>
      <w:r w:rsidRPr="000078DB">
        <w:rPr>
          <w:rFonts w:eastAsia="Times New Roman" w:cstheme="minorHAnsi"/>
          <w:color w:val="202020"/>
          <w:lang w:eastAsia="en-AU"/>
        </w:rPr>
        <w:t xml:space="preserve">Judy has extensive experience at senior levels in government leading the strategy, policy and operational management of workplace health and safety and in strategic policy and planning roles in the vocational education and training system and child safety. Judy has been employed by the Queensland Resources Council </w:t>
      </w:r>
      <w:r>
        <w:rPr>
          <w:rFonts w:eastAsia="Times New Roman" w:cstheme="minorHAnsi"/>
          <w:color w:val="202020"/>
          <w:lang w:eastAsia="en-AU"/>
        </w:rPr>
        <w:t>since 2012</w:t>
      </w:r>
      <w:r w:rsidRPr="000078DB">
        <w:rPr>
          <w:rFonts w:eastAsia="Times New Roman" w:cstheme="minorHAnsi"/>
          <w:color w:val="202020"/>
          <w:lang w:eastAsia="en-AU"/>
        </w:rPr>
        <w:t xml:space="preserve"> and is currently the Deputy Chief Executive and Director, Community and Safety. She is also a Trustee Board Director of </w:t>
      </w:r>
      <w:proofErr w:type="spellStart"/>
      <w:r w:rsidRPr="000078DB">
        <w:rPr>
          <w:rFonts w:eastAsia="Times New Roman" w:cstheme="minorHAnsi"/>
          <w:color w:val="202020"/>
          <w:lang w:eastAsia="en-AU"/>
        </w:rPr>
        <w:t>MineSuper</w:t>
      </w:r>
      <w:proofErr w:type="spellEnd"/>
      <w:r w:rsidRPr="000078DB">
        <w:rPr>
          <w:rFonts w:eastAsia="Times New Roman" w:cstheme="minorHAnsi"/>
          <w:color w:val="202020"/>
          <w:lang w:eastAsia="en-AU"/>
        </w:rPr>
        <w:t xml:space="preserve"> and served for 9 years as a Director on the Board of Deaf Services Q</w:t>
      </w:r>
      <w:r w:rsidR="00A73939">
        <w:rPr>
          <w:rFonts w:eastAsia="Times New Roman" w:cstheme="minorHAnsi"/>
          <w:color w:val="202020"/>
          <w:lang w:eastAsia="en-AU"/>
        </w:rPr>
        <w:t>ueensland</w:t>
      </w:r>
      <w:r w:rsidRPr="000078DB">
        <w:rPr>
          <w:rFonts w:eastAsia="Times New Roman" w:cstheme="minorHAnsi"/>
          <w:color w:val="202020"/>
          <w:lang w:eastAsia="en-AU"/>
        </w:rPr>
        <w:t>.</w:t>
      </w:r>
    </w:p>
    <w:p w14:paraId="2C8722B5" w14:textId="77777777" w:rsidR="00B65132" w:rsidRPr="00E06326" w:rsidRDefault="00B65132" w:rsidP="00B65132">
      <w:pPr>
        <w:rPr>
          <w:rFonts w:eastAsia="Times New Roman" w:cs="Arial"/>
          <w:b/>
          <w:bCs/>
          <w:color w:val="202020"/>
          <w:lang w:eastAsia="en-AU"/>
        </w:rPr>
      </w:pPr>
      <w:r w:rsidRPr="00071B7A">
        <w:rPr>
          <w:rFonts w:eastAsia="Times New Roman" w:cs="Arial"/>
          <w:b/>
          <w:bCs/>
          <w:color w:val="202020"/>
          <w:sz w:val="24"/>
          <w:szCs w:val="24"/>
          <w:lang w:eastAsia="en-AU"/>
        </w:rPr>
        <w:t>John Crittall </w:t>
      </w:r>
      <w:proofErr w:type="spellStart"/>
      <w:r w:rsidRPr="00E06326">
        <w:rPr>
          <w:rFonts w:eastAsia="Times New Roman" w:cs="Arial"/>
          <w:b/>
          <w:bCs/>
          <w:color w:val="202020"/>
          <w:lang w:eastAsia="en-AU"/>
        </w:rPr>
        <w:t>BEcon</w:t>
      </w:r>
      <w:proofErr w:type="spellEnd"/>
      <w:r w:rsidRPr="00E06326">
        <w:rPr>
          <w:rFonts w:eastAsia="Times New Roman" w:cs="Arial"/>
          <w:b/>
          <w:bCs/>
          <w:color w:val="202020"/>
          <w:lang w:eastAsia="en-AU"/>
        </w:rPr>
        <w:t xml:space="preserve"> (Hons), </w:t>
      </w:r>
      <w:proofErr w:type="spellStart"/>
      <w:r w:rsidRPr="00E06326">
        <w:rPr>
          <w:rFonts w:eastAsia="Times New Roman" w:cs="Arial"/>
          <w:b/>
          <w:bCs/>
          <w:color w:val="202020"/>
          <w:lang w:eastAsia="en-AU"/>
        </w:rPr>
        <w:t>MAdmin</w:t>
      </w:r>
      <w:proofErr w:type="spellEnd"/>
      <w:r w:rsidRPr="00E06326">
        <w:rPr>
          <w:rFonts w:eastAsia="Times New Roman" w:cs="Arial"/>
          <w:b/>
          <w:bCs/>
          <w:color w:val="202020"/>
          <w:lang w:eastAsia="en-AU"/>
        </w:rPr>
        <w:t xml:space="preserve"> (IR)</w:t>
      </w:r>
      <w:r>
        <w:rPr>
          <w:rFonts w:eastAsia="Times New Roman" w:cs="Arial"/>
          <w:b/>
          <w:bCs/>
          <w:color w:val="202020"/>
          <w:lang w:eastAsia="en-AU"/>
        </w:rPr>
        <w:br/>
      </w:r>
      <w:r w:rsidRPr="00E06326">
        <w:rPr>
          <w:rFonts w:eastAsia="Times New Roman" w:cs="Arial"/>
          <w:b/>
          <w:bCs/>
          <w:color w:val="202020"/>
          <w:lang w:eastAsia="en-AU"/>
        </w:rPr>
        <w:t>Director</w:t>
      </w:r>
    </w:p>
    <w:p w14:paraId="6E272A25" w14:textId="2F92A26B" w:rsidR="00B81A2E" w:rsidRPr="000078DB" w:rsidRDefault="00B81A2E" w:rsidP="00F43FF1">
      <w:pPr>
        <w:shd w:val="clear" w:color="auto" w:fill="FFFFFF"/>
        <w:spacing w:line="240" w:lineRule="auto"/>
        <w:rPr>
          <w:rFonts w:eastAsia="Times New Roman" w:cstheme="minorHAnsi"/>
          <w:color w:val="202020"/>
          <w:lang w:eastAsia="en-AU"/>
        </w:rPr>
      </w:pPr>
      <w:r w:rsidRPr="000078DB">
        <w:rPr>
          <w:rFonts w:eastAsia="Times New Roman" w:cstheme="minorHAnsi"/>
          <w:color w:val="202020"/>
          <w:lang w:eastAsia="en-AU"/>
        </w:rPr>
        <w:t xml:space="preserve">John has extensive experience providing strategic guidance in the key areas of industrial relations, workplace health and safety and legislative compliance. He is currently </w:t>
      </w:r>
      <w:r w:rsidR="008B17F1">
        <w:rPr>
          <w:rFonts w:eastAsia="Times New Roman" w:cstheme="minorHAnsi"/>
          <w:color w:val="202020"/>
          <w:lang w:eastAsia="en-AU"/>
        </w:rPr>
        <w:t>the Chair</w:t>
      </w:r>
      <w:r w:rsidRPr="000078DB">
        <w:rPr>
          <w:rFonts w:eastAsia="Times New Roman" w:cstheme="minorHAnsi"/>
          <w:color w:val="202020"/>
          <w:lang w:eastAsia="en-AU"/>
        </w:rPr>
        <w:t xml:space="preserve"> of the Building Employees Redundancy Trust, Director of Mates in Construction, Chair of Construction Income Protection Limited and Chair of Electro Group. John was formerly a Director at Master Builders, a role he held for over 10 years.</w:t>
      </w:r>
    </w:p>
    <w:p w14:paraId="7FE3FF1C" w14:textId="77777777" w:rsidR="00B65132" w:rsidRDefault="00B65132" w:rsidP="00B65132">
      <w:pPr>
        <w:rPr>
          <w:rFonts w:eastAsia="Times New Roman" w:cs="Arial"/>
          <w:color w:val="202020"/>
          <w:lang w:eastAsia="en-AU"/>
        </w:rPr>
      </w:pPr>
    </w:p>
    <w:p w14:paraId="7E067EDB" w14:textId="77777777" w:rsidR="00B65132" w:rsidRPr="00E06326" w:rsidRDefault="00B65132" w:rsidP="00B65132">
      <w:pPr>
        <w:rPr>
          <w:rFonts w:eastAsia="Times New Roman" w:cs="Arial"/>
          <w:color w:val="202020"/>
          <w:lang w:eastAsia="en-AU"/>
        </w:rPr>
      </w:pPr>
      <w:r w:rsidRPr="00DD0B11">
        <w:rPr>
          <w:rFonts w:eastAsia="Times New Roman" w:cs="Arial"/>
          <w:b/>
          <w:bCs/>
          <w:color w:val="202020"/>
          <w:sz w:val="24"/>
          <w:szCs w:val="24"/>
          <w:lang w:eastAsia="en-AU"/>
        </w:rPr>
        <w:t>Kerriann Dear </w:t>
      </w:r>
      <w:r w:rsidRPr="00E06326">
        <w:rPr>
          <w:rFonts w:eastAsia="Times New Roman" w:cs="Arial"/>
          <w:b/>
          <w:bCs/>
          <w:color w:val="202020"/>
          <w:lang w:eastAsia="en-AU"/>
        </w:rPr>
        <w:t xml:space="preserve">BSc, </w:t>
      </w:r>
      <w:proofErr w:type="spellStart"/>
      <w:r w:rsidRPr="00E06326">
        <w:rPr>
          <w:rFonts w:eastAsia="Times New Roman" w:cs="Arial"/>
          <w:b/>
          <w:bCs/>
          <w:color w:val="202020"/>
          <w:lang w:eastAsia="en-AU"/>
        </w:rPr>
        <w:t>BSocWk</w:t>
      </w:r>
      <w:proofErr w:type="spellEnd"/>
      <w:r w:rsidRPr="00E06326">
        <w:rPr>
          <w:rFonts w:eastAsia="Times New Roman" w:cs="Arial"/>
          <w:b/>
          <w:bCs/>
          <w:color w:val="202020"/>
          <w:lang w:eastAsia="en-AU"/>
        </w:rPr>
        <w:t xml:space="preserve"> (Hons)</w:t>
      </w:r>
      <w:r>
        <w:rPr>
          <w:rFonts w:eastAsia="Times New Roman" w:cs="Arial"/>
          <w:color w:val="202020"/>
          <w:lang w:eastAsia="en-AU"/>
        </w:rPr>
        <w:br/>
      </w:r>
      <w:r w:rsidRPr="00E06326">
        <w:rPr>
          <w:rFonts w:eastAsia="Times New Roman" w:cs="Arial"/>
          <w:b/>
          <w:bCs/>
          <w:color w:val="202020"/>
          <w:lang w:eastAsia="en-AU"/>
        </w:rPr>
        <w:t>Director</w:t>
      </w:r>
    </w:p>
    <w:p w14:paraId="79F35D4B" w14:textId="77777777" w:rsidR="00B81A2E" w:rsidRPr="000078DB" w:rsidRDefault="00B81A2E" w:rsidP="00F43FF1">
      <w:pPr>
        <w:shd w:val="clear" w:color="auto" w:fill="FFFFFF"/>
        <w:spacing w:line="240" w:lineRule="auto"/>
        <w:rPr>
          <w:rFonts w:eastAsia="Times New Roman" w:cstheme="minorHAnsi"/>
          <w:color w:val="202020"/>
          <w:lang w:eastAsia="en-AU"/>
        </w:rPr>
      </w:pPr>
      <w:r w:rsidRPr="000078DB">
        <w:rPr>
          <w:rFonts w:eastAsia="Times New Roman" w:cstheme="minorHAnsi"/>
          <w:color w:val="202020"/>
          <w:lang w:eastAsia="en-AU"/>
        </w:rPr>
        <w:t>Kerriann has worked in the field of industrial and mental health social work since 1999. She has overseen the development and operations at a number of industrial advisory programs for vulnerable people including Working Women Queensland, Young Workers Advisory Service and Domestic Violence Work Aware. Kerriann is a Branch Councillor with the Social and Community Services Division of The Services Union and works as a workplace consultant and educator in the public and not-for-profit sectors.</w:t>
      </w:r>
    </w:p>
    <w:p w14:paraId="525D602C" w14:textId="4B05E36A" w:rsidR="00283CFD" w:rsidRDefault="00283CFD">
      <w:pPr>
        <w:rPr>
          <w:rFonts w:eastAsia="Times New Roman" w:cs="Arial"/>
          <w:b/>
          <w:bCs/>
          <w:color w:val="202020"/>
          <w:sz w:val="24"/>
          <w:szCs w:val="24"/>
          <w:lang w:eastAsia="en-AU"/>
        </w:rPr>
      </w:pPr>
    </w:p>
    <w:p w14:paraId="42BAB431" w14:textId="77777777" w:rsidR="00283CFD" w:rsidRDefault="00283CFD">
      <w:pPr>
        <w:rPr>
          <w:rFonts w:eastAsia="Times New Roman" w:cs="Arial"/>
          <w:b/>
          <w:bCs/>
          <w:color w:val="202020"/>
          <w:sz w:val="24"/>
          <w:szCs w:val="24"/>
          <w:lang w:eastAsia="en-AU"/>
        </w:rPr>
      </w:pPr>
      <w:r>
        <w:rPr>
          <w:rFonts w:eastAsia="Times New Roman" w:cs="Arial"/>
          <w:b/>
          <w:bCs/>
          <w:color w:val="202020"/>
          <w:sz w:val="24"/>
          <w:szCs w:val="24"/>
          <w:lang w:eastAsia="en-AU"/>
        </w:rPr>
        <w:br w:type="page"/>
      </w:r>
    </w:p>
    <w:p w14:paraId="59E042F5" w14:textId="6C3830F2" w:rsidR="00B65132" w:rsidRPr="00E06326" w:rsidRDefault="00B65132" w:rsidP="00B65132">
      <w:pPr>
        <w:rPr>
          <w:rFonts w:eastAsia="Times New Roman" w:cs="Arial"/>
          <w:color w:val="202020"/>
          <w:lang w:eastAsia="en-AU"/>
        </w:rPr>
      </w:pPr>
      <w:r w:rsidRPr="00DD0B11">
        <w:rPr>
          <w:rFonts w:eastAsia="Times New Roman" w:cs="Arial"/>
          <w:b/>
          <w:bCs/>
          <w:color w:val="202020"/>
          <w:sz w:val="24"/>
          <w:szCs w:val="24"/>
          <w:lang w:eastAsia="en-AU"/>
        </w:rPr>
        <w:lastRenderedPageBreak/>
        <w:t xml:space="preserve">Ian Leavers </w:t>
      </w:r>
      <w:r w:rsidRPr="00E06326">
        <w:rPr>
          <w:rFonts w:eastAsia="Times New Roman" w:cs="Arial"/>
          <w:b/>
          <w:bCs/>
          <w:color w:val="202020"/>
          <w:lang w:eastAsia="en-AU"/>
        </w:rPr>
        <w:t>APM</w:t>
      </w:r>
      <w:r>
        <w:rPr>
          <w:rFonts w:eastAsia="Times New Roman" w:cs="Arial"/>
          <w:color w:val="202020"/>
          <w:lang w:eastAsia="en-AU"/>
        </w:rPr>
        <w:br/>
      </w:r>
      <w:r w:rsidRPr="00E06326">
        <w:rPr>
          <w:rFonts w:eastAsia="Times New Roman" w:cs="Arial"/>
          <w:b/>
          <w:bCs/>
          <w:color w:val="202020"/>
          <w:lang w:eastAsia="en-AU"/>
        </w:rPr>
        <w:t>Director</w:t>
      </w:r>
    </w:p>
    <w:p w14:paraId="2F67F3F4" w14:textId="77777777" w:rsidR="00B81A2E" w:rsidRDefault="00B81A2E" w:rsidP="00F43FF1">
      <w:pPr>
        <w:shd w:val="clear" w:color="auto" w:fill="FFFFFF"/>
        <w:spacing w:line="240" w:lineRule="auto"/>
        <w:rPr>
          <w:rFonts w:eastAsia="Times New Roman" w:cstheme="minorHAnsi"/>
          <w:color w:val="202020"/>
          <w:lang w:eastAsia="en-AU"/>
        </w:rPr>
      </w:pPr>
      <w:r w:rsidRPr="000078DB">
        <w:rPr>
          <w:rFonts w:eastAsia="Times New Roman" w:cstheme="minorHAnsi"/>
          <w:color w:val="202020"/>
          <w:lang w:eastAsia="en-AU"/>
        </w:rPr>
        <w:t xml:space="preserve">Ian is the General President and CEO of the Queensland Police Union, a position he has held since 2009, as well as the President of the Police Federation of Australia. He has been involved with the Queensland Police Union as a union official since 1997. Since 2013, he has been a Director of </w:t>
      </w:r>
      <w:proofErr w:type="spellStart"/>
      <w:r w:rsidRPr="000078DB">
        <w:rPr>
          <w:rFonts w:eastAsia="Times New Roman" w:cstheme="minorHAnsi"/>
          <w:color w:val="202020"/>
          <w:lang w:eastAsia="en-AU"/>
        </w:rPr>
        <w:t>QBank</w:t>
      </w:r>
      <w:proofErr w:type="spellEnd"/>
      <w:r w:rsidRPr="000078DB">
        <w:rPr>
          <w:rFonts w:eastAsia="Times New Roman" w:cstheme="minorHAnsi"/>
          <w:color w:val="202020"/>
          <w:lang w:eastAsia="en-AU"/>
        </w:rPr>
        <w:t>. Ian was formerly a member of the Domestic and Family Violence Implementation Council, former director on the Queensland Workplace Health and Safety Board, and is now a Domestic and Family Violence Prevention Champion for the Queensland Government. Ian was awarded the Australian Police Medal (APM) in the 2020 Queen's Birthday Honours List for his outstanding police leadership, advocacy and improvement of wages and conditions for all police, and being at the forefront of the creation of modern policing policy at both a state and national level, particularly with legislative reform.</w:t>
      </w:r>
    </w:p>
    <w:p w14:paraId="3BF6DD1E" w14:textId="77777777" w:rsidR="00B65132" w:rsidRDefault="00B65132" w:rsidP="00B65132">
      <w:pPr>
        <w:rPr>
          <w:rFonts w:eastAsia="Times New Roman" w:cs="Arial"/>
          <w:color w:val="202020"/>
          <w:lang w:eastAsia="en-AU"/>
        </w:rPr>
      </w:pPr>
    </w:p>
    <w:p w14:paraId="088D9FA5" w14:textId="77777777" w:rsidR="00B65132" w:rsidRPr="00E06326" w:rsidRDefault="00B65132" w:rsidP="00B65132">
      <w:pPr>
        <w:rPr>
          <w:rFonts w:eastAsia="Times New Roman" w:cs="Arial"/>
          <w:color w:val="202020"/>
          <w:lang w:eastAsia="en-AU"/>
        </w:rPr>
      </w:pPr>
      <w:r w:rsidRPr="004E0CB5">
        <w:rPr>
          <w:rFonts w:eastAsia="Times New Roman" w:cs="Arial"/>
          <w:b/>
          <w:bCs/>
          <w:color w:val="202020"/>
          <w:sz w:val="24"/>
          <w:szCs w:val="24"/>
          <w:lang w:eastAsia="en-AU"/>
        </w:rPr>
        <w:t>Sarah Morris </w:t>
      </w:r>
      <w:proofErr w:type="spellStart"/>
      <w:r w:rsidRPr="00E06326">
        <w:rPr>
          <w:rFonts w:eastAsia="Times New Roman" w:cs="Arial"/>
          <w:b/>
          <w:bCs/>
          <w:color w:val="202020"/>
          <w:lang w:eastAsia="en-AU"/>
        </w:rPr>
        <w:t>BEcon</w:t>
      </w:r>
      <w:proofErr w:type="spellEnd"/>
      <w:r w:rsidRPr="00E06326">
        <w:rPr>
          <w:rFonts w:eastAsia="Times New Roman" w:cs="Arial"/>
          <w:b/>
          <w:bCs/>
          <w:color w:val="202020"/>
          <w:lang w:eastAsia="en-AU"/>
        </w:rPr>
        <w:t xml:space="preserve">, </w:t>
      </w:r>
      <w:proofErr w:type="spellStart"/>
      <w:r w:rsidRPr="00E06326">
        <w:rPr>
          <w:rFonts w:eastAsia="Times New Roman" w:cs="Arial"/>
          <w:b/>
          <w:bCs/>
          <w:color w:val="202020"/>
          <w:lang w:eastAsia="en-AU"/>
        </w:rPr>
        <w:t>G</w:t>
      </w:r>
      <w:r>
        <w:rPr>
          <w:rFonts w:eastAsia="Times New Roman" w:cs="Arial"/>
          <w:b/>
          <w:bCs/>
          <w:color w:val="202020"/>
          <w:lang w:eastAsia="en-AU"/>
        </w:rPr>
        <w:t>radDip</w:t>
      </w:r>
      <w:r w:rsidRPr="00E06326">
        <w:rPr>
          <w:rFonts w:eastAsia="Times New Roman" w:cs="Arial"/>
          <w:b/>
          <w:bCs/>
          <w:color w:val="202020"/>
          <w:lang w:eastAsia="en-AU"/>
        </w:rPr>
        <w:t>App</w:t>
      </w:r>
      <w:proofErr w:type="spellEnd"/>
      <w:r w:rsidRPr="00E06326">
        <w:rPr>
          <w:rFonts w:eastAsia="Times New Roman" w:cs="Arial"/>
          <w:b/>
          <w:bCs/>
          <w:color w:val="202020"/>
          <w:lang w:eastAsia="en-AU"/>
        </w:rPr>
        <w:t xml:space="preserve"> Finance and Investment, </w:t>
      </w:r>
      <w:proofErr w:type="spellStart"/>
      <w:r w:rsidRPr="00E06326">
        <w:rPr>
          <w:rFonts w:eastAsia="Times New Roman" w:cs="Arial"/>
          <w:b/>
          <w:bCs/>
          <w:color w:val="202020"/>
          <w:lang w:eastAsia="en-AU"/>
        </w:rPr>
        <w:t>G</w:t>
      </w:r>
      <w:r>
        <w:rPr>
          <w:rFonts w:eastAsia="Times New Roman" w:cs="Arial"/>
          <w:b/>
          <w:bCs/>
          <w:color w:val="202020"/>
          <w:lang w:eastAsia="en-AU"/>
        </w:rPr>
        <w:t>rad</w:t>
      </w:r>
      <w:r w:rsidRPr="00E06326">
        <w:rPr>
          <w:rFonts w:eastAsia="Times New Roman" w:cs="Arial"/>
          <w:b/>
          <w:bCs/>
          <w:color w:val="202020"/>
          <w:lang w:eastAsia="en-AU"/>
        </w:rPr>
        <w:t>DipApp</w:t>
      </w:r>
      <w:proofErr w:type="spellEnd"/>
      <w:r w:rsidRPr="00E06326">
        <w:rPr>
          <w:rFonts w:eastAsia="Times New Roman" w:cs="Arial"/>
          <w:b/>
          <w:bCs/>
          <w:color w:val="202020"/>
          <w:lang w:eastAsia="en-AU"/>
        </w:rPr>
        <w:t xml:space="preserve"> Corporate Gov, CA, FGIA, GAICD </w:t>
      </w:r>
      <w:r>
        <w:rPr>
          <w:rFonts w:eastAsia="Times New Roman" w:cs="Arial"/>
          <w:color w:val="202020"/>
          <w:lang w:eastAsia="en-AU"/>
        </w:rPr>
        <w:br/>
      </w:r>
      <w:r w:rsidRPr="00E06326">
        <w:rPr>
          <w:rFonts w:eastAsia="Times New Roman" w:cs="Arial"/>
          <w:b/>
          <w:bCs/>
          <w:color w:val="202020"/>
          <w:lang w:eastAsia="en-AU"/>
        </w:rPr>
        <w:t>Director</w:t>
      </w:r>
    </w:p>
    <w:p w14:paraId="686F9AD1" w14:textId="1A4E9434" w:rsidR="00B81A2E" w:rsidRPr="000078DB" w:rsidRDefault="00B81A2E" w:rsidP="00F43FF1">
      <w:pPr>
        <w:shd w:val="clear" w:color="auto" w:fill="FFFFFF"/>
        <w:spacing w:line="240" w:lineRule="auto"/>
        <w:rPr>
          <w:rFonts w:eastAsia="Times New Roman" w:cstheme="minorHAnsi"/>
          <w:color w:val="202020"/>
          <w:lang w:eastAsia="en-AU"/>
        </w:rPr>
      </w:pPr>
      <w:r w:rsidRPr="000078DB">
        <w:rPr>
          <w:rFonts w:eastAsia="Times New Roman" w:cstheme="minorHAnsi"/>
          <w:color w:val="202020"/>
          <w:lang w:eastAsia="en-AU"/>
        </w:rPr>
        <w:t xml:space="preserve">Sarah Morris is Executive Manager – Strategy and Finance at TUH Health Fund. Sarah has held senior and executive positions with several organisations across defence services, finance, insurance, resources and professional services industries. She is a former state and national councillor of the Governance Institute of Australia and is the current </w:t>
      </w:r>
      <w:proofErr w:type="spellStart"/>
      <w:r w:rsidRPr="000078DB">
        <w:rPr>
          <w:rFonts w:eastAsia="Times New Roman" w:cstheme="minorHAnsi"/>
          <w:color w:val="202020"/>
          <w:lang w:eastAsia="en-AU"/>
        </w:rPr>
        <w:t>WorkCover</w:t>
      </w:r>
      <w:proofErr w:type="spellEnd"/>
      <w:r w:rsidRPr="000078DB">
        <w:rPr>
          <w:rFonts w:eastAsia="Times New Roman" w:cstheme="minorHAnsi"/>
          <w:color w:val="202020"/>
          <w:lang w:eastAsia="en-AU"/>
        </w:rPr>
        <w:t xml:space="preserve"> Risk and Audit Committee Chair</w:t>
      </w:r>
      <w:r w:rsidR="00A02369">
        <w:rPr>
          <w:rFonts w:eastAsia="Times New Roman" w:cstheme="minorHAnsi"/>
          <w:color w:val="202020"/>
          <w:lang w:eastAsia="en-AU"/>
        </w:rPr>
        <w:t>.</w:t>
      </w:r>
    </w:p>
    <w:p w14:paraId="4B882BAC" w14:textId="77777777" w:rsidR="00B65132" w:rsidRDefault="00B65132" w:rsidP="00B65132">
      <w:pPr>
        <w:rPr>
          <w:rFonts w:eastAsia="Times New Roman" w:cs="Arial"/>
          <w:color w:val="202020"/>
          <w:lang w:eastAsia="en-AU"/>
        </w:rPr>
      </w:pPr>
    </w:p>
    <w:p w14:paraId="42003F40" w14:textId="77777777" w:rsidR="00B65132" w:rsidRPr="00E06326" w:rsidRDefault="00B65132" w:rsidP="00B65132">
      <w:pPr>
        <w:rPr>
          <w:rFonts w:eastAsia="Times New Roman" w:cs="Arial"/>
          <w:color w:val="202020"/>
          <w:lang w:eastAsia="en-AU"/>
        </w:rPr>
      </w:pPr>
      <w:r w:rsidRPr="004E0CB5">
        <w:rPr>
          <w:rFonts w:eastAsia="Times New Roman" w:cs="Arial"/>
          <w:b/>
          <w:bCs/>
          <w:color w:val="202020"/>
          <w:sz w:val="24"/>
          <w:szCs w:val="24"/>
          <w:lang w:eastAsia="en-AU"/>
        </w:rPr>
        <w:t>Stacey </w:t>
      </w:r>
      <w:proofErr w:type="spellStart"/>
      <w:r w:rsidRPr="004E0CB5">
        <w:rPr>
          <w:rFonts w:eastAsia="Times New Roman" w:cs="Arial"/>
          <w:b/>
          <w:bCs/>
          <w:color w:val="202020"/>
          <w:sz w:val="24"/>
          <w:szCs w:val="24"/>
          <w:lang w:eastAsia="en-AU"/>
        </w:rPr>
        <w:t>Schinnerl</w:t>
      </w:r>
      <w:proofErr w:type="spellEnd"/>
      <w:r w:rsidRPr="004E0CB5">
        <w:rPr>
          <w:rFonts w:eastAsia="Times New Roman" w:cs="Arial"/>
          <w:b/>
          <w:bCs/>
          <w:color w:val="202020"/>
          <w:sz w:val="24"/>
          <w:szCs w:val="24"/>
          <w:lang w:eastAsia="en-AU"/>
        </w:rPr>
        <w:t xml:space="preserve"> </w:t>
      </w:r>
      <w:proofErr w:type="spellStart"/>
      <w:r w:rsidRPr="00E06326">
        <w:rPr>
          <w:rFonts w:eastAsia="Times New Roman" w:cs="Arial"/>
          <w:b/>
          <w:bCs/>
          <w:color w:val="202020"/>
          <w:lang w:eastAsia="en-AU"/>
        </w:rPr>
        <w:t>BBus</w:t>
      </w:r>
      <w:proofErr w:type="spellEnd"/>
      <w:r w:rsidRPr="00E06326">
        <w:rPr>
          <w:rFonts w:eastAsia="Times New Roman" w:cs="Arial"/>
          <w:b/>
          <w:bCs/>
          <w:color w:val="202020"/>
          <w:lang w:eastAsia="en-AU"/>
        </w:rPr>
        <w:br/>
        <w:t>Director</w:t>
      </w:r>
    </w:p>
    <w:p w14:paraId="6F4242D0" w14:textId="77777777" w:rsidR="009643BB" w:rsidRDefault="009643BB" w:rsidP="009643BB">
      <w:pPr>
        <w:rPr>
          <w:rFonts w:ascii="Calibri" w:hAnsi="Calibri"/>
        </w:rPr>
      </w:pPr>
      <w:r>
        <w:t>Stacey is the Secretary of The Australian Workers’ Union of Employees, Queensland and the Branch Secretary of The Australian Workers’ Union (Queensland Branch). In both industrial advocacy and elected union positions, Stacey has represented the interests of Queensland workers for nearly 18 years. Stacey has previously served on the Executive of the Australian Council of Trade Unions and is a current Director on the Board of Chifley Services Pty Ltd. She holds a Bachelor of Business degree majoring in Human Resource Management and Employment Relations.</w:t>
      </w:r>
    </w:p>
    <w:p w14:paraId="1A4F8DCD" w14:textId="4405A031" w:rsidR="00B81A2E" w:rsidRDefault="00B81A2E" w:rsidP="00B81A2E">
      <w:pPr>
        <w:shd w:val="clear" w:color="auto" w:fill="FFFFFF"/>
        <w:spacing w:after="0" w:line="240" w:lineRule="auto"/>
        <w:rPr>
          <w:rFonts w:eastAsia="Times New Roman" w:cstheme="minorHAnsi"/>
          <w:color w:val="202020"/>
          <w:lang w:eastAsia="en-AU"/>
        </w:rPr>
      </w:pPr>
    </w:p>
    <w:p w14:paraId="26DF5098" w14:textId="77777777" w:rsidR="009643BB" w:rsidRDefault="009643BB" w:rsidP="00B81A2E">
      <w:pPr>
        <w:shd w:val="clear" w:color="auto" w:fill="FFFFFF"/>
        <w:spacing w:after="0" w:line="240" w:lineRule="auto"/>
        <w:rPr>
          <w:rFonts w:eastAsia="Times New Roman" w:cstheme="minorHAnsi"/>
          <w:color w:val="202020"/>
          <w:lang w:eastAsia="en-AU"/>
        </w:rPr>
      </w:pPr>
    </w:p>
    <w:p w14:paraId="05A68A94" w14:textId="611F0124" w:rsidR="00B81A2E" w:rsidRDefault="00B81A2E" w:rsidP="00B81A2E">
      <w:pPr>
        <w:shd w:val="clear" w:color="auto" w:fill="FFFFFF"/>
        <w:spacing w:after="0" w:line="240" w:lineRule="auto"/>
        <w:rPr>
          <w:rFonts w:eastAsia="Times New Roman" w:cstheme="minorHAnsi"/>
          <w:color w:val="202020"/>
          <w:lang w:eastAsia="en-AU"/>
        </w:rPr>
      </w:pPr>
    </w:p>
    <w:p w14:paraId="7D7BB6D0" w14:textId="0E21499E" w:rsidR="00B81A2E" w:rsidRDefault="00B81A2E" w:rsidP="00B81A2E">
      <w:pPr>
        <w:shd w:val="clear" w:color="auto" w:fill="FFFFFF"/>
        <w:spacing w:after="0" w:line="240" w:lineRule="auto"/>
        <w:rPr>
          <w:rFonts w:eastAsia="Times New Roman" w:cstheme="minorHAnsi"/>
          <w:color w:val="202020"/>
          <w:lang w:eastAsia="en-AU"/>
        </w:rPr>
      </w:pPr>
    </w:p>
    <w:p w14:paraId="2E11F636" w14:textId="021F37DC" w:rsidR="00B81A2E" w:rsidRDefault="00B81A2E" w:rsidP="00B81A2E">
      <w:pPr>
        <w:shd w:val="clear" w:color="auto" w:fill="FFFFFF"/>
        <w:spacing w:after="0" w:line="240" w:lineRule="auto"/>
        <w:rPr>
          <w:rFonts w:eastAsia="Times New Roman" w:cstheme="minorHAnsi"/>
          <w:color w:val="202020"/>
          <w:lang w:eastAsia="en-AU"/>
        </w:rPr>
      </w:pPr>
    </w:p>
    <w:p w14:paraId="02AE95EB" w14:textId="7EBA052D" w:rsidR="00B81A2E" w:rsidRDefault="00B81A2E" w:rsidP="00B81A2E">
      <w:pPr>
        <w:shd w:val="clear" w:color="auto" w:fill="FFFFFF"/>
        <w:spacing w:after="0" w:line="240" w:lineRule="auto"/>
        <w:rPr>
          <w:rFonts w:eastAsia="Times New Roman" w:cstheme="minorHAnsi"/>
          <w:color w:val="202020"/>
          <w:lang w:eastAsia="en-AU"/>
        </w:rPr>
      </w:pPr>
    </w:p>
    <w:p w14:paraId="41659803" w14:textId="7185896C" w:rsidR="00B81A2E" w:rsidRDefault="00B81A2E" w:rsidP="00B81A2E">
      <w:pPr>
        <w:shd w:val="clear" w:color="auto" w:fill="FFFFFF"/>
        <w:spacing w:after="0" w:line="240" w:lineRule="auto"/>
        <w:rPr>
          <w:rFonts w:eastAsia="Times New Roman" w:cstheme="minorHAnsi"/>
          <w:color w:val="202020"/>
          <w:lang w:eastAsia="en-AU"/>
        </w:rPr>
      </w:pPr>
    </w:p>
    <w:p w14:paraId="2AF5E860" w14:textId="36E07355" w:rsidR="00B81A2E" w:rsidRDefault="00B81A2E" w:rsidP="00B81A2E">
      <w:pPr>
        <w:shd w:val="clear" w:color="auto" w:fill="FFFFFF"/>
        <w:spacing w:after="0" w:line="240" w:lineRule="auto"/>
        <w:rPr>
          <w:rFonts w:eastAsia="Times New Roman" w:cstheme="minorHAnsi"/>
          <w:color w:val="202020"/>
          <w:lang w:eastAsia="en-AU"/>
        </w:rPr>
      </w:pPr>
    </w:p>
    <w:p w14:paraId="5BB55028" w14:textId="55D0E4EC" w:rsidR="00B81A2E" w:rsidRDefault="00B81A2E" w:rsidP="00B81A2E">
      <w:pPr>
        <w:shd w:val="clear" w:color="auto" w:fill="FFFFFF"/>
        <w:spacing w:after="0" w:line="240" w:lineRule="auto"/>
        <w:rPr>
          <w:rFonts w:eastAsia="Times New Roman" w:cstheme="minorHAnsi"/>
          <w:color w:val="202020"/>
          <w:lang w:eastAsia="en-AU"/>
        </w:rPr>
      </w:pPr>
    </w:p>
    <w:p w14:paraId="49EB1C22" w14:textId="5BA31B7E" w:rsidR="00B81A2E" w:rsidRDefault="00B81A2E" w:rsidP="00B81A2E">
      <w:pPr>
        <w:shd w:val="clear" w:color="auto" w:fill="FFFFFF"/>
        <w:spacing w:after="0" w:line="240" w:lineRule="auto"/>
        <w:rPr>
          <w:rFonts w:eastAsia="Times New Roman" w:cstheme="minorHAnsi"/>
          <w:color w:val="202020"/>
          <w:lang w:eastAsia="en-AU"/>
        </w:rPr>
      </w:pPr>
    </w:p>
    <w:p w14:paraId="1B629422" w14:textId="2FD98A49" w:rsidR="00B81A2E" w:rsidRDefault="00B81A2E" w:rsidP="00B81A2E">
      <w:pPr>
        <w:shd w:val="clear" w:color="auto" w:fill="FFFFFF"/>
        <w:spacing w:after="0" w:line="240" w:lineRule="auto"/>
        <w:rPr>
          <w:rFonts w:eastAsia="Times New Roman" w:cstheme="minorHAnsi"/>
          <w:color w:val="202020"/>
          <w:lang w:eastAsia="en-AU"/>
        </w:rPr>
      </w:pPr>
    </w:p>
    <w:p w14:paraId="479AD342" w14:textId="19A7626C" w:rsidR="00B81A2E" w:rsidRDefault="00B81A2E" w:rsidP="00B81A2E">
      <w:pPr>
        <w:shd w:val="clear" w:color="auto" w:fill="FFFFFF"/>
        <w:spacing w:after="0" w:line="240" w:lineRule="auto"/>
        <w:rPr>
          <w:rFonts w:eastAsia="Times New Roman" w:cstheme="minorHAnsi"/>
          <w:color w:val="202020"/>
          <w:lang w:eastAsia="en-AU"/>
        </w:rPr>
      </w:pPr>
    </w:p>
    <w:p w14:paraId="45777BBC" w14:textId="13D2C579" w:rsidR="00B81A2E" w:rsidRDefault="00B81A2E" w:rsidP="00B81A2E">
      <w:pPr>
        <w:shd w:val="clear" w:color="auto" w:fill="FFFFFF"/>
        <w:spacing w:after="0" w:line="240" w:lineRule="auto"/>
        <w:rPr>
          <w:rFonts w:eastAsia="Times New Roman" w:cstheme="minorHAnsi"/>
          <w:color w:val="202020"/>
          <w:lang w:eastAsia="en-AU"/>
        </w:rPr>
      </w:pPr>
    </w:p>
    <w:p w14:paraId="17EE7532" w14:textId="3212C885" w:rsidR="00B81A2E" w:rsidRDefault="00B81A2E" w:rsidP="00B81A2E">
      <w:pPr>
        <w:shd w:val="clear" w:color="auto" w:fill="FFFFFF"/>
        <w:spacing w:after="0" w:line="240" w:lineRule="auto"/>
        <w:rPr>
          <w:rFonts w:eastAsia="Times New Roman" w:cstheme="minorHAnsi"/>
          <w:color w:val="202020"/>
          <w:lang w:eastAsia="en-AU"/>
        </w:rPr>
      </w:pPr>
    </w:p>
    <w:p w14:paraId="15A3697D" w14:textId="3912ABB7" w:rsidR="00B81A2E" w:rsidRDefault="00B81A2E" w:rsidP="00B81A2E">
      <w:pPr>
        <w:shd w:val="clear" w:color="auto" w:fill="FFFFFF"/>
        <w:spacing w:after="0" w:line="240" w:lineRule="auto"/>
        <w:rPr>
          <w:rFonts w:eastAsia="Times New Roman" w:cstheme="minorHAnsi"/>
          <w:color w:val="202020"/>
          <w:lang w:eastAsia="en-AU"/>
        </w:rPr>
      </w:pPr>
    </w:p>
    <w:p w14:paraId="1C525403" w14:textId="1D6DCA56" w:rsidR="00B81A2E" w:rsidRDefault="00B81A2E" w:rsidP="00B81A2E">
      <w:pPr>
        <w:shd w:val="clear" w:color="auto" w:fill="FFFFFF"/>
        <w:spacing w:after="0" w:line="240" w:lineRule="auto"/>
        <w:rPr>
          <w:rFonts w:eastAsia="Times New Roman" w:cstheme="minorHAnsi"/>
          <w:color w:val="202020"/>
          <w:lang w:eastAsia="en-AU"/>
        </w:rPr>
      </w:pPr>
    </w:p>
    <w:p w14:paraId="17F81784" w14:textId="23AAE75D" w:rsidR="00B81A2E" w:rsidRDefault="00B81A2E" w:rsidP="00B81A2E">
      <w:pPr>
        <w:shd w:val="clear" w:color="auto" w:fill="FFFFFF"/>
        <w:spacing w:after="0" w:line="240" w:lineRule="auto"/>
        <w:rPr>
          <w:rFonts w:eastAsia="Times New Roman" w:cstheme="minorHAnsi"/>
          <w:color w:val="202020"/>
          <w:lang w:eastAsia="en-AU"/>
        </w:rPr>
      </w:pPr>
    </w:p>
    <w:p w14:paraId="6C0D27F5" w14:textId="07E1F90F" w:rsidR="00B81A2E" w:rsidRDefault="00B81A2E" w:rsidP="00B81A2E">
      <w:pPr>
        <w:shd w:val="clear" w:color="auto" w:fill="FFFFFF"/>
        <w:spacing w:after="0" w:line="240" w:lineRule="auto"/>
        <w:rPr>
          <w:rFonts w:eastAsia="Times New Roman" w:cstheme="minorHAnsi"/>
          <w:color w:val="202020"/>
          <w:lang w:eastAsia="en-AU"/>
        </w:rPr>
      </w:pPr>
    </w:p>
    <w:p w14:paraId="031C5F2A" w14:textId="77777777" w:rsidR="00283CFD" w:rsidRDefault="00283CFD" w:rsidP="00B81A2E">
      <w:pPr>
        <w:shd w:val="clear" w:color="auto" w:fill="FFFFFF"/>
        <w:spacing w:after="0" w:line="240" w:lineRule="auto"/>
        <w:rPr>
          <w:rFonts w:eastAsia="Times New Roman" w:cstheme="minorHAnsi"/>
          <w:color w:val="202020"/>
          <w:lang w:eastAsia="en-AU"/>
        </w:rPr>
      </w:pPr>
    </w:p>
    <w:p w14:paraId="7D48583A" w14:textId="5B6DB76F" w:rsidR="00B81A2E" w:rsidRDefault="00B81A2E" w:rsidP="00B81A2E">
      <w:pPr>
        <w:shd w:val="clear" w:color="auto" w:fill="FFFFFF"/>
        <w:spacing w:after="0" w:line="240" w:lineRule="auto"/>
        <w:rPr>
          <w:rFonts w:eastAsia="Times New Roman" w:cstheme="minorHAnsi"/>
          <w:color w:val="202020"/>
          <w:lang w:eastAsia="en-AU"/>
        </w:rPr>
      </w:pPr>
    </w:p>
    <w:p w14:paraId="1B22FBA9" w14:textId="281D502C" w:rsidR="00B81A2E" w:rsidRDefault="00B81A2E" w:rsidP="00B81A2E">
      <w:pPr>
        <w:shd w:val="clear" w:color="auto" w:fill="FFFFFF"/>
        <w:spacing w:after="0" w:line="240" w:lineRule="auto"/>
        <w:rPr>
          <w:rFonts w:eastAsia="Times New Roman" w:cstheme="minorHAnsi"/>
          <w:color w:val="202020"/>
          <w:lang w:eastAsia="en-AU"/>
        </w:rPr>
      </w:pPr>
    </w:p>
    <w:p w14:paraId="0799704B" w14:textId="2475AB97" w:rsidR="00B81A2E" w:rsidRDefault="00B81A2E" w:rsidP="00B81A2E">
      <w:pPr>
        <w:shd w:val="clear" w:color="auto" w:fill="FFFFFF"/>
        <w:spacing w:after="0" w:line="240" w:lineRule="auto"/>
        <w:rPr>
          <w:rFonts w:eastAsia="Times New Roman" w:cstheme="minorHAnsi"/>
          <w:color w:val="202020"/>
          <w:lang w:eastAsia="en-AU"/>
        </w:rPr>
      </w:pPr>
    </w:p>
    <w:p w14:paraId="51447820" w14:textId="4AC14D46" w:rsidR="00B81A2E" w:rsidRDefault="00B81A2E" w:rsidP="00B81A2E">
      <w:pPr>
        <w:shd w:val="clear" w:color="auto" w:fill="FFFFFF"/>
        <w:spacing w:after="0" w:line="240" w:lineRule="auto"/>
        <w:rPr>
          <w:rFonts w:eastAsia="Times New Roman" w:cstheme="minorHAnsi"/>
          <w:color w:val="202020"/>
          <w:lang w:eastAsia="en-AU"/>
        </w:rPr>
      </w:pPr>
    </w:p>
    <w:p w14:paraId="74BE549D" w14:textId="228ECCB0" w:rsidR="00B81A2E" w:rsidRDefault="00B81A2E" w:rsidP="00B81A2E">
      <w:pPr>
        <w:shd w:val="clear" w:color="auto" w:fill="FFFFFF"/>
        <w:spacing w:after="0" w:line="240" w:lineRule="auto"/>
        <w:rPr>
          <w:rFonts w:eastAsia="Times New Roman" w:cstheme="minorHAnsi"/>
          <w:color w:val="202020"/>
          <w:lang w:eastAsia="en-AU"/>
        </w:rPr>
      </w:pPr>
    </w:p>
    <w:p w14:paraId="5B4F36FB" w14:textId="08FD1A1F" w:rsidR="00283CFD" w:rsidRDefault="00283CFD" w:rsidP="00B81A2E">
      <w:pPr>
        <w:shd w:val="clear" w:color="auto" w:fill="FFFFFF"/>
        <w:spacing w:after="0" w:line="240" w:lineRule="auto"/>
        <w:rPr>
          <w:rFonts w:eastAsia="Times New Roman" w:cstheme="minorHAnsi"/>
          <w:color w:val="202020"/>
          <w:lang w:eastAsia="en-AU"/>
        </w:rPr>
      </w:pPr>
    </w:p>
    <w:p w14:paraId="70DFD00E" w14:textId="553D9D26" w:rsidR="00283CFD" w:rsidRDefault="00283CFD" w:rsidP="00B81A2E">
      <w:pPr>
        <w:shd w:val="clear" w:color="auto" w:fill="FFFFFF"/>
        <w:spacing w:after="0" w:line="240" w:lineRule="auto"/>
        <w:rPr>
          <w:rFonts w:eastAsia="Times New Roman" w:cstheme="minorHAnsi"/>
          <w:color w:val="202020"/>
          <w:lang w:eastAsia="en-AU"/>
        </w:rPr>
      </w:pPr>
    </w:p>
    <w:p w14:paraId="37C2A295" w14:textId="40E3F78F" w:rsidR="00283CFD" w:rsidRDefault="00283CFD" w:rsidP="00B81A2E">
      <w:pPr>
        <w:shd w:val="clear" w:color="auto" w:fill="FFFFFF"/>
        <w:spacing w:after="0" w:line="240" w:lineRule="auto"/>
        <w:rPr>
          <w:rFonts w:eastAsia="Times New Roman" w:cstheme="minorHAnsi"/>
          <w:color w:val="202020"/>
          <w:lang w:eastAsia="en-AU"/>
        </w:rPr>
      </w:pPr>
    </w:p>
    <w:p w14:paraId="049D0318" w14:textId="168C508A" w:rsidR="00283CFD" w:rsidRDefault="00283CFD" w:rsidP="00B81A2E">
      <w:pPr>
        <w:shd w:val="clear" w:color="auto" w:fill="FFFFFF"/>
        <w:spacing w:after="0" w:line="240" w:lineRule="auto"/>
        <w:rPr>
          <w:rFonts w:eastAsia="Times New Roman" w:cstheme="minorHAnsi"/>
          <w:color w:val="202020"/>
          <w:lang w:eastAsia="en-AU"/>
        </w:rPr>
      </w:pPr>
    </w:p>
    <w:p w14:paraId="1FFA870A" w14:textId="691B5A5B" w:rsidR="00283CFD" w:rsidRDefault="00283CFD" w:rsidP="00B81A2E">
      <w:pPr>
        <w:shd w:val="clear" w:color="auto" w:fill="FFFFFF"/>
        <w:spacing w:after="0" w:line="240" w:lineRule="auto"/>
        <w:rPr>
          <w:rFonts w:eastAsia="Times New Roman" w:cstheme="minorHAnsi"/>
          <w:color w:val="202020"/>
          <w:lang w:eastAsia="en-AU"/>
        </w:rPr>
      </w:pPr>
    </w:p>
    <w:p w14:paraId="59663916" w14:textId="41A8EDA3" w:rsidR="00283CFD" w:rsidRDefault="00283CFD" w:rsidP="00B81A2E">
      <w:pPr>
        <w:shd w:val="clear" w:color="auto" w:fill="FFFFFF"/>
        <w:spacing w:after="0" w:line="240" w:lineRule="auto"/>
        <w:rPr>
          <w:rFonts w:eastAsia="Times New Roman" w:cstheme="minorHAnsi"/>
          <w:color w:val="202020"/>
          <w:lang w:eastAsia="en-AU"/>
        </w:rPr>
      </w:pPr>
    </w:p>
    <w:p w14:paraId="08B16E98" w14:textId="19EC71AC" w:rsidR="00283CFD" w:rsidRDefault="00283CFD" w:rsidP="00B81A2E">
      <w:pPr>
        <w:shd w:val="clear" w:color="auto" w:fill="FFFFFF"/>
        <w:spacing w:after="0" w:line="240" w:lineRule="auto"/>
        <w:rPr>
          <w:rFonts w:eastAsia="Times New Roman" w:cstheme="minorHAnsi"/>
          <w:color w:val="202020"/>
          <w:lang w:eastAsia="en-AU"/>
        </w:rPr>
      </w:pPr>
    </w:p>
    <w:p w14:paraId="1ED18CA8" w14:textId="680DD335" w:rsidR="00283CFD" w:rsidRDefault="00283CFD" w:rsidP="00B81A2E">
      <w:pPr>
        <w:shd w:val="clear" w:color="auto" w:fill="FFFFFF"/>
        <w:spacing w:after="0" w:line="240" w:lineRule="auto"/>
        <w:rPr>
          <w:rFonts w:eastAsia="Times New Roman" w:cstheme="minorHAnsi"/>
          <w:color w:val="202020"/>
          <w:lang w:eastAsia="en-AU"/>
        </w:rPr>
      </w:pPr>
    </w:p>
    <w:p w14:paraId="756C91B6" w14:textId="611EDDD0" w:rsidR="00283CFD" w:rsidRDefault="00283CFD" w:rsidP="00B81A2E">
      <w:pPr>
        <w:shd w:val="clear" w:color="auto" w:fill="FFFFFF"/>
        <w:spacing w:after="0" w:line="240" w:lineRule="auto"/>
        <w:rPr>
          <w:rFonts w:eastAsia="Times New Roman" w:cstheme="minorHAnsi"/>
          <w:color w:val="202020"/>
          <w:lang w:eastAsia="en-AU"/>
        </w:rPr>
      </w:pPr>
    </w:p>
    <w:p w14:paraId="78306793" w14:textId="74026BA2" w:rsidR="00283CFD" w:rsidRDefault="00283CFD" w:rsidP="00B81A2E">
      <w:pPr>
        <w:shd w:val="clear" w:color="auto" w:fill="FFFFFF"/>
        <w:spacing w:after="0" w:line="240" w:lineRule="auto"/>
        <w:rPr>
          <w:rFonts w:eastAsia="Times New Roman" w:cstheme="minorHAnsi"/>
          <w:color w:val="202020"/>
          <w:lang w:eastAsia="en-AU"/>
        </w:rPr>
      </w:pPr>
    </w:p>
    <w:p w14:paraId="1BE82229" w14:textId="33733F8F" w:rsidR="00283CFD" w:rsidRDefault="00283CFD" w:rsidP="00B81A2E">
      <w:pPr>
        <w:shd w:val="clear" w:color="auto" w:fill="FFFFFF"/>
        <w:spacing w:after="0" w:line="240" w:lineRule="auto"/>
        <w:rPr>
          <w:rFonts w:eastAsia="Times New Roman" w:cstheme="minorHAnsi"/>
          <w:color w:val="202020"/>
          <w:lang w:eastAsia="en-AU"/>
        </w:rPr>
      </w:pPr>
    </w:p>
    <w:p w14:paraId="675A216C" w14:textId="07C10939" w:rsidR="00283CFD" w:rsidRDefault="00283CFD" w:rsidP="00B81A2E">
      <w:pPr>
        <w:shd w:val="clear" w:color="auto" w:fill="FFFFFF"/>
        <w:spacing w:after="0" w:line="240" w:lineRule="auto"/>
        <w:rPr>
          <w:rFonts w:eastAsia="Times New Roman" w:cstheme="minorHAnsi"/>
          <w:color w:val="202020"/>
          <w:lang w:eastAsia="en-AU"/>
        </w:rPr>
      </w:pPr>
    </w:p>
    <w:p w14:paraId="138B9325" w14:textId="6C98B832" w:rsidR="00283CFD" w:rsidRDefault="00283CFD" w:rsidP="00B81A2E">
      <w:pPr>
        <w:shd w:val="clear" w:color="auto" w:fill="FFFFFF"/>
        <w:spacing w:after="0" w:line="240" w:lineRule="auto"/>
        <w:rPr>
          <w:rFonts w:eastAsia="Times New Roman" w:cstheme="minorHAnsi"/>
          <w:color w:val="202020"/>
          <w:lang w:eastAsia="en-AU"/>
        </w:rPr>
      </w:pPr>
    </w:p>
    <w:p w14:paraId="39DF5A7D" w14:textId="489F3EDB" w:rsidR="00283CFD" w:rsidRDefault="00283CFD" w:rsidP="00B81A2E">
      <w:pPr>
        <w:shd w:val="clear" w:color="auto" w:fill="FFFFFF"/>
        <w:spacing w:after="0" w:line="240" w:lineRule="auto"/>
        <w:rPr>
          <w:rFonts w:eastAsia="Times New Roman" w:cstheme="minorHAnsi"/>
          <w:color w:val="202020"/>
          <w:lang w:eastAsia="en-AU"/>
        </w:rPr>
      </w:pPr>
    </w:p>
    <w:p w14:paraId="203B4269" w14:textId="1C6F6A5F" w:rsidR="00283CFD" w:rsidRDefault="00283CFD" w:rsidP="00B81A2E">
      <w:pPr>
        <w:shd w:val="clear" w:color="auto" w:fill="FFFFFF"/>
        <w:spacing w:after="0" w:line="240" w:lineRule="auto"/>
        <w:rPr>
          <w:rFonts w:eastAsia="Times New Roman" w:cstheme="minorHAnsi"/>
          <w:color w:val="202020"/>
          <w:lang w:eastAsia="en-AU"/>
        </w:rPr>
      </w:pPr>
    </w:p>
    <w:p w14:paraId="79508923" w14:textId="21AA009F" w:rsidR="00283CFD" w:rsidRDefault="00283CFD" w:rsidP="00B81A2E">
      <w:pPr>
        <w:shd w:val="clear" w:color="auto" w:fill="FFFFFF"/>
        <w:spacing w:after="0" w:line="240" w:lineRule="auto"/>
        <w:rPr>
          <w:rFonts w:eastAsia="Times New Roman" w:cstheme="minorHAnsi"/>
          <w:color w:val="202020"/>
          <w:lang w:eastAsia="en-AU"/>
        </w:rPr>
      </w:pPr>
    </w:p>
    <w:p w14:paraId="6D688828" w14:textId="0C8B0BE9" w:rsidR="00283CFD" w:rsidRDefault="00283CFD" w:rsidP="00B81A2E">
      <w:pPr>
        <w:shd w:val="clear" w:color="auto" w:fill="FFFFFF"/>
        <w:spacing w:after="0" w:line="240" w:lineRule="auto"/>
        <w:rPr>
          <w:rFonts w:eastAsia="Times New Roman" w:cstheme="minorHAnsi"/>
          <w:color w:val="202020"/>
          <w:lang w:eastAsia="en-AU"/>
        </w:rPr>
      </w:pPr>
    </w:p>
    <w:p w14:paraId="4D54B1CD" w14:textId="4535DC3D" w:rsidR="00283CFD" w:rsidRDefault="00283CFD" w:rsidP="00B81A2E">
      <w:pPr>
        <w:shd w:val="clear" w:color="auto" w:fill="FFFFFF"/>
        <w:spacing w:after="0" w:line="240" w:lineRule="auto"/>
        <w:rPr>
          <w:rFonts w:eastAsia="Times New Roman" w:cstheme="minorHAnsi"/>
          <w:color w:val="202020"/>
          <w:lang w:eastAsia="en-AU"/>
        </w:rPr>
      </w:pPr>
    </w:p>
    <w:p w14:paraId="3E4EF70A" w14:textId="7667FD2B" w:rsidR="00283CFD" w:rsidRDefault="00283CFD" w:rsidP="00B81A2E">
      <w:pPr>
        <w:shd w:val="clear" w:color="auto" w:fill="FFFFFF"/>
        <w:spacing w:after="0" w:line="240" w:lineRule="auto"/>
        <w:rPr>
          <w:rFonts w:eastAsia="Times New Roman" w:cstheme="minorHAnsi"/>
          <w:color w:val="202020"/>
          <w:lang w:eastAsia="en-AU"/>
        </w:rPr>
      </w:pPr>
    </w:p>
    <w:p w14:paraId="0E683FDA" w14:textId="506650F5" w:rsidR="00283CFD" w:rsidRDefault="00283CFD" w:rsidP="00B81A2E">
      <w:pPr>
        <w:shd w:val="clear" w:color="auto" w:fill="FFFFFF"/>
        <w:spacing w:after="0" w:line="240" w:lineRule="auto"/>
        <w:rPr>
          <w:rFonts w:eastAsia="Times New Roman" w:cstheme="minorHAnsi"/>
          <w:color w:val="202020"/>
          <w:lang w:eastAsia="en-AU"/>
        </w:rPr>
      </w:pPr>
    </w:p>
    <w:p w14:paraId="003C9AC7" w14:textId="300A7A9E" w:rsidR="00283CFD" w:rsidRDefault="00283CFD" w:rsidP="00B81A2E">
      <w:pPr>
        <w:shd w:val="clear" w:color="auto" w:fill="FFFFFF"/>
        <w:spacing w:after="0" w:line="240" w:lineRule="auto"/>
        <w:rPr>
          <w:rFonts w:eastAsia="Times New Roman" w:cstheme="minorHAnsi"/>
          <w:color w:val="202020"/>
          <w:lang w:eastAsia="en-AU"/>
        </w:rPr>
      </w:pPr>
    </w:p>
    <w:p w14:paraId="1D0ECD54" w14:textId="5BE7CDC8" w:rsidR="00283CFD" w:rsidRDefault="00283CFD" w:rsidP="00B81A2E">
      <w:pPr>
        <w:shd w:val="clear" w:color="auto" w:fill="FFFFFF"/>
        <w:spacing w:after="0" w:line="240" w:lineRule="auto"/>
        <w:rPr>
          <w:rFonts w:eastAsia="Times New Roman" w:cstheme="minorHAnsi"/>
          <w:color w:val="202020"/>
          <w:lang w:eastAsia="en-AU"/>
        </w:rPr>
      </w:pPr>
    </w:p>
    <w:p w14:paraId="66CE4952" w14:textId="12DFBC90" w:rsidR="00283CFD" w:rsidRDefault="00283CFD" w:rsidP="00B81A2E">
      <w:pPr>
        <w:shd w:val="clear" w:color="auto" w:fill="FFFFFF"/>
        <w:spacing w:after="0" w:line="240" w:lineRule="auto"/>
        <w:rPr>
          <w:rFonts w:eastAsia="Times New Roman" w:cstheme="minorHAnsi"/>
          <w:color w:val="202020"/>
          <w:lang w:eastAsia="en-AU"/>
        </w:rPr>
      </w:pPr>
    </w:p>
    <w:p w14:paraId="2C5197C3" w14:textId="5137D733" w:rsidR="00283CFD" w:rsidRDefault="00283CFD" w:rsidP="00B81A2E">
      <w:pPr>
        <w:shd w:val="clear" w:color="auto" w:fill="FFFFFF"/>
        <w:spacing w:after="0" w:line="240" w:lineRule="auto"/>
        <w:rPr>
          <w:rFonts w:eastAsia="Times New Roman" w:cstheme="minorHAnsi"/>
          <w:color w:val="202020"/>
          <w:lang w:eastAsia="en-AU"/>
        </w:rPr>
      </w:pPr>
    </w:p>
    <w:p w14:paraId="6647A4AE" w14:textId="77777777" w:rsidR="00283CFD" w:rsidRDefault="00283CFD" w:rsidP="00B81A2E">
      <w:pPr>
        <w:shd w:val="clear" w:color="auto" w:fill="FFFFFF"/>
        <w:spacing w:after="0" w:line="240" w:lineRule="auto"/>
        <w:rPr>
          <w:rFonts w:eastAsia="Times New Roman" w:cstheme="minorHAnsi"/>
          <w:color w:val="202020"/>
          <w:lang w:eastAsia="en-AU"/>
        </w:rPr>
      </w:pPr>
    </w:p>
    <w:p w14:paraId="4C69810C" w14:textId="0688964F" w:rsidR="00283CFD" w:rsidRDefault="00283CFD" w:rsidP="00B81A2E">
      <w:pPr>
        <w:shd w:val="clear" w:color="auto" w:fill="FFFFFF"/>
        <w:spacing w:after="0" w:line="240" w:lineRule="auto"/>
        <w:rPr>
          <w:rFonts w:eastAsia="Times New Roman" w:cstheme="minorHAnsi"/>
          <w:color w:val="202020"/>
          <w:lang w:eastAsia="en-AU"/>
        </w:rPr>
      </w:pPr>
    </w:p>
    <w:p w14:paraId="40FB0C39" w14:textId="77777777" w:rsidR="00283CFD" w:rsidRDefault="00283CFD" w:rsidP="00B81A2E">
      <w:pPr>
        <w:shd w:val="clear" w:color="auto" w:fill="FFFFFF"/>
        <w:spacing w:after="0" w:line="240" w:lineRule="auto"/>
        <w:rPr>
          <w:rFonts w:eastAsia="Times New Roman" w:cstheme="minorHAnsi"/>
          <w:color w:val="202020"/>
          <w:lang w:eastAsia="en-AU"/>
        </w:rPr>
      </w:pPr>
    </w:p>
    <w:p w14:paraId="38F381B5" w14:textId="70C3E0B5" w:rsidR="00B81A2E" w:rsidRDefault="00B81A2E" w:rsidP="00B81A2E">
      <w:pPr>
        <w:shd w:val="clear" w:color="auto" w:fill="FFFFFF"/>
        <w:spacing w:after="0" w:line="240" w:lineRule="auto"/>
        <w:rPr>
          <w:rFonts w:eastAsia="Times New Roman" w:cstheme="minorHAnsi"/>
          <w:color w:val="202020"/>
          <w:lang w:eastAsia="en-AU"/>
        </w:rPr>
      </w:pPr>
    </w:p>
    <w:p w14:paraId="6D0C759B" w14:textId="77777777" w:rsidR="009100BC" w:rsidRDefault="009100BC" w:rsidP="00E85422">
      <w:pPr>
        <w:sectPr w:rsidR="009100BC" w:rsidSect="0084413D">
          <w:type w:val="continuous"/>
          <w:pgSz w:w="11906" w:h="16838"/>
          <w:pgMar w:top="1440" w:right="1134" w:bottom="1440" w:left="1134" w:header="567" w:footer="567" w:gutter="0"/>
          <w:cols w:num="2" w:space="708"/>
          <w:docGrid w:linePitch="360"/>
        </w:sectPr>
      </w:pPr>
    </w:p>
    <w:p w14:paraId="45706E66" w14:textId="586078BF" w:rsidR="00244516" w:rsidRPr="000A3BF7" w:rsidRDefault="00244516" w:rsidP="00241916">
      <w:pPr>
        <w:pStyle w:val="Heading1"/>
      </w:pPr>
      <w:bookmarkStart w:id="18" w:name="_Toc112423178"/>
      <w:r w:rsidRPr="00BC21DB">
        <w:lastRenderedPageBreak/>
        <w:t>Executive</w:t>
      </w:r>
      <w:r>
        <w:t xml:space="preserve"> Leadership Team</w:t>
      </w:r>
      <w:bookmarkEnd w:id="18"/>
    </w:p>
    <w:p w14:paraId="1137FBCD" w14:textId="01600AEB" w:rsidR="009100BC" w:rsidRDefault="009100BC" w:rsidP="00BC21DB">
      <w:pPr>
        <w:spacing w:before="120" w:after="0"/>
        <w:sectPr w:rsidR="009100BC" w:rsidSect="00140F51">
          <w:type w:val="continuous"/>
          <w:pgSz w:w="11906" w:h="16838"/>
          <w:pgMar w:top="1440" w:right="1134" w:bottom="1440" w:left="1134" w:header="567" w:footer="567" w:gutter="0"/>
          <w:cols w:space="708"/>
          <w:docGrid w:linePitch="360"/>
        </w:sectPr>
      </w:pPr>
    </w:p>
    <w:p w14:paraId="07F726D9" w14:textId="77777777" w:rsidR="00244516" w:rsidRDefault="00244516"/>
    <w:p w14:paraId="61B33FAB" w14:textId="77777777" w:rsidR="00FA2F38" w:rsidRDefault="00FA2F38" w:rsidP="0015719A">
      <w:pPr>
        <w:pStyle w:val="BODY"/>
        <w:rPr>
          <w:b/>
          <w:sz w:val="24"/>
        </w:rPr>
        <w:sectPr w:rsidR="00FA2F38" w:rsidSect="00140F51">
          <w:type w:val="continuous"/>
          <w:pgSz w:w="11906" w:h="16838"/>
          <w:pgMar w:top="1440" w:right="1134" w:bottom="1440" w:left="1134" w:header="567" w:footer="567" w:gutter="0"/>
          <w:cols w:space="708"/>
          <w:docGrid w:linePitch="360"/>
        </w:sectPr>
      </w:pPr>
    </w:p>
    <w:p w14:paraId="6E51F768" w14:textId="18F748DF" w:rsidR="0015719A" w:rsidRPr="00376A7F" w:rsidRDefault="0015719A" w:rsidP="0015719A">
      <w:pPr>
        <w:pStyle w:val="BODY"/>
        <w:rPr>
          <w:b/>
        </w:rPr>
      </w:pPr>
      <w:r w:rsidRPr="00B4151D">
        <w:rPr>
          <w:b/>
          <w:sz w:val="24"/>
        </w:rPr>
        <w:t xml:space="preserve">Bruce Watson </w:t>
      </w:r>
      <w:r w:rsidRPr="00DD4912">
        <w:rPr>
          <w:b/>
          <w:szCs w:val="22"/>
        </w:rPr>
        <w:t>MOL, Dip Fin Services, FAICD, FASFA</w:t>
      </w:r>
      <w:r w:rsidRPr="00B4151D">
        <w:rPr>
          <w:b/>
          <w:sz w:val="18"/>
        </w:rPr>
        <w:br/>
      </w:r>
      <w:r w:rsidRPr="00376A7F">
        <w:rPr>
          <w:b/>
        </w:rPr>
        <w:t>Chief Executive Officer</w:t>
      </w:r>
    </w:p>
    <w:p w14:paraId="621ADE1B" w14:textId="77777777" w:rsidR="00A83493" w:rsidRPr="007F1C23" w:rsidRDefault="00A83493" w:rsidP="00F43FF1">
      <w:pPr>
        <w:shd w:val="clear" w:color="auto" w:fill="FFFFFF"/>
        <w:spacing w:line="240" w:lineRule="auto"/>
        <w:rPr>
          <w:rFonts w:eastAsia="Times New Roman" w:cstheme="minorHAnsi"/>
          <w:color w:val="202020"/>
          <w:lang w:eastAsia="en-AU"/>
        </w:rPr>
      </w:pPr>
      <w:r w:rsidRPr="007F1C23">
        <w:rPr>
          <w:rFonts w:eastAsia="Times New Roman" w:cstheme="minorHAnsi"/>
          <w:color w:val="202020"/>
          <w:lang w:eastAsia="en-AU"/>
        </w:rPr>
        <w:t xml:space="preserve">Commencing as </w:t>
      </w:r>
      <w:proofErr w:type="spellStart"/>
      <w:r w:rsidRPr="007F1C23">
        <w:rPr>
          <w:rFonts w:eastAsia="Times New Roman" w:cstheme="minorHAnsi"/>
          <w:color w:val="202020"/>
          <w:lang w:eastAsia="en-AU"/>
        </w:rPr>
        <w:t>WorkCover</w:t>
      </w:r>
      <w:proofErr w:type="spellEnd"/>
      <w:r w:rsidRPr="007F1C23">
        <w:rPr>
          <w:rFonts w:eastAsia="Times New Roman" w:cstheme="minorHAnsi"/>
          <w:color w:val="202020"/>
          <w:lang w:eastAsia="en-AU"/>
        </w:rPr>
        <w:t xml:space="preserve"> Queensland CEO on 1 January 2017, Bruce was previously CEO of Mine Wealth and Wellbeing Super Fund for 11 years and was awarded “Executive of the Year” in 2010 by the Fund Executive Association for his contributions to business and industry. Bruce is a highly experienced and proven CEO, recognised by industry for delivering sustainable financial performance and customer service excellence in the financial services sector. Bruce is committed to achieving </w:t>
      </w:r>
      <w:proofErr w:type="spellStart"/>
      <w:r w:rsidRPr="007F1C23">
        <w:rPr>
          <w:rFonts w:eastAsia="Times New Roman" w:cstheme="minorHAnsi"/>
          <w:color w:val="202020"/>
          <w:lang w:eastAsia="en-AU"/>
        </w:rPr>
        <w:t>WorkCover's</w:t>
      </w:r>
      <w:proofErr w:type="spellEnd"/>
      <w:r w:rsidRPr="007F1C23">
        <w:rPr>
          <w:rFonts w:eastAsia="Times New Roman" w:cstheme="minorHAnsi"/>
          <w:color w:val="202020"/>
          <w:lang w:eastAsia="en-AU"/>
        </w:rPr>
        <w:t xml:space="preserve"> vision of being Australia's leading workers' compensation insurer by driving the delivery of technologically advanced claims management platforms and outstanding customer experience.</w:t>
      </w:r>
    </w:p>
    <w:p w14:paraId="1C5A7174" w14:textId="77777777" w:rsidR="0015719A" w:rsidRPr="0055791B" w:rsidRDefault="0015719A" w:rsidP="0015719A">
      <w:pPr>
        <w:pStyle w:val="BODY"/>
      </w:pPr>
    </w:p>
    <w:p w14:paraId="49F0121B" w14:textId="1BEA691F" w:rsidR="0015719A" w:rsidRPr="00376A7F" w:rsidRDefault="0015719A" w:rsidP="0015719A">
      <w:pPr>
        <w:pStyle w:val="BODY"/>
        <w:rPr>
          <w:b/>
        </w:rPr>
      </w:pPr>
      <w:r w:rsidRPr="00B4151D">
        <w:rPr>
          <w:b/>
          <w:sz w:val="24"/>
        </w:rPr>
        <w:t xml:space="preserve">David Heley </w:t>
      </w:r>
      <w:r w:rsidRPr="00DD4912">
        <w:rPr>
          <w:b/>
          <w:szCs w:val="22"/>
        </w:rPr>
        <w:t>BAdmin, FCPA, DFP, AGIA, GAICD</w:t>
      </w:r>
      <w:r>
        <w:rPr>
          <w:b/>
        </w:rPr>
        <w:br/>
        <w:t>Deputy Chief Executive Officer</w:t>
      </w:r>
    </w:p>
    <w:p w14:paraId="56E141F4" w14:textId="77777777" w:rsidR="00AC3C92" w:rsidRPr="007F1C23" w:rsidRDefault="00AC3C92" w:rsidP="00F43FF1">
      <w:pPr>
        <w:shd w:val="clear" w:color="auto" w:fill="FFFFFF"/>
        <w:spacing w:line="240" w:lineRule="auto"/>
        <w:rPr>
          <w:rFonts w:eastAsia="Times New Roman" w:cstheme="minorHAnsi"/>
          <w:color w:val="202020"/>
          <w:lang w:eastAsia="en-AU"/>
        </w:rPr>
      </w:pPr>
      <w:r w:rsidRPr="007F1C23">
        <w:rPr>
          <w:rFonts w:eastAsia="Times New Roman" w:cstheme="minorHAnsi"/>
          <w:color w:val="202020"/>
          <w:lang w:eastAsia="en-AU"/>
        </w:rPr>
        <w:t xml:space="preserve">David has more than 20 years' experience in the finance and insurance sector. As Deputy CEO and CFO, David's focus is on ensuring a strong financial position now and into the future. His group provides corporate and financial strategies to secure </w:t>
      </w:r>
      <w:proofErr w:type="spellStart"/>
      <w:r w:rsidRPr="007F1C23">
        <w:rPr>
          <w:rFonts w:eastAsia="Times New Roman" w:cstheme="minorHAnsi"/>
          <w:color w:val="202020"/>
          <w:lang w:eastAsia="en-AU"/>
        </w:rPr>
        <w:t>WorkCover</w:t>
      </w:r>
      <w:proofErr w:type="spellEnd"/>
      <w:r w:rsidRPr="007F1C23">
        <w:rPr>
          <w:rFonts w:eastAsia="Times New Roman" w:cstheme="minorHAnsi"/>
          <w:color w:val="202020"/>
          <w:lang w:eastAsia="en-AU"/>
        </w:rPr>
        <w:t xml:space="preserve"> as Australia's best workers' compensation insurer. David is responsible for all of the company’s financial functions, including accounting, audit, treasury, corporate finance, governance, risk, data and analytics functions that support the business.</w:t>
      </w:r>
    </w:p>
    <w:p w14:paraId="03E055A4" w14:textId="77777777" w:rsidR="0015719A" w:rsidRDefault="0015719A" w:rsidP="0015719A">
      <w:pPr>
        <w:pStyle w:val="BODY"/>
        <w:rPr>
          <w:b/>
          <w:sz w:val="24"/>
        </w:rPr>
      </w:pPr>
    </w:p>
    <w:p w14:paraId="7EBD3ABF" w14:textId="1E225400" w:rsidR="0015719A" w:rsidRPr="00376A7F" w:rsidRDefault="0015719A" w:rsidP="0015719A">
      <w:pPr>
        <w:pStyle w:val="BODY"/>
        <w:rPr>
          <w:b/>
        </w:rPr>
      </w:pPr>
      <w:r w:rsidRPr="00B4151D">
        <w:rPr>
          <w:b/>
          <w:sz w:val="24"/>
        </w:rPr>
        <w:t xml:space="preserve">Janine Reid </w:t>
      </w:r>
      <w:r w:rsidRPr="00DD4912">
        <w:rPr>
          <w:b/>
          <w:szCs w:val="22"/>
        </w:rPr>
        <w:t>BLaws, MBA, GIA (Cert), GAICD</w:t>
      </w:r>
      <w:r>
        <w:rPr>
          <w:b/>
        </w:rPr>
        <w:br/>
      </w:r>
      <w:r w:rsidR="00BB4319">
        <w:rPr>
          <w:b/>
        </w:rPr>
        <w:t>Chief Legal Officer</w:t>
      </w:r>
    </w:p>
    <w:p w14:paraId="165EEA3E" w14:textId="77777777" w:rsidR="00A83493" w:rsidRPr="007F1C23" w:rsidRDefault="00A83493" w:rsidP="00F43FF1">
      <w:pPr>
        <w:shd w:val="clear" w:color="auto" w:fill="FFFFFF"/>
        <w:spacing w:line="240" w:lineRule="auto"/>
        <w:rPr>
          <w:rFonts w:eastAsia="Times New Roman" w:cstheme="minorHAnsi"/>
          <w:color w:val="202020"/>
          <w:lang w:eastAsia="en-AU"/>
        </w:rPr>
      </w:pPr>
      <w:r w:rsidRPr="007F1C23">
        <w:rPr>
          <w:rFonts w:eastAsia="Times New Roman" w:cstheme="minorHAnsi"/>
          <w:color w:val="202020"/>
          <w:lang w:eastAsia="en-AU"/>
        </w:rPr>
        <w:t xml:space="preserve">Janine has worked in personal injuries for over 20 years. Her knowledge and experience in personal injuries support her ability to manage our common law strategy and legal panel. She is also responsible for providing legal advice and strategy to the business, the </w:t>
      </w:r>
      <w:proofErr w:type="spellStart"/>
      <w:r w:rsidRPr="007F1C23">
        <w:rPr>
          <w:rFonts w:eastAsia="Times New Roman" w:cstheme="minorHAnsi"/>
          <w:color w:val="202020"/>
          <w:lang w:eastAsia="en-AU"/>
        </w:rPr>
        <w:t>WorkCover</w:t>
      </w:r>
      <w:proofErr w:type="spellEnd"/>
      <w:r w:rsidRPr="007F1C23">
        <w:rPr>
          <w:rFonts w:eastAsia="Times New Roman" w:cstheme="minorHAnsi"/>
          <w:color w:val="202020"/>
          <w:lang w:eastAsia="en-AU"/>
        </w:rPr>
        <w:t xml:space="preserve"> Board and engaging with external stakeholders. Janine is also the company secretary.</w:t>
      </w:r>
    </w:p>
    <w:p w14:paraId="5AB6609D" w14:textId="77777777" w:rsidR="0015719A" w:rsidRDefault="0015719A" w:rsidP="0015719A">
      <w:pPr>
        <w:pStyle w:val="BODY"/>
        <w:rPr>
          <w:b/>
          <w:sz w:val="24"/>
        </w:rPr>
      </w:pPr>
    </w:p>
    <w:p w14:paraId="7B319138" w14:textId="77777777" w:rsidR="00A83493" w:rsidRDefault="00A83493" w:rsidP="0015719A">
      <w:pPr>
        <w:pStyle w:val="BODY"/>
        <w:rPr>
          <w:b/>
          <w:sz w:val="24"/>
        </w:rPr>
      </w:pPr>
    </w:p>
    <w:p w14:paraId="1D5AED9E" w14:textId="20446709" w:rsidR="00C035FB" w:rsidRPr="00C035FB" w:rsidRDefault="00C035FB" w:rsidP="0015719A">
      <w:pPr>
        <w:pStyle w:val="BODY"/>
        <w:rPr>
          <w:b/>
          <w:sz w:val="24"/>
        </w:rPr>
      </w:pPr>
      <w:r>
        <w:rPr>
          <w:b/>
          <w:sz w:val="24"/>
        </w:rPr>
        <w:t>Emma Wright</w:t>
      </w:r>
      <w:r w:rsidR="002B726F">
        <w:rPr>
          <w:b/>
          <w:sz w:val="24"/>
        </w:rPr>
        <w:t xml:space="preserve"> </w:t>
      </w:r>
      <w:r w:rsidR="002B726F" w:rsidRPr="002B726F">
        <w:rPr>
          <w:b/>
          <w:szCs w:val="16"/>
        </w:rPr>
        <w:t>BBusHRM, MOrgDevHRM</w:t>
      </w:r>
      <w:r w:rsidR="002B726F">
        <w:rPr>
          <w:b/>
          <w:szCs w:val="16"/>
        </w:rPr>
        <w:br/>
      </w:r>
      <w:r w:rsidRPr="00C035FB">
        <w:rPr>
          <w:b/>
          <w:szCs w:val="16"/>
        </w:rPr>
        <w:t>Chief People Officer</w:t>
      </w:r>
    </w:p>
    <w:p w14:paraId="3C6E3F52" w14:textId="77777777" w:rsidR="00A83493" w:rsidRDefault="00A83493" w:rsidP="00A83493">
      <w:r>
        <w:rPr>
          <w:color w:val="000000"/>
          <w:lang w:val="en-GB"/>
        </w:rPr>
        <w:t xml:space="preserve">Emma is a trusted, authentic leader who displays personal commitment and inspires others, leading with a vision that values people. With over 13 years’ experience in corporate services and human resources within the utilities and insurance industries, she builds and leads high performing and diverse teams with a strong focus on culture and employee experience. As Chief People Officer, Emma leads the People Group, a team that is driven to transform </w:t>
      </w:r>
      <w:proofErr w:type="spellStart"/>
      <w:r>
        <w:rPr>
          <w:color w:val="000000"/>
          <w:lang w:val="en-GB"/>
        </w:rPr>
        <w:t>WorkCover</w:t>
      </w:r>
      <w:proofErr w:type="spellEnd"/>
      <w:r>
        <w:rPr>
          <w:color w:val="000000"/>
          <w:lang w:val="en-GB"/>
        </w:rPr>
        <w:t xml:space="preserve"> into a contemporary organisation that’s highly adaptive for the future of work.</w:t>
      </w:r>
    </w:p>
    <w:p w14:paraId="7B86E0A8" w14:textId="77777777" w:rsidR="00C035FB" w:rsidRDefault="00C035FB" w:rsidP="0015719A">
      <w:pPr>
        <w:pStyle w:val="BODY"/>
        <w:rPr>
          <w:b/>
          <w:sz w:val="24"/>
        </w:rPr>
      </w:pPr>
    </w:p>
    <w:p w14:paraId="549CF4E3" w14:textId="364F3D81" w:rsidR="00C035FB" w:rsidRDefault="0015719A" w:rsidP="0015719A">
      <w:pPr>
        <w:pStyle w:val="BODY"/>
        <w:rPr>
          <w:b/>
          <w:szCs w:val="16"/>
        </w:rPr>
      </w:pPr>
      <w:r>
        <w:rPr>
          <w:b/>
          <w:sz w:val="24"/>
        </w:rPr>
        <w:t>Barbara Martin</w:t>
      </w:r>
      <w:r w:rsidR="00FA2F38">
        <w:rPr>
          <w:b/>
          <w:sz w:val="24"/>
        </w:rPr>
        <w:t xml:space="preserve"> </w:t>
      </w:r>
      <w:r w:rsidR="00FA2F38" w:rsidRPr="00FA2F38">
        <w:rPr>
          <w:b/>
          <w:szCs w:val="16"/>
        </w:rPr>
        <w:t>BBehSc, MRehabCounsel</w:t>
      </w:r>
      <w:r w:rsidR="00FA2F38">
        <w:rPr>
          <w:b/>
          <w:szCs w:val="16"/>
        </w:rPr>
        <w:br/>
      </w:r>
      <w:r w:rsidR="00C035FB" w:rsidRPr="00C035FB">
        <w:rPr>
          <w:b/>
          <w:szCs w:val="16"/>
        </w:rPr>
        <w:t>Chief New Claims Officer</w:t>
      </w:r>
    </w:p>
    <w:p w14:paraId="38968D81" w14:textId="03904982" w:rsidR="00A83493" w:rsidRPr="007F1C23" w:rsidRDefault="00A83493" w:rsidP="00F43FF1">
      <w:pPr>
        <w:shd w:val="clear" w:color="auto" w:fill="FFFFFF"/>
        <w:spacing w:line="240" w:lineRule="auto"/>
        <w:rPr>
          <w:rFonts w:ascii="Segoe UI" w:eastAsia="Times New Roman" w:hAnsi="Segoe UI" w:cs="Segoe UI"/>
          <w:color w:val="242424"/>
          <w:lang w:eastAsia="en-AU"/>
        </w:rPr>
      </w:pPr>
      <w:r w:rsidRPr="007F1C23">
        <w:rPr>
          <w:rFonts w:eastAsia="Times New Roman" w:cstheme="minorHAnsi"/>
          <w:color w:val="202020"/>
          <w:lang w:eastAsia="en-AU"/>
        </w:rPr>
        <w:t>Barb is an</w:t>
      </w:r>
      <w:r w:rsidRPr="007F1C23">
        <w:rPr>
          <w:rFonts w:eastAsia="Times New Roman" w:cstheme="minorHAnsi"/>
          <w:color w:val="242424"/>
          <w:lang w:val="en-GB" w:eastAsia="en-AU"/>
        </w:rPr>
        <w:t> </w:t>
      </w:r>
      <w:r w:rsidRPr="007F1C23">
        <w:rPr>
          <w:rFonts w:eastAsia="Times New Roman" w:cstheme="minorHAnsi"/>
          <w:color w:val="202020"/>
          <w:lang w:eastAsia="en-AU"/>
        </w:rPr>
        <w:t xml:space="preserve">accomplished Executive Leader and industry expert with over 20 years’ experience in claims management. </w:t>
      </w:r>
      <w:proofErr w:type="gramStart"/>
      <w:r w:rsidRPr="007F1C23">
        <w:rPr>
          <w:rFonts w:eastAsia="Times New Roman" w:cstheme="minorHAnsi"/>
          <w:color w:val="202020"/>
          <w:lang w:eastAsia="en-AU"/>
        </w:rPr>
        <w:t>As Chief New Claims Officer, Barb’s focus</w:t>
      </w:r>
      <w:proofErr w:type="gramEnd"/>
      <w:r w:rsidRPr="007F1C23">
        <w:rPr>
          <w:rFonts w:eastAsia="Times New Roman" w:cstheme="minorHAnsi"/>
          <w:color w:val="202020"/>
          <w:lang w:eastAsia="en-AU"/>
        </w:rPr>
        <w:t xml:space="preserve"> is on improving the registration, determination and onboarding of customers as they start their claims journey with us.</w:t>
      </w:r>
      <w:r>
        <w:rPr>
          <w:rFonts w:eastAsia="Times New Roman" w:cstheme="minorHAnsi"/>
          <w:color w:val="202020"/>
          <w:lang w:eastAsia="en-AU"/>
        </w:rPr>
        <w:t xml:space="preserve"> </w:t>
      </w:r>
      <w:r w:rsidRPr="007F1C23">
        <w:rPr>
          <w:rFonts w:eastAsia="Times New Roman" w:cstheme="minorHAnsi"/>
          <w:color w:val="202020"/>
          <w:lang w:eastAsia="en-AU"/>
        </w:rPr>
        <w:t>She</w:t>
      </w:r>
      <w:r>
        <w:rPr>
          <w:rFonts w:eastAsia="Times New Roman" w:cstheme="minorHAnsi"/>
          <w:color w:val="202020"/>
          <w:lang w:eastAsia="en-AU"/>
        </w:rPr>
        <w:t xml:space="preserve"> i</w:t>
      </w:r>
      <w:r w:rsidRPr="007F1C23">
        <w:rPr>
          <w:rFonts w:eastAsia="Times New Roman" w:cstheme="minorHAnsi"/>
          <w:color w:val="202020"/>
          <w:lang w:eastAsia="en-AU"/>
        </w:rPr>
        <w:t xml:space="preserve">s dedicated to supporting innovative ideas and streamlining processes to allow her teams to deliver high quality and efficient services. Barb is passionate about supporting people to develop and achieve their best in a performance and customer </w:t>
      </w:r>
      <w:r w:rsidRPr="00296841">
        <w:rPr>
          <w:rFonts w:eastAsia="Times New Roman" w:cstheme="minorHAnsi"/>
          <w:color w:val="202020"/>
          <w:lang w:eastAsia="en-AU"/>
        </w:rPr>
        <w:t>focused</w:t>
      </w:r>
      <w:r w:rsidRPr="007F1C23">
        <w:rPr>
          <w:rFonts w:eastAsia="Times New Roman" w:cstheme="minorHAnsi"/>
          <w:color w:val="202020"/>
          <w:lang w:eastAsia="en-AU"/>
        </w:rPr>
        <w:t xml:space="preserve"> culture. </w:t>
      </w:r>
      <w:r w:rsidRPr="007F1C23">
        <w:rPr>
          <w:rFonts w:ascii="Segoe UI" w:eastAsia="Times New Roman" w:hAnsi="Segoe UI" w:cs="Segoe UI"/>
          <w:color w:val="242424"/>
          <w:lang w:eastAsia="en-AU"/>
        </w:rPr>
        <w:t> </w:t>
      </w:r>
    </w:p>
    <w:p w14:paraId="2FDA510C" w14:textId="77777777" w:rsidR="0015719A" w:rsidRDefault="0015719A" w:rsidP="0015719A">
      <w:pPr>
        <w:pStyle w:val="BODY"/>
        <w:rPr>
          <w:b/>
          <w:sz w:val="24"/>
        </w:rPr>
      </w:pPr>
    </w:p>
    <w:p w14:paraId="629FD4BA" w14:textId="77777777" w:rsidR="00D5762D" w:rsidRDefault="00D5762D">
      <w:pPr>
        <w:rPr>
          <w:rFonts w:cs="SourceSansPro-Regular"/>
          <w:b/>
          <w:noProof/>
          <w:color w:val="000000"/>
          <w:spacing w:val="-2"/>
          <w:sz w:val="24"/>
          <w:lang w:val="en-US"/>
        </w:rPr>
      </w:pPr>
      <w:r>
        <w:rPr>
          <w:b/>
          <w:sz w:val="24"/>
        </w:rPr>
        <w:br w:type="page"/>
      </w:r>
    </w:p>
    <w:p w14:paraId="54BF2CE1" w14:textId="68B0D31C" w:rsidR="0015719A" w:rsidRPr="00376A7F" w:rsidRDefault="0015719A" w:rsidP="00E5786B">
      <w:pPr>
        <w:pStyle w:val="BODY"/>
        <w:rPr>
          <w:b/>
        </w:rPr>
      </w:pPr>
      <w:r w:rsidRPr="00B4151D">
        <w:rPr>
          <w:b/>
          <w:sz w:val="24"/>
        </w:rPr>
        <w:lastRenderedPageBreak/>
        <w:t xml:space="preserve">Christina Carras </w:t>
      </w:r>
      <w:r w:rsidRPr="00DD4912">
        <w:rPr>
          <w:b/>
          <w:szCs w:val="22"/>
        </w:rPr>
        <w:t>BComm, ACA, SIA (Aff), AGIA, GAICD</w:t>
      </w:r>
      <w:r>
        <w:rPr>
          <w:b/>
        </w:rPr>
        <w:br/>
      </w:r>
      <w:r w:rsidRPr="00376A7F">
        <w:rPr>
          <w:b/>
        </w:rPr>
        <w:t xml:space="preserve">Chief </w:t>
      </w:r>
      <w:r>
        <w:rPr>
          <w:b/>
        </w:rPr>
        <w:t>Claims Management</w:t>
      </w:r>
      <w:r w:rsidRPr="00376A7F">
        <w:rPr>
          <w:b/>
        </w:rPr>
        <w:t xml:space="preserve"> Officer</w:t>
      </w:r>
    </w:p>
    <w:p w14:paraId="06130A90" w14:textId="77777777" w:rsidR="006D6B02" w:rsidRPr="007F1C23" w:rsidRDefault="006D6B02" w:rsidP="00F43FF1">
      <w:pPr>
        <w:shd w:val="clear" w:color="auto" w:fill="FFFFFF"/>
        <w:spacing w:line="240" w:lineRule="auto"/>
        <w:rPr>
          <w:rFonts w:eastAsia="Times New Roman" w:cstheme="minorHAnsi"/>
          <w:color w:val="202020"/>
          <w:lang w:eastAsia="en-AU"/>
        </w:rPr>
      </w:pPr>
      <w:r w:rsidRPr="007F1C23">
        <w:rPr>
          <w:rFonts w:eastAsia="Times New Roman" w:cstheme="minorHAnsi"/>
          <w:color w:val="202020"/>
          <w:lang w:eastAsia="en-AU"/>
        </w:rPr>
        <w:t xml:space="preserve">Christina leads the Claims Management Group to ensure the end-to-end claims management process meets </w:t>
      </w:r>
      <w:proofErr w:type="spellStart"/>
      <w:r w:rsidRPr="007F1C23">
        <w:rPr>
          <w:rFonts w:eastAsia="Times New Roman" w:cstheme="minorHAnsi"/>
          <w:color w:val="202020"/>
          <w:lang w:eastAsia="en-AU"/>
        </w:rPr>
        <w:t>WorkCover's</w:t>
      </w:r>
      <w:proofErr w:type="spellEnd"/>
      <w:r w:rsidRPr="007F1C23">
        <w:rPr>
          <w:rFonts w:eastAsia="Times New Roman" w:cstheme="minorHAnsi"/>
          <w:color w:val="202020"/>
          <w:lang w:eastAsia="en-AU"/>
        </w:rPr>
        <w:t xml:space="preserve"> corporate goals and balances the interests of both Queensland employers and injured workers. Christina oversees the claims, premium and relationship management of our industry-aligned customer service model. She plays an integral role in delivery of innovative changes that benefit both our employers and injured workers, while at the same time engaging with our people to deliver the best outcomes.</w:t>
      </w:r>
    </w:p>
    <w:p w14:paraId="1E6A14F2" w14:textId="66B24ECB" w:rsidR="00C035FB" w:rsidRPr="009B7412" w:rsidRDefault="00C035FB" w:rsidP="00E5786B">
      <w:pPr>
        <w:pStyle w:val="BODY"/>
        <w:rPr>
          <w:sz w:val="24"/>
          <w:szCs w:val="24"/>
        </w:rPr>
      </w:pPr>
    </w:p>
    <w:p w14:paraId="510D16AD" w14:textId="77777777" w:rsidR="00E5786B" w:rsidRDefault="00C035FB" w:rsidP="00E5786B">
      <w:pPr>
        <w:shd w:val="clear" w:color="auto" w:fill="FFFFFF"/>
        <w:spacing w:after="120" w:line="264" w:lineRule="auto"/>
        <w:rPr>
          <w:rFonts w:eastAsia="Times New Roman" w:cstheme="minorHAnsi"/>
          <w:b/>
          <w:bCs/>
          <w:color w:val="202020"/>
          <w:lang w:eastAsia="en-AU"/>
        </w:rPr>
      </w:pPr>
      <w:r w:rsidRPr="00872F2D">
        <w:rPr>
          <w:b/>
          <w:bCs/>
          <w:sz w:val="24"/>
          <w:szCs w:val="24"/>
        </w:rPr>
        <w:t>Claudia Lajeunesse</w:t>
      </w:r>
      <w:r w:rsidR="00E5786B">
        <w:rPr>
          <w:b/>
          <w:bCs/>
          <w:sz w:val="24"/>
          <w:szCs w:val="24"/>
        </w:rPr>
        <w:t xml:space="preserve"> </w:t>
      </w:r>
      <w:r w:rsidR="00E5786B" w:rsidRPr="00E5786B">
        <w:rPr>
          <w:rFonts w:eastAsia="Times New Roman" w:cstheme="minorHAnsi"/>
          <w:b/>
          <w:bCs/>
          <w:color w:val="202020"/>
          <w:lang w:eastAsia="en-AU"/>
        </w:rPr>
        <w:t xml:space="preserve">MA (Honours), </w:t>
      </w:r>
      <w:proofErr w:type="spellStart"/>
      <w:r w:rsidR="00E5786B" w:rsidRPr="00E5786B">
        <w:rPr>
          <w:rFonts w:eastAsia="Times New Roman" w:cstheme="minorHAnsi"/>
          <w:b/>
          <w:bCs/>
          <w:color w:val="202020"/>
          <w:lang w:eastAsia="en-AU"/>
        </w:rPr>
        <w:t>MOrgLdrship</w:t>
      </w:r>
      <w:proofErr w:type="spellEnd"/>
      <w:r w:rsidR="00E5786B" w:rsidRPr="00E5786B">
        <w:rPr>
          <w:rFonts w:eastAsia="Times New Roman" w:cstheme="minorHAnsi"/>
          <w:b/>
          <w:bCs/>
          <w:color w:val="202020"/>
          <w:lang w:eastAsia="en-AU"/>
        </w:rPr>
        <w:t>, FinTech SBS</w:t>
      </w:r>
      <w:r w:rsidR="00E5786B">
        <w:rPr>
          <w:rFonts w:eastAsia="Times New Roman" w:cstheme="minorHAnsi"/>
          <w:b/>
          <w:bCs/>
          <w:color w:val="202020"/>
          <w:lang w:eastAsia="en-AU"/>
        </w:rPr>
        <w:br/>
      </w:r>
      <w:r w:rsidR="00872F2D" w:rsidRPr="00872F2D">
        <w:rPr>
          <w:b/>
          <w:bCs/>
        </w:rPr>
        <w:t>Chief Digital Information Officer</w:t>
      </w:r>
    </w:p>
    <w:p w14:paraId="2A6E0E40" w14:textId="77777777" w:rsidR="006D6B02" w:rsidRPr="007F1C23" w:rsidRDefault="006D6B02" w:rsidP="00F43FF1">
      <w:pPr>
        <w:shd w:val="clear" w:color="auto" w:fill="FFFFFF"/>
        <w:spacing w:line="240" w:lineRule="auto"/>
        <w:rPr>
          <w:rFonts w:eastAsia="Times New Roman" w:cstheme="minorHAnsi"/>
          <w:color w:val="202020"/>
          <w:lang w:eastAsia="en-AU"/>
        </w:rPr>
      </w:pPr>
      <w:r w:rsidRPr="007F1C23">
        <w:rPr>
          <w:rFonts w:eastAsia="Times New Roman" w:cstheme="minorHAnsi"/>
          <w:color w:val="202020"/>
          <w:lang w:eastAsia="en-AU"/>
        </w:rPr>
        <w:t xml:space="preserve">Claudia has extensive experience leading digital teams in Australia and Europe, with a strong focus on transforming organisations and creating exceptional digital experiences for customers. Claudia leads the Digital and Technology Group at </w:t>
      </w:r>
      <w:proofErr w:type="spellStart"/>
      <w:r w:rsidRPr="007F1C23">
        <w:rPr>
          <w:rFonts w:eastAsia="Times New Roman" w:cstheme="minorHAnsi"/>
          <w:color w:val="202020"/>
          <w:lang w:eastAsia="en-AU"/>
        </w:rPr>
        <w:t>WorkCover</w:t>
      </w:r>
      <w:proofErr w:type="spellEnd"/>
      <w:r w:rsidRPr="007F1C23">
        <w:rPr>
          <w:rFonts w:eastAsia="Times New Roman" w:cstheme="minorHAnsi"/>
          <w:color w:val="202020"/>
          <w:lang w:eastAsia="en-AU"/>
        </w:rPr>
        <w:t xml:space="preserve"> Queensland, aiming to create a seamless collaboration that drives a culture of connection through tools that support and produce great work. She will also oversee the development and delivery of our Digital Transformation Portfolio through a multi-year program of work, targeting core renewal and digital identity.</w:t>
      </w:r>
    </w:p>
    <w:p w14:paraId="0FE3048D" w14:textId="13325E22" w:rsidR="00872F2D" w:rsidRPr="009B7412" w:rsidRDefault="00872F2D" w:rsidP="00E5786B">
      <w:pPr>
        <w:pStyle w:val="BODY"/>
        <w:rPr>
          <w:b/>
          <w:bCs/>
          <w:sz w:val="24"/>
          <w:szCs w:val="24"/>
        </w:rPr>
      </w:pPr>
    </w:p>
    <w:p w14:paraId="04970A6C" w14:textId="5855BA27" w:rsidR="00872F2D" w:rsidRPr="00872F2D" w:rsidRDefault="00872F2D" w:rsidP="00E5786B">
      <w:pPr>
        <w:pStyle w:val="BODY"/>
        <w:rPr>
          <w:b/>
          <w:bCs/>
        </w:rPr>
      </w:pPr>
      <w:r w:rsidRPr="00872F2D">
        <w:rPr>
          <w:b/>
          <w:bCs/>
          <w:sz w:val="24"/>
          <w:szCs w:val="24"/>
        </w:rPr>
        <w:t>Marc Dennett</w:t>
      </w:r>
      <w:r w:rsidR="00D33240">
        <w:rPr>
          <w:b/>
          <w:bCs/>
          <w:sz w:val="24"/>
          <w:szCs w:val="24"/>
        </w:rPr>
        <w:t xml:space="preserve"> </w:t>
      </w:r>
      <w:r w:rsidR="00D33240" w:rsidRPr="00D33240">
        <w:rPr>
          <w:b/>
          <w:bCs/>
        </w:rPr>
        <w:t>MBA, GradDipMgt, GradCertBus</w:t>
      </w:r>
      <w:r w:rsidR="00D33240">
        <w:rPr>
          <w:b/>
          <w:bCs/>
        </w:rPr>
        <w:br/>
      </w:r>
      <w:r>
        <w:rPr>
          <w:b/>
          <w:bCs/>
        </w:rPr>
        <w:t>Chief Partnerships and Relationships Officer</w:t>
      </w:r>
    </w:p>
    <w:p w14:paraId="1736DA1C" w14:textId="2B012715" w:rsidR="006D6B02" w:rsidRPr="007F1C23" w:rsidRDefault="006D6B02" w:rsidP="00F43FF1">
      <w:pPr>
        <w:shd w:val="clear" w:color="auto" w:fill="FFFFFF"/>
        <w:spacing w:line="240" w:lineRule="auto"/>
        <w:rPr>
          <w:rFonts w:eastAsia="Times New Roman" w:cstheme="minorHAnsi"/>
          <w:color w:val="202020"/>
          <w:lang w:eastAsia="en-AU"/>
        </w:rPr>
      </w:pPr>
      <w:r w:rsidRPr="007F1C23">
        <w:rPr>
          <w:rFonts w:eastAsia="Times New Roman" w:cstheme="minorHAnsi"/>
          <w:color w:val="202020"/>
          <w:lang w:eastAsia="en-AU"/>
        </w:rPr>
        <w:t>Marc has more than 20 years</w:t>
      </w:r>
      <w:r>
        <w:rPr>
          <w:rFonts w:eastAsia="Times New Roman" w:cstheme="minorHAnsi"/>
          <w:color w:val="202020"/>
          <w:lang w:eastAsia="en-AU"/>
        </w:rPr>
        <w:t>’</w:t>
      </w:r>
      <w:r w:rsidRPr="007F1C23">
        <w:rPr>
          <w:rFonts w:eastAsia="Times New Roman" w:cstheme="minorHAnsi"/>
          <w:color w:val="202020"/>
          <w:lang w:eastAsia="en-AU"/>
        </w:rPr>
        <w:t xml:space="preserve"> experience in injury </w:t>
      </w:r>
      <w:r w:rsidR="00B71ABB">
        <w:rPr>
          <w:rFonts w:eastAsia="Times New Roman" w:cstheme="minorHAnsi"/>
          <w:color w:val="202020"/>
          <w:lang w:eastAsia="en-AU"/>
        </w:rPr>
        <w:t>management and</w:t>
      </w:r>
      <w:r w:rsidR="001519B7">
        <w:rPr>
          <w:rFonts w:eastAsia="Times New Roman" w:cstheme="minorHAnsi"/>
          <w:color w:val="202020"/>
          <w:lang w:eastAsia="en-AU"/>
        </w:rPr>
        <w:t xml:space="preserve"> </w:t>
      </w:r>
      <w:r w:rsidR="00B71ABB" w:rsidRPr="007F1C23">
        <w:rPr>
          <w:rFonts w:eastAsia="Times New Roman" w:cstheme="minorHAnsi"/>
          <w:color w:val="202020"/>
          <w:lang w:eastAsia="en-AU"/>
        </w:rPr>
        <w:t>prevention.</w:t>
      </w:r>
      <w:r w:rsidRPr="007F1C23">
        <w:rPr>
          <w:rFonts w:eastAsia="Times New Roman" w:cstheme="minorHAnsi"/>
          <w:color w:val="202020"/>
          <w:lang w:eastAsia="en-AU"/>
        </w:rPr>
        <w:t xml:space="preserve"> He has previously held senior roles at </w:t>
      </w:r>
      <w:proofErr w:type="spellStart"/>
      <w:r w:rsidRPr="007F1C23">
        <w:rPr>
          <w:rFonts w:eastAsia="Times New Roman" w:cstheme="minorHAnsi"/>
          <w:color w:val="202020"/>
          <w:lang w:eastAsia="en-AU"/>
        </w:rPr>
        <w:t>WorkCover</w:t>
      </w:r>
      <w:proofErr w:type="spellEnd"/>
      <w:r w:rsidRPr="007F1C23">
        <w:rPr>
          <w:rFonts w:eastAsia="Times New Roman" w:cstheme="minorHAnsi"/>
          <w:color w:val="202020"/>
          <w:lang w:eastAsia="en-AU"/>
        </w:rPr>
        <w:t xml:space="preserve"> Queensland, the Office of Industrial Relations and was previously the Queensland member of the Heads of WorkSafe Authorities. Marc leads the Partnerships and Relationships Group, </w:t>
      </w:r>
      <w:r w:rsidRPr="00296841">
        <w:rPr>
          <w:rFonts w:eastAsia="Times New Roman" w:cstheme="minorHAnsi"/>
          <w:color w:val="202020"/>
          <w:lang w:eastAsia="en-AU"/>
        </w:rPr>
        <w:t>focusing</w:t>
      </w:r>
      <w:r w:rsidRPr="007F1C23">
        <w:rPr>
          <w:rFonts w:eastAsia="Times New Roman" w:cstheme="minorHAnsi"/>
          <w:color w:val="202020"/>
          <w:lang w:eastAsia="en-AU"/>
        </w:rPr>
        <w:t xml:space="preserve"> on building trusted networks, engaging our stakeholders and industry associations to help support and deliver strategic and sustainable outcomes for our customers. </w:t>
      </w:r>
    </w:p>
    <w:p w14:paraId="22647408" w14:textId="02C40DE8" w:rsidR="00D5762D" w:rsidRDefault="00D5762D" w:rsidP="00E5786B">
      <w:pPr>
        <w:shd w:val="clear" w:color="auto" w:fill="FFFFFF"/>
        <w:spacing w:after="120" w:line="264" w:lineRule="auto"/>
        <w:rPr>
          <w:rFonts w:eastAsia="Times New Roman" w:cstheme="minorHAnsi"/>
          <w:color w:val="202020"/>
          <w:lang w:eastAsia="en-AU"/>
        </w:rPr>
      </w:pPr>
    </w:p>
    <w:p w14:paraId="36563D32" w14:textId="25767EAF" w:rsidR="00D5762D" w:rsidRDefault="00D5762D" w:rsidP="00E5786B">
      <w:pPr>
        <w:shd w:val="clear" w:color="auto" w:fill="FFFFFF"/>
        <w:spacing w:after="120" w:line="264" w:lineRule="auto"/>
        <w:rPr>
          <w:rFonts w:eastAsia="Times New Roman" w:cstheme="minorHAnsi"/>
          <w:color w:val="202020"/>
          <w:lang w:eastAsia="en-AU"/>
        </w:rPr>
      </w:pPr>
    </w:p>
    <w:p w14:paraId="4DE6D00C" w14:textId="77777777" w:rsidR="00D5762D" w:rsidRPr="007F1C23" w:rsidRDefault="00D5762D" w:rsidP="00E5786B">
      <w:pPr>
        <w:shd w:val="clear" w:color="auto" w:fill="FFFFFF"/>
        <w:spacing w:after="120" w:line="264" w:lineRule="auto"/>
        <w:rPr>
          <w:rFonts w:eastAsia="Times New Roman" w:cstheme="minorHAnsi"/>
          <w:color w:val="202020"/>
          <w:lang w:eastAsia="en-AU"/>
        </w:rPr>
      </w:pPr>
    </w:p>
    <w:p w14:paraId="758416AA" w14:textId="77777777" w:rsidR="00FA2F38" w:rsidRDefault="00FA2F38" w:rsidP="0015719A">
      <w:pPr>
        <w:pStyle w:val="BODY"/>
      </w:pPr>
    </w:p>
    <w:p w14:paraId="6256DBA1" w14:textId="77777777" w:rsidR="00B7700D" w:rsidRDefault="00B7700D" w:rsidP="0015719A">
      <w:pPr>
        <w:pStyle w:val="BODY"/>
      </w:pPr>
    </w:p>
    <w:p w14:paraId="30514402" w14:textId="77777777" w:rsidR="00B7700D" w:rsidRDefault="00B7700D" w:rsidP="0015719A">
      <w:pPr>
        <w:pStyle w:val="BODY"/>
      </w:pPr>
    </w:p>
    <w:p w14:paraId="09E3C8A4" w14:textId="77777777" w:rsidR="00B7700D" w:rsidRDefault="00B7700D" w:rsidP="0015719A">
      <w:pPr>
        <w:pStyle w:val="BODY"/>
      </w:pPr>
    </w:p>
    <w:p w14:paraId="274D5621" w14:textId="77777777" w:rsidR="00B7700D" w:rsidRDefault="00B7700D" w:rsidP="0015719A">
      <w:pPr>
        <w:pStyle w:val="BODY"/>
      </w:pPr>
    </w:p>
    <w:p w14:paraId="30F969D7" w14:textId="77777777" w:rsidR="00B7700D" w:rsidRDefault="00B7700D" w:rsidP="0015719A">
      <w:pPr>
        <w:pStyle w:val="BODY"/>
      </w:pPr>
    </w:p>
    <w:p w14:paraId="1851F4E2" w14:textId="77777777" w:rsidR="00B7700D" w:rsidRDefault="00B7700D" w:rsidP="0015719A">
      <w:pPr>
        <w:pStyle w:val="BODY"/>
      </w:pPr>
    </w:p>
    <w:p w14:paraId="0A6C3C4D" w14:textId="77777777" w:rsidR="00B7700D" w:rsidRDefault="00B7700D" w:rsidP="0015719A">
      <w:pPr>
        <w:pStyle w:val="BODY"/>
      </w:pPr>
    </w:p>
    <w:p w14:paraId="6A6BEDFA" w14:textId="77777777" w:rsidR="00B7700D" w:rsidRDefault="00B7700D" w:rsidP="0015719A">
      <w:pPr>
        <w:pStyle w:val="BODY"/>
      </w:pPr>
    </w:p>
    <w:p w14:paraId="08029C08" w14:textId="77777777" w:rsidR="00B7700D" w:rsidRDefault="00B7700D" w:rsidP="0015719A">
      <w:pPr>
        <w:pStyle w:val="BODY"/>
      </w:pPr>
    </w:p>
    <w:p w14:paraId="190EDC17" w14:textId="77777777" w:rsidR="00B7700D" w:rsidRDefault="00B7700D" w:rsidP="0015719A">
      <w:pPr>
        <w:pStyle w:val="BODY"/>
      </w:pPr>
    </w:p>
    <w:p w14:paraId="1E59ED28" w14:textId="77777777" w:rsidR="00B7700D" w:rsidRDefault="00B7700D" w:rsidP="0015719A">
      <w:pPr>
        <w:pStyle w:val="BODY"/>
      </w:pPr>
    </w:p>
    <w:p w14:paraId="461977E5" w14:textId="77777777" w:rsidR="00B7700D" w:rsidRDefault="00B7700D" w:rsidP="0015719A">
      <w:pPr>
        <w:pStyle w:val="BODY"/>
      </w:pPr>
    </w:p>
    <w:p w14:paraId="1A7A9D72" w14:textId="77777777" w:rsidR="00B7700D" w:rsidRDefault="00B7700D" w:rsidP="0015719A">
      <w:pPr>
        <w:pStyle w:val="BODY"/>
      </w:pPr>
    </w:p>
    <w:p w14:paraId="53F028B9" w14:textId="77777777" w:rsidR="00B7700D" w:rsidRDefault="00B7700D" w:rsidP="0015719A">
      <w:pPr>
        <w:pStyle w:val="BODY"/>
      </w:pPr>
    </w:p>
    <w:p w14:paraId="0DAF5646" w14:textId="77777777" w:rsidR="00B7700D" w:rsidRDefault="00B7700D" w:rsidP="0015719A">
      <w:pPr>
        <w:pStyle w:val="BODY"/>
      </w:pPr>
    </w:p>
    <w:p w14:paraId="3F5D4686" w14:textId="77777777" w:rsidR="00B7700D" w:rsidRDefault="00B7700D" w:rsidP="0015719A">
      <w:pPr>
        <w:pStyle w:val="BODY"/>
      </w:pPr>
    </w:p>
    <w:p w14:paraId="2D52CEA6" w14:textId="77777777" w:rsidR="00B7700D" w:rsidRDefault="00B7700D" w:rsidP="0015719A">
      <w:pPr>
        <w:pStyle w:val="BODY"/>
      </w:pPr>
    </w:p>
    <w:p w14:paraId="7A3ABB98" w14:textId="77777777" w:rsidR="00B7700D" w:rsidRDefault="00B7700D" w:rsidP="0015719A">
      <w:pPr>
        <w:pStyle w:val="BODY"/>
      </w:pPr>
    </w:p>
    <w:p w14:paraId="1FEEDDB1" w14:textId="77777777" w:rsidR="00B7700D" w:rsidRDefault="00B7700D" w:rsidP="0015719A">
      <w:pPr>
        <w:pStyle w:val="BODY"/>
      </w:pPr>
    </w:p>
    <w:p w14:paraId="1A21B7A1" w14:textId="77777777" w:rsidR="00B7700D" w:rsidRDefault="00B7700D" w:rsidP="0015719A">
      <w:pPr>
        <w:pStyle w:val="BODY"/>
      </w:pPr>
    </w:p>
    <w:p w14:paraId="64A29B6C" w14:textId="77777777" w:rsidR="00B7700D" w:rsidRDefault="00B7700D" w:rsidP="0015719A">
      <w:pPr>
        <w:pStyle w:val="BODY"/>
      </w:pPr>
    </w:p>
    <w:p w14:paraId="79D2F9A6" w14:textId="77777777" w:rsidR="00B7700D" w:rsidRDefault="00B7700D" w:rsidP="0015719A">
      <w:pPr>
        <w:pStyle w:val="BODY"/>
      </w:pPr>
    </w:p>
    <w:p w14:paraId="442D6A1D" w14:textId="77777777" w:rsidR="00B7700D" w:rsidRDefault="00B7700D" w:rsidP="0015719A">
      <w:pPr>
        <w:pStyle w:val="BODY"/>
      </w:pPr>
    </w:p>
    <w:p w14:paraId="20BF4EEC" w14:textId="77777777" w:rsidR="00B7700D" w:rsidRDefault="00B7700D" w:rsidP="0015719A">
      <w:pPr>
        <w:pStyle w:val="BODY"/>
      </w:pPr>
    </w:p>
    <w:p w14:paraId="46258E66" w14:textId="77777777" w:rsidR="00B7700D" w:rsidRDefault="00B7700D" w:rsidP="0015719A">
      <w:pPr>
        <w:pStyle w:val="BODY"/>
      </w:pPr>
    </w:p>
    <w:p w14:paraId="5DFA3B10" w14:textId="77777777" w:rsidR="00B7700D" w:rsidRDefault="00B7700D" w:rsidP="0015719A">
      <w:pPr>
        <w:pStyle w:val="BODY"/>
      </w:pPr>
    </w:p>
    <w:p w14:paraId="434CBD96" w14:textId="77777777" w:rsidR="00B7700D" w:rsidRDefault="00B7700D" w:rsidP="0015719A">
      <w:pPr>
        <w:pStyle w:val="BODY"/>
      </w:pPr>
    </w:p>
    <w:p w14:paraId="3BDC89F8" w14:textId="775C2AAC" w:rsidR="009C0AB5" w:rsidRDefault="009C0AB5">
      <w:pPr>
        <w:rPr>
          <w:rFonts w:cs="SourceSansPro-Regular"/>
          <w:noProof/>
          <w:color w:val="000000"/>
          <w:spacing w:val="-2"/>
          <w:lang w:val="en-US"/>
        </w:rPr>
      </w:pPr>
      <w:r>
        <w:br w:type="page"/>
      </w:r>
    </w:p>
    <w:p w14:paraId="08962FD4" w14:textId="77777777" w:rsidR="009C0AB5" w:rsidRDefault="009C0AB5" w:rsidP="0015719A">
      <w:pPr>
        <w:pStyle w:val="BODY"/>
        <w:sectPr w:rsidR="009C0AB5" w:rsidSect="00140F51">
          <w:type w:val="continuous"/>
          <w:pgSz w:w="11906" w:h="16838"/>
          <w:pgMar w:top="1440" w:right="1134" w:bottom="1440" w:left="1134" w:header="567" w:footer="567" w:gutter="0"/>
          <w:cols w:num="2" w:space="708"/>
          <w:docGrid w:linePitch="360"/>
        </w:sectPr>
      </w:pPr>
    </w:p>
    <w:p w14:paraId="0641358F" w14:textId="77777777" w:rsidR="00ED033C" w:rsidRPr="00951F52" w:rsidRDefault="00ED033C" w:rsidP="00342264">
      <w:pPr>
        <w:pStyle w:val="Heading1"/>
      </w:pPr>
      <w:bookmarkStart w:id="19" w:name="_Toc112423179"/>
      <w:r w:rsidRPr="00951F52">
        <w:lastRenderedPageBreak/>
        <w:t>Highlights</w:t>
      </w:r>
      <w:bookmarkEnd w:id="19"/>
    </w:p>
    <w:p w14:paraId="0EB06101" w14:textId="77777777" w:rsidR="00ED033C" w:rsidRDefault="00ED033C" w:rsidP="00ED033C"/>
    <w:p w14:paraId="1F8623BB" w14:textId="77777777" w:rsidR="00ED033C" w:rsidRDefault="00ED033C" w:rsidP="0073306E">
      <w:pPr>
        <w:pStyle w:val="Heading2"/>
      </w:pPr>
      <w:r w:rsidRPr="00E13049">
        <w:t>Our organisation</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3060"/>
        <w:gridCol w:w="3060"/>
        <w:gridCol w:w="3060"/>
      </w:tblGrid>
      <w:tr w:rsidR="00ED033C" w:rsidRPr="00CA3D84" w14:paraId="196A5E04" w14:textId="77777777" w:rsidTr="00ED033C">
        <w:tc>
          <w:tcPr>
            <w:tcW w:w="3060" w:type="dxa"/>
          </w:tcPr>
          <w:p w14:paraId="78157188" w14:textId="77777777" w:rsidR="00ED033C" w:rsidRPr="00EB40A9" w:rsidRDefault="00ED033C" w:rsidP="00ED033C">
            <w:pPr>
              <w:rPr>
                <w:b/>
                <w:sz w:val="32"/>
                <w:szCs w:val="32"/>
              </w:rPr>
            </w:pPr>
            <w:r w:rsidRPr="00EB40A9">
              <w:rPr>
                <w:b/>
                <w:sz w:val="32"/>
                <w:szCs w:val="32"/>
              </w:rPr>
              <w:t>$1.20</w:t>
            </w:r>
          </w:p>
          <w:p w14:paraId="69B15BE0" w14:textId="26C617C9" w:rsidR="00ED033C" w:rsidRPr="00CA3D84" w:rsidRDefault="00ED033C" w:rsidP="00ED033C">
            <w:pPr>
              <w:rPr>
                <w:highlight w:val="yellow"/>
                <w:lang w:val="en-US"/>
              </w:rPr>
            </w:pPr>
            <w:r w:rsidRPr="00EB40A9">
              <w:t xml:space="preserve">average premium rate per $100 </w:t>
            </w:r>
            <w:r w:rsidRPr="00EB40A9">
              <w:br/>
              <w:t xml:space="preserve">of wages, maintained for the </w:t>
            </w:r>
            <w:r w:rsidR="00AF3BC1">
              <w:t>eighth</w:t>
            </w:r>
            <w:r w:rsidRPr="00EB40A9">
              <w:t xml:space="preserve"> consecutive year</w:t>
            </w:r>
            <w:r w:rsidRPr="00EB40A9" w:rsidDel="00B739FF">
              <w:rPr>
                <w:b/>
                <w:sz w:val="32"/>
                <w:szCs w:val="32"/>
              </w:rPr>
              <w:t xml:space="preserve"> </w:t>
            </w:r>
          </w:p>
        </w:tc>
        <w:tc>
          <w:tcPr>
            <w:tcW w:w="3060" w:type="dxa"/>
          </w:tcPr>
          <w:p w14:paraId="541E88C0" w14:textId="38F57412" w:rsidR="00ED033C" w:rsidRPr="00BB1491" w:rsidRDefault="00ED033C" w:rsidP="00ED033C">
            <w:r w:rsidRPr="00BB1491">
              <w:rPr>
                <w:b/>
                <w:sz w:val="32"/>
              </w:rPr>
              <w:t>$5.4</w:t>
            </w:r>
            <w:r w:rsidR="00231F9F">
              <w:rPr>
                <w:b/>
                <w:sz w:val="32"/>
              </w:rPr>
              <w:t>7</w:t>
            </w:r>
            <w:r w:rsidRPr="00BB1491">
              <w:rPr>
                <w:b/>
                <w:sz w:val="32"/>
              </w:rPr>
              <w:t>B</w:t>
            </w:r>
            <w:r w:rsidRPr="00BB1491">
              <w:rPr>
                <w:sz w:val="32"/>
              </w:rPr>
              <w:t xml:space="preserve"> </w:t>
            </w:r>
            <w:r w:rsidRPr="00BB1491">
              <w:rPr>
                <w:sz w:val="32"/>
              </w:rPr>
              <w:br/>
            </w:r>
            <w:r w:rsidRPr="00BB1491">
              <w:t>funds under management</w:t>
            </w:r>
          </w:p>
          <w:p w14:paraId="32710890" w14:textId="77777777" w:rsidR="00ED033C" w:rsidRPr="00CA3D84" w:rsidRDefault="00ED033C" w:rsidP="00ED033C">
            <w:pPr>
              <w:pStyle w:val="BODY"/>
              <w:rPr>
                <w:color w:val="auto"/>
                <w:highlight w:val="yellow"/>
              </w:rPr>
            </w:pPr>
          </w:p>
        </w:tc>
        <w:tc>
          <w:tcPr>
            <w:tcW w:w="3060" w:type="dxa"/>
          </w:tcPr>
          <w:p w14:paraId="35625BD9" w14:textId="77777777" w:rsidR="00ED033C" w:rsidRPr="00CA3D84" w:rsidRDefault="00ED033C" w:rsidP="00ED033C">
            <w:pPr>
              <w:pStyle w:val="BODY"/>
              <w:rPr>
                <w:b/>
                <w:color w:val="auto"/>
                <w:sz w:val="32"/>
                <w:highlight w:val="yellow"/>
              </w:rPr>
            </w:pPr>
            <w:r w:rsidRPr="007A6DE4">
              <w:rPr>
                <w:b/>
                <w:color w:val="auto"/>
                <w:sz w:val="32"/>
              </w:rPr>
              <w:t>324</w:t>
            </w:r>
            <w:r>
              <w:rPr>
                <w:b/>
                <w:color w:val="auto"/>
                <w:sz w:val="32"/>
              </w:rPr>
              <w:t>,</w:t>
            </w:r>
            <w:r w:rsidRPr="007A6DE4">
              <w:rPr>
                <w:b/>
                <w:color w:val="auto"/>
                <w:sz w:val="32"/>
              </w:rPr>
              <w:t>671</w:t>
            </w:r>
            <w:r w:rsidRPr="00CA3D84">
              <w:rPr>
                <w:sz w:val="32"/>
                <w:highlight w:val="yellow"/>
              </w:rPr>
              <w:br/>
            </w:r>
            <w:r w:rsidRPr="007A6DE4">
              <w:t xml:space="preserve">customer calls to our </w:t>
            </w:r>
            <w:r w:rsidRPr="007A6DE4">
              <w:br/>
              <w:t>contact centre</w:t>
            </w:r>
            <w:r w:rsidRPr="007A6DE4" w:rsidDel="00B349E5">
              <w:rPr>
                <w:b/>
                <w:color w:val="auto"/>
                <w:sz w:val="32"/>
                <w:szCs w:val="32"/>
              </w:rPr>
              <w:t xml:space="preserve"> </w:t>
            </w:r>
          </w:p>
        </w:tc>
      </w:tr>
      <w:tr w:rsidR="00ED033C" w:rsidRPr="00CA3D84" w14:paraId="748837FF" w14:textId="77777777" w:rsidTr="00ED033C">
        <w:tc>
          <w:tcPr>
            <w:tcW w:w="3060" w:type="dxa"/>
          </w:tcPr>
          <w:p w14:paraId="20A56C30" w14:textId="475879AE" w:rsidR="00ED033C" w:rsidRPr="00CA3D84" w:rsidRDefault="00ED033C" w:rsidP="00ED033C">
            <w:pPr>
              <w:rPr>
                <w:b/>
                <w:sz w:val="32"/>
                <w:szCs w:val="32"/>
                <w:highlight w:val="yellow"/>
              </w:rPr>
            </w:pPr>
            <w:r w:rsidRPr="009407D2">
              <w:rPr>
                <w:b/>
                <w:sz w:val="32"/>
              </w:rPr>
              <w:t>82%</w:t>
            </w:r>
            <w:r w:rsidRPr="009407D2">
              <w:rPr>
                <w:sz w:val="32"/>
              </w:rPr>
              <w:br/>
            </w:r>
            <w:r w:rsidRPr="009407D2">
              <w:t>people survey response rate</w:t>
            </w:r>
            <w:r w:rsidRPr="009407D2" w:rsidDel="00B349E5">
              <w:rPr>
                <w:b/>
                <w:sz w:val="32"/>
              </w:rPr>
              <w:t xml:space="preserve"> </w:t>
            </w:r>
          </w:p>
        </w:tc>
        <w:tc>
          <w:tcPr>
            <w:tcW w:w="3060" w:type="dxa"/>
          </w:tcPr>
          <w:p w14:paraId="053431C7" w14:textId="77777777" w:rsidR="00ED033C" w:rsidRPr="00CA3D84" w:rsidRDefault="00ED033C" w:rsidP="00ED033C">
            <w:pPr>
              <w:rPr>
                <w:b/>
                <w:sz w:val="32"/>
                <w:szCs w:val="32"/>
                <w:highlight w:val="yellow"/>
              </w:rPr>
            </w:pPr>
            <w:r w:rsidRPr="009C45D0">
              <w:rPr>
                <w:b/>
                <w:sz w:val="32"/>
              </w:rPr>
              <w:t>7.2 / 10</w:t>
            </w:r>
            <w:r w:rsidRPr="009C45D0">
              <w:rPr>
                <w:b/>
                <w:sz w:val="32"/>
              </w:rPr>
              <w:br/>
            </w:r>
            <w:r w:rsidRPr="009C45D0">
              <w:t>combined customer experience measure</w:t>
            </w:r>
          </w:p>
        </w:tc>
        <w:tc>
          <w:tcPr>
            <w:tcW w:w="3060" w:type="dxa"/>
          </w:tcPr>
          <w:p w14:paraId="3E664595" w14:textId="0F4CD89E" w:rsidR="00ED033C" w:rsidRPr="00CA3D84" w:rsidRDefault="00606F20" w:rsidP="00ED033C">
            <w:pPr>
              <w:rPr>
                <w:b/>
                <w:sz w:val="32"/>
                <w:szCs w:val="32"/>
                <w:highlight w:val="yellow"/>
              </w:rPr>
            </w:pPr>
            <w:r>
              <w:rPr>
                <w:b/>
                <w:sz w:val="32"/>
              </w:rPr>
              <w:t>6.7/10</w:t>
            </w:r>
            <w:r w:rsidR="00ED033C" w:rsidRPr="009407D2">
              <w:rPr>
                <w:sz w:val="32"/>
              </w:rPr>
              <w:br/>
            </w:r>
            <w:r w:rsidR="00ED033C" w:rsidRPr="009407D2">
              <w:t>sustainable employee engagement</w:t>
            </w:r>
            <w:r w:rsidR="00ED033C" w:rsidRPr="009407D2" w:rsidDel="00B349E5">
              <w:rPr>
                <w:b/>
                <w:sz w:val="32"/>
                <w:szCs w:val="32"/>
              </w:rPr>
              <w:t xml:space="preserve"> </w:t>
            </w:r>
          </w:p>
        </w:tc>
      </w:tr>
    </w:tbl>
    <w:p w14:paraId="28D92DCB" w14:textId="77777777" w:rsidR="00ED033C" w:rsidRPr="00CA3D84" w:rsidRDefault="00ED033C" w:rsidP="00ED033C">
      <w:pPr>
        <w:pBdr>
          <w:bottom w:val="single" w:sz="6" w:space="1" w:color="auto"/>
        </w:pBdr>
        <w:rPr>
          <w:sz w:val="22"/>
          <w:szCs w:val="22"/>
          <w:highlight w:val="yellow"/>
        </w:rPr>
      </w:pPr>
    </w:p>
    <w:p w14:paraId="2EBE9DD6" w14:textId="77777777" w:rsidR="00ED033C" w:rsidRPr="00EF6348" w:rsidRDefault="00ED033C" w:rsidP="0073306E">
      <w:pPr>
        <w:pStyle w:val="Heading2"/>
      </w:pPr>
      <w:r w:rsidRPr="00EF6348">
        <w:t>Our employers</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3060"/>
        <w:gridCol w:w="3060"/>
        <w:gridCol w:w="3060"/>
      </w:tblGrid>
      <w:tr w:rsidR="00ED033C" w:rsidRPr="00CA3D84" w14:paraId="3A68E35A" w14:textId="77777777" w:rsidTr="00ED033C">
        <w:tc>
          <w:tcPr>
            <w:tcW w:w="3060" w:type="dxa"/>
          </w:tcPr>
          <w:p w14:paraId="61B9F375" w14:textId="77777777" w:rsidR="00ED033C" w:rsidRPr="008F7C30" w:rsidRDefault="00ED033C" w:rsidP="00ED033C">
            <w:pPr>
              <w:rPr>
                <w:b/>
                <w:sz w:val="32"/>
                <w:szCs w:val="32"/>
              </w:rPr>
            </w:pPr>
            <w:r w:rsidRPr="008F7C30">
              <w:rPr>
                <w:b/>
                <w:sz w:val="32"/>
                <w:szCs w:val="32"/>
              </w:rPr>
              <w:t>174,599</w:t>
            </w:r>
          </w:p>
          <w:p w14:paraId="35BDABBE" w14:textId="77777777" w:rsidR="00ED033C" w:rsidRPr="00CA3D84" w:rsidRDefault="00ED033C" w:rsidP="00ED033C">
            <w:pPr>
              <w:rPr>
                <w:highlight w:val="yellow"/>
                <w:lang w:val="en-US"/>
              </w:rPr>
            </w:pPr>
            <w:r w:rsidRPr="008F7C30">
              <w:t>employers insured</w:t>
            </w:r>
            <w:r w:rsidRPr="008F7C30" w:rsidDel="00B739FF">
              <w:rPr>
                <w:b/>
                <w:sz w:val="32"/>
                <w:szCs w:val="32"/>
              </w:rPr>
              <w:t xml:space="preserve"> </w:t>
            </w:r>
          </w:p>
        </w:tc>
        <w:tc>
          <w:tcPr>
            <w:tcW w:w="3060" w:type="dxa"/>
          </w:tcPr>
          <w:p w14:paraId="48726281" w14:textId="77777777" w:rsidR="00ED033C" w:rsidRPr="001271B7" w:rsidRDefault="00ED033C" w:rsidP="00ED033C">
            <w:pPr>
              <w:rPr>
                <w:b/>
                <w:sz w:val="32"/>
                <w:szCs w:val="32"/>
              </w:rPr>
            </w:pPr>
            <w:r w:rsidRPr="001271B7">
              <w:rPr>
                <w:b/>
                <w:sz w:val="32"/>
                <w:szCs w:val="32"/>
              </w:rPr>
              <w:t>$9</w:t>
            </w:r>
            <w:r>
              <w:rPr>
                <w:b/>
                <w:sz w:val="32"/>
                <w:szCs w:val="32"/>
              </w:rPr>
              <w:t>6</w:t>
            </w:r>
            <w:r w:rsidRPr="001271B7">
              <w:rPr>
                <w:b/>
                <w:sz w:val="32"/>
                <w:szCs w:val="32"/>
              </w:rPr>
              <w:t>.5</w:t>
            </w:r>
            <w:r>
              <w:rPr>
                <w:b/>
                <w:sz w:val="32"/>
                <w:szCs w:val="32"/>
              </w:rPr>
              <w:t>1</w:t>
            </w:r>
            <w:r w:rsidRPr="001271B7">
              <w:rPr>
                <w:b/>
                <w:sz w:val="32"/>
                <w:szCs w:val="32"/>
              </w:rPr>
              <w:t>M</w:t>
            </w:r>
          </w:p>
          <w:p w14:paraId="6739B777" w14:textId="77777777" w:rsidR="00ED033C" w:rsidRPr="00CA3D84" w:rsidRDefault="00ED033C" w:rsidP="00ED033C">
            <w:pPr>
              <w:pStyle w:val="BODY"/>
              <w:rPr>
                <w:color w:val="auto"/>
                <w:highlight w:val="yellow"/>
              </w:rPr>
            </w:pPr>
            <w:r w:rsidRPr="001271B7">
              <w:t>premium savings for employers (including apprentice and 5% early payment discounts)</w:t>
            </w:r>
          </w:p>
        </w:tc>
        <w:tc>
          <w:tcPr>
            <w:tcW w:w="3060" w:type="dxa"/>
          </w:tcPr>
          <w:p w14:paraId="2C4050CF" w14:textId="77777777" w:rsidR="00ED033C" w:rsidRPr="00CA3D84" w:rsidRDefault="00ED033C" w:rsidP="00ED033C">
            <w:pPr>
              <w:pStyle w:val="BODY"/>
              <w:rPr>
                <w:b/>
                <w:color w:val="auto"/>
                <w:sz w:val="32"/>
                <w:highlight w:val="yellow"/>
              </w:rPr>
            </w:pPr>
            <w:r w:rsidRPr="00D21328">
              <w:rPr>
                <w:b/>
                <w:color w:val="auto"/>
                <w:sz w:val="32"/>
              </w:rPr>
              <w:t xml:space="preserve">111,934 </w:t>
            </w:r>
            <w:r w:rsidRPr="00D21328">
              <w:rPr>
                <w:color w:val="auto"/>
                <w:sz w:val="32"/>
              </w:rPr>
              <w:br/>
            </w:r>
            <w:r w:rsidRPr="00D21328">
              <w:rPr>
                <w:color w:val="auto"/>
              </w:rPr>
              <w:t xml:space="preserve">customers renewed their </w:t>
            </w:r>
            <w:r w:rsidRPr="00D21328">
              <w:rPr>
                <w:color w:val="auto"/>
              </w:rPr>
              <w:br/>
              <w:t>policy online</w:t>
            </w:r>
            <w:r w:rsidRPr="00D21328" w:rsidDel="00E35C8A">
              <w:rPr>
                <w:b/>
                <w:color w:val="auto"/>
                <w:sz w:val="32"/>
              </w:rPr>
              <w:t xml:space="preserve"> </w:t>
            </w:r>
          </w:p>
        </w:tc>
      </w:tr>
      <w:tr w:rsidR="00ED033C" w:rsidRPr="00CA3D84" w14:paraId="6487EADC" w14:textId="77777777" w:rsidTr="00ED033C">
        <w:tc>
          <w:tcPr>
            <w:tcW w:w="3060" w:type="dxa"/>
          </w:tcPr>
          <w:p w14:paraId="64E6B87A" w14:textId="77777777" w:rsidR="00ED033C" w:rsidRPr="00CA3D84" w:rsidRDefault="00ED033C" w:rsidP="00ED033C">
            <w:pPr>
              <w:rPr>
                <w:b/>
                <w:sz w:val="32"/>
                <w:szCs w:val="32"/>
                <w:highlight w:val="yellow"/>
              </w:rPr>
            </w:pPr>
            <w:r w:rsidRPr="00951457">
              <w:rPr>
                <w:b/>
                <w:sz w:val="32"/>
              </w:rPr>
              <w:t>309</w:t>
            </w:r>
            <w:r w:rsidRPr="00951457">
              <w:rPr>
                <w:b/>
                <w:sz w:val="32"/>
              </w:rPr>
              <w:br/>
            </w:r>
            <w:r w:rsidRPr="00951457">
              <w:t>customers helped onsite by our compliance advisors</w:t>
            </w:r>
          </w:p>
        </w:tc>
        <w:tc>
          <w:tcPr>
            <w:tcW w:w="3060" w:type="dxa"/>
          </w:tcPr>
          <w:p w14:paraId="024016C9" w14:textId="2BA96F1E" w:rsidR="00ED033C" w:rsidRPr="00CA3D84" w:rsidRDefault="00ED033C" w:rsidP="00ED033C">
            <w:pPr>
              <w:rPr>
                <w:b/>
                <w:sz w:val="32"/>
                <w:szCs w:val="32"/>
                <w:highlight w:val="yellow"/>
              </w:rPr>
            </w:pPr>
            <w:r w:rsidRPr="00A823B3">
              <w:rPr>
                <w:b/>
                <w:sz w:val="32"/>
              </w:rPr>
              <w:t>528</w:t>
            </w:r>
            <w:r w:rsidRPr="00A823B3">
              <w:t xml:space="preserve"> </w:t>
            </w:r>
            <w:r w:rsidRPr="00A823B3">
              <w:br/>
              <w:t>employers helped through Injury Prevention and Management Program</w:t>
            </w:r>
          </w:p>
        </w:tc>
        <w:tc>
          <w:tcPr>
            <w:tcW w:w="3060" w:type="dxa"/>
          </w:tcPr>
          <w:p w14:paraId="6FB6D729" w14:textId="77777777" w:rsidR="00ED033C" w:rsidRPr="009C45D0" w:rsidRDefault="00ED033C" w:rsidP="00ED033C">
            <w:pPr>
              <w:rPr>
                <w:b/>
                <w:sz w:val="32"/>
                <w:szCs w:val="32"/>
              </w:rPr>
            </w:pPr>
            <w:r w:rsidRPr="009C45D0">
              <w:rPr>
                <w:b/>
                <w:sz w:val="32"/>
                <w:szCs w:val="32"/>
              </w:rPr>
              <w:t>7.</w:t>
            </w:r>
            <w:r>
              <w:rPr>
                <w:b/>
                <w:sz w:val="32"/>
                <w:szCs w:val="32"/>
              </w:rPr>
              <w:t>2</w:t>
            </w:r>
            <w:r w:rsidRPr="009C45D0">
              <w:rPr>
                <w:b/>
                <w:sz w:val="32"/>
                <w:szCs w:val="32"/>
              </w:rPr>
              <w:t xml:space="preserve"> / 10</w:t>
            </w:r>
          </w:p>
          <w:p w14:paraId="54693E4D" w14:textId="77777777" w:rsidR="00ED033C" w:rsidRPr="00CA3D84" w:rsidDel="00E35C8A" w:rsidRDefault="00ED033C" w:rsidP="00ED033C">
            <w:pPr>
              <w:pStyle w:val="BODY"/>
              <w:rPr>
                <w:b/>
                <w:color w:val="auto"/>
                <w:sz w:val="32"/>
                <w:highlight w:val="yellow"/>
              </w:rPr>
            </w:pPr>
            <w:r w:rsidRPr="009C45D0">
              <w:t>average customer experience rating by employers</w:t>
            </w:r>
          </w:p>
        </w:tc>
      </w:tr>
    </w:tbl>
    <w:p w14:paraId="4D49E06C" w14:textId="77777777" w:rsidR="00ED033C" w:rsidRPr="00CA3D84" w:rsidRDefault="00ED033C" w:rsidP="00ED033C">
      <w:pPr>
        <w:pBdr>
          <w:bottom w:val="single" w:sz="6" w:space="1" w:color="auto"/>
        </w:pBdr>
        <w:rPr>
          <w:sz w:val="22"/>
          <w:szCs w:val="22"/>
          <w:highlight w:val="yellow"/>
        </w:rPr>
      </w:pPr>
    </w:p>
    <w:p w14:paraId="26337BA8" w14:textId="77777777" w:rsidR="00ED033C" w:rsidRPr="00EF6348" w:rsidRDefault="00ED033C" w:rsidP="0073306E">
      <w:pPr>
        <w:pStyle w:val="Heading2"/>
      </w:pPr>
      <w:r w:rsidRPr="00EF6348">
        <w:t>Our workers</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3060"/>
        <w:gridCol w:w="3060"/>
        <w:gridCol w:w="3060"/>
      </w:tblGrid>
      <w:tr w:rsidR="00ED033C" w:rsidRPr="00CA3D84" w14:paraId="2333C147" w14:textId="77777777" w:rsidTr="00ED033C">
        <w:tc>
          <w:tcPr>
            <w:tcW w:w="3060" w:type="dxa"/>
          </w:tcPr>
          <w:p w14:paraId="201BAF81" w14:textId="77777777" w:rsidR="00ED033C" w:rsidRPr="005108DB" w:rsidRDefault="00ED033C" w:rsidP="00ED033C">
            <w:pPr>
              <w:rPr>
                <w:b/>
                <w:sz w:val="32"/>
                <w:szCs w:val="32"/>
              </w:rPr>
            </w:pPr>
            <w:r w:rsidRPr="005108DB">
              <w:rPr>
                <w:b/>
                <w:sz w:val="32"/>
                <w:szCs w:val="32"/>
              </w:rPr>
              <w:t>$1.27B</w:t>
            </w:r>
          </w:p>
          <w:p w14:paraId="6128A8AD" w14:textId="77777777" w:rsidR="00ED033C" w:rsidRPr="00CA3D84" w:rsidRDefault="00ED033C" w:rsidP="00ED033C">
            <w:pPr>
              <w:rPr>
                <w:highlight w:val="yellow"/>
                <w:lang w:val="en-US"/>
              </w:rPr>
            </w:pPr>
            <w:r w:rsidRPr="005108DB">
              <w:t>statutory benefits and entitlements paid to workers</w:t>
            </w:r>
          </w:p>
        </w:tc>
        <w:tc>
          <w:tcPr>
            <w:tcW w:w="3060" w:type="dxa"/>
          </w:tcPr>
          <w:p w14:paraId="6FDBD341" w14:textId="2A8BCC08" w:rsidR="00ED033C" w:rsidRPr="00E86198" w:rsidRDefault="00953FC1" w:rsidP="00ED033C">
            <w:pPr>
              <w:rPr>
                <w:b/>
                <w:sz w:val="32"/>
                <w:szCs w:val="32"/>
              </w:rPr>
            </w:pPr>
            <w:r w:rsidRPr="00E86198">
              <w:rPr>
                <w:b/>
                <w:sz w:val="32"/>
                <w:szCs w:val="32"/>
              </w:rPr>
              <w:t>&lt;91.5</w:t>
            </w:r>
            <w:r w:rsidR="00ED033C" w:rsidRPr="00E86198">
              <w:rPr>
                <w:b/>
                <w:sz w:val="32"/>
                <w:szCs w:val="32"/>
              </w:rPr>
              <w:t>%</w:t>
            </w:r>
            <w:r w:rsidRPr="00E86198">
              <w:rPr>
                <w:b/>
                <w:sz w:val="32"/>
                <w:szCs w:val="32"/>
              </w:rPr>
              <w:t>*</w:t>
            </w:r>
          </w:p>
          <w:p w14:paraId="5F445FB8" w14:textId="77777777" w:rsidR="00ED033C" w:rsidRPr="00CA3D84" w:rsidRDefault="00ED033C" w:rsidP="00ED033C">
            <w:pPr>
              <w:pStyle w:val="BODY"/>
              <w:rPr>
                <w:color w:val="auto"/>
                <w:highlight w:val="yellow"/>
              </w:rPr>
            </w:pPr>
            <w:r w:rsidRPr="00E86198">
              <w:rPr>
                <w:color w:val="auto"/>
              </w:rPr>
              <w:t>injured workers returned to work</w:t>
            </w:r>
          </w:p>
        </w:tc>
        <w:tc>
          <w:tcPr>
            <w:tcW w:w="3060" w:type="dxa"/>
          </w:tcPr>
          <w:p w14:paraId="5D190077" w14:textId="77777777" w:rsidR="00ED033C" w:rsidRPr="000E57C7" w:rsidRDefault="00ED033C" w:rsidP="00ED033C">
            <w:pPr>
              <w:pStyle w:val="BODY"/>
              <w:rPr>
                <w:rFonts w:cstheme="minorBidi"/>
                <w:b/>
                <w:noProof w:val="0"/>
                <w:color w:val="auto"/>
                <w:spacing w:val="0"/>
                <w:sz w:val="32"/>
                <w:szCs w:val="32"/>
                <w:lang w:val="en-AU"/>
              </w:rPr>
            </w:pPr>
            <w:r w:rsidRPr="000E57C7">
              <w:rPr>
                <w:rFonts w:cstheme="minorBidi"/>
                <w:b/>
                <w:noProof w:val="0"/>
                <w:color w:val="auto"/>
                <w:spacing w:val="0"/>
                <w:sz w:val="32"/>
                <w:szCs w:val="32"/>
                <w:lang w:val="en-AU"/>
              </w:rPr>
              <w:t>63,371</w:t>
            </w:r>
            <w:r>
              <w:rPr>
                <w:rFonts w:cstheme="minorBidi"/>
                <w:b/>
                <w:noProof w:val="0"/>
                <w:color w:val="auto"/>
                <w:spacing w:val="0"/>
                <w:sz w:val="32"/>
                <w:szCs w:val="32"/>
                <w:lang w:val="en-AU"/>
              </w:rPr>
              <w:br/>
            </w:r>
            <w:r w:rsidRPr="000E57C7">
              <w:t>injured workers assisted</w:t>
            </w:r>
          </w:p>
        </w:tc>
      </w:tr>
      <w:tr w:rsidR="00ED033C" w:rsidRPr="00944640" w14:paraId="3B2A2689" w14:textId="77777777" w:rsidTr="00ED033C">
        <w:tc>
          <w:tcPr>
            <w:tcW w:w="3060" w:type="dxa"/>
          </w:tcPr>
          <w:p w14:paraId="138A97CA" w14:textId="77777777" w:rsidR="00ED033C" w:rsidRPr="004028F0" w:rsidRDefault="00ED033C" w:rsidP="00ED033C">
            <w:pPr>
              <w:rPr>
                <w:b/>
                <w:sz w:val="32"/>
                <w:szCs w:val="32"/>
              </w:rPr>
            </w:pPr>
            <w:r w:rsidRPr="004028F0">
              <w:rPr>
                <w:b/>
                <w:sz w:val="32"/>
                <w:szCs w:val="32"/>
              </w:rPr>
              <w:t>2,990</w:t>
            </w:r>
          </w:p>
          <w:p w14:paraId="46EDCF70" w14:textId="77777777" w:rsidR="00ED033C" w:rsidRPr="00CA3D84" w:rsidRDefault="00ED033C" w:rsidP="00ED033C">
            <w:pPr>
              <w:rPr>
                <w:b/>
                <w:sz w:val="32"/>
                <w:szCs w:val="32"/>
                <w:highlight w:val="yellow"/>
              </w:rPr>
            </w:pPr>
            <w:r w:rsidRPr="004028F0">
              <w:t>new common law claims</w:t>
            </w:r>
          </w:p>
        </w:tc>
        <w:tc>
          <w:tcPr>
            <w:tcW w:w="3060" w:type="dxa"/>
          </w:tcPr>
          <w:p w14:paraId="2C3BD83A" w14:textId="77777777" w:rsidR="00ED033C" w:rsidRPr="009C45D0" w:rsidRDefault="00ED033C" w:rsidP="00ED033C">
            <w:pPr>
              <w:rPr>
                <w:b/>
                <w:sz w:val="32"/>
                <w:szCs w:val="32"/>
              </w:rPr>
            </w:pPr>
            <w:r w:rsidRPr="009C45D0">
              <w:rPr>
                <w:b/>
                <w:sz w:val="32"/>
                <w:szCs w:val="32"/>
              </w:rPr>
              <w:t>7.</w:t>
            </w:r>
            <w:r>
              <w:rPr>
                <w:b/>
                <w:sz w:val="32"/>
                <w:szCs w:val="32"/>
              </w:rPr>
              <w:t>2</w:t>
            </w:r>
            <w:r w:rsidRPr="009C45D0">
              <w:rPr>
                <w:b/>
                <w:sz w:val="32"/>
                <w:szCs w:val="32"/>
              </w:rPr>
              <w:t xml:space="preserve"> / 10</w:t>
            </w:r>
          </w:p>
          <w:p w14:paraId="0EE2E910" w14:textId="77777777" w:rsidR="00ED033C" w:rsidRPr="00E72123" w:rsidRDefault="00ED033C" w:rsidP="00ED033C">
            <w:pPr>
              <w:rPr>
                <w:b/>
                <w:sz w:val="32"/>
                <w:szCs w:val="32"/>
              </w:rPr>
            </w:pPr>
            <w:r w:rsidRPr="009C45D0">
              <w:t xml:space="preserve">average customer experience rating by workers </w:t>
            </w:r>
          </w:p>
        </w:tc>
        <w:tc>
          <w:tcPr>
            <w:tcW w:w="3060" w:type="dxa"/>
          </w:tcPr>
          <w:p w14:paraId="3213C2EF" w14:textId="77777777" w:rsidR="00ED033C" w:rsidRPr="002E12B4" w:rsidRDefault="00ED033C" w:rsidP="00ED033C">
            <w:pPr>
              <w:rPr>
                <w:b/>
                <w:sz w:val="32"/>
                <w:szCs w:val="32"/>
              </w:rPr>
            </w:pPr>
          </w:p>
        </w:tc>
      </w:tr>
    </w:tbl>
    <w:p w14:paraId="5B153C32" w14:textId="77777777" w:rsidR="00ED033C" w:rsidRDefault="00ED033C" w:rsidP="00ED033C">
      <w:pPr>
        <w:rPr>
          <w:sz w:val="22"/>
          <w:szCs w:val="22"/>
        </w:rPr>
      </w:pPr>
    </w:p>
    <w:p w14:paraId="6D3697FD" w14:textId="319115D7" w:rsidR="00ED033C" w:rsidRDefault="00953FC1" w:rsidP="00ED033C">
      <w:pPr>
        <w:rPr>
          <w:rFonts w:eastAsiaTheme="majorEastAsia" w:cstheme="majorBidi"/>
          <w:sz w:val="56"/>
          <w:szCs w:val="32"/>
        </w:rPr>
      </w:pPr>
      <w:r>
        <w:rPr>
          <w:i/>
          <w:iCs/>
          <w:sz w:val="18"/>
          <w:szCs w:val="18"/>
        </w:rPr>
        <w:t>* During the 2021-2022 financial year errors were identified in recording the Final RTW outcome that creates the risk of this metric being materially misstated. The error rate was</w:t>
      </w:r>
      <w:r w:rsidR="00E86198">
        <w:rPr>
          <w:i/>
          <w:iCs/>
          <w:sz w:val="18"/>
          <w:szCs w:val="18"/>
        </w:rPr>
        <w:t xml:space="preserve"> independently verified by PwC internal audit</w:t>
      </w:r>
      <w:r>
        <w:rPr>
          <w:i/>
          <w:iCs/>
          <w:sz w:val="18"/>
          <w:szCs w:val="18"/>
        </w:rPr>
        <w:t xml:space="preserve">. Based on the analysis, there is a 95% probability that the true Final RTW rate is between 84.4% and 91.5% with a margin of error of 3.5%. </w:t>
      </w:r>
      <w:r w:rsidR="00055A96" w:rsidRPr="009F1EB6">
        <w:rPr>
          <w:i/>
          <w:iCs/>
          <w:sz w:val="18"/>
          <w:szCs w:val="18"/>
        </w:rPr>
        <w:t>This is discussed</w:t>
      </w:r>
      <w:r w:rsidR="009F1EB6" w:rsidRPr="009F1EB6">
        <w:rPr>
          <w:i/>
          <w:iCs/>
          <w:sz w:val="18"/>
          <w:szCs w:val="18"/>
        </w:rPr>
        <w:t xml:space="preserve"> further</w:t>
      </w:r>
      <w:r w:rsidR="00055A96" w:rsidRPr="009F1EB6">
        <w:rPr>
          <w:i/>
          <w:iCs/>
          <w:sz w:val="18"/>
          <w:szCs w:val="18"/>
        </w:rPr>
        <w:t xml:space="preserve"> </w:t>
      </w:r>
      <w:r w:rsidR="009F1EB6" w:rsidRPr="009F1EB6">
        <w:rPr>
          <w:i/>
          <w:iCs/>
          <w:sz w:val="18"/>
          <w:szCs w:val="18"/>
        </w:rPr>
        <w:t xml:space="preserve">in the </w:t>
      </w:r>
      <w:hyperlink w:anchor="_Claims_costs_and_1" w:history="1">
        <w:r w:rsidR="009F1EB6" w:rsidRPr="00EC1291">
          <w:rPr>
            <w:rStyle w:val="Hyperlink"/>
            <w:i/>
            <w:iCs/>
            <w:sz w:val="18"/>
            <w:szCs w:val="18"/>
          </w:rPr>
          <w:t>Claims costs and claims management section</w:t>
        </w:r>
      </w:hyperlink>
      <w:r w:rsidR="00055A96" w:rsidRPr="009F1EB6">
        <w:rPr>
          <w:i/>
          <w:iCs/>
          <w:sz w:val="18"/>
          <w:szCs w:val="18"/>
        </w:rPr>
        <w:t>.</w:t>
      </w:r>
      <w:r w:rsidR="00ED033C">
        <w:br w:type="page"/>
      </w:r>
    </w:p>
    <w:p w14:paraId="6271ABB6" w14:textId="72D9AEB5" w:rsidR="00ED033C" w:rsidRDefault="00ED033C" w:rsidP="00342264">
      <w:pPr>
        <w:pStyle w:val="Heading1"/>
      </w:pPr>
      <w:bookmarkStart w:id="20" w:name="_Toc112423180"/>
      <w:r w:rsidRPr="000D67DC">
        <w:lastRenderedPageBreak/>
        <w:t>Statistics</w:t>
      </w:r>
      <w:bookmarkEnd w:id="20"/>
    </w:p>
    <w:p w14:paraId="3DD5470D" w14:textId="77777777" w:rsidR="00ED033C" w:rsidRDefault="00ED033C" w:rsidP="00ED033C"/>
    <w:tbl>
      <w:tblPr>
        <w:tblW w:w="9795" w:type="dxa"/>
        <w:tblLayout w:type="fixed"/>
        <w:tblLook w:val="04A0" w:firstRow="1" w:lastRow="0" w:firstColumn="1" w:lastColumn="0" w:noHBand="0" w:noVBand="1"/>
      </w:tblPr>
      <w:tblGrid>
        <w:gridCol w:w="3119"/>
        <w:gridCol w:w="834"/>
        <w:gridCol w:w="835"/>
        <w:gridCol w:w="834"/>
        <w:gridCol w:w="835"/>
        <w:gridCol w:w="834"/>
        <w:gridCol w:w="835"/>
        <w:gridCol w:w="834"/>
        <w:gridCol w:w="835"/>
      </w:tblGrid>
      <w:tr w:rsidR="00ED033C" w:rsidRPr="000223CE" w14:paraId="193D886E" w14:textId="77777777" w:rsidTr="00ED033C">
        <w:trPr>
          <w:trHeight w:val="441"/>
        </w:trPr>
        <w:tc>
          <w:tcPr>
            <w:tcW w:w="9795" w:type="dxa"/>
            <w:gridSpan w:val="9"/>
            <w:tcBorders>
              <w:top w:val="nil"/>
              <w:left w:val="nil"/>
              <w:bottom w:val="nil"/>
              <w:right w:val="nil"/>
            </w:tcBorders>
            <w:shd w:val="clear" w:color="auto" w:fill="BFBFBF" w:themeFill="background1" w:themeFillShade="BF"/>
            <w:noWrap/>
            <w:vAlign w:val="center"/>
            <w:hideMark/>
          </w:tcPr>
          <w:p w14:paraId="3A1380B6" w14:textId="77777777" w:rsidR="00ED033C" w:rsidRPr="00D8611A" w:rsidRDefault="00ED033C" w:rsidP="00ED033C">
            <w:pPr>
              <w:spacing w:before="40" w:after="40" w:line="240" w:lineRule="auto"/>
              <w:rPr>
                <w:rFonts w:eastAsia="Times New Roman" w:cs="Arial"/>
                <w:b/>
                <w:bCs/>
                <w:sz w:val="16"/>
                <w:szCs w:val="16"/>
                <w:lang w:eastAsia="en-AU"/>
              </w:rPr>
            </w:pPr>
            <w:r w:rsidRPr="000223CE">
              <w:rPr>
                <w:rFonts w:eastAsia="Times New Roman" w:cs="Arial"/>
                <w:b/>
                <w:bCs/>
                <w:sz w:val="16"/>
                <w:szCs w:val="16"/>
                <w:lang w:eastAsia="en-AU"/>
              </w:rPr>
              <w:t>STATUTORY CLAIMS AND PAYMENTS BY INJURY NATURE</w:t>
            </w:r>
          </w:p>
        </w:tc>
      </w:tr>
      <w:tr w:rsidR="00ED033C" w:rsidRPr="00D8611A" w14:paraId="56D74EDA" w14:textId="77777777" w:rsidTr="00ED033C">
        <w:trPr>
          <w:trHeight w:val="275"/>
        </w:trPr>
        <w:tc>
          <w:tcPr>
            <w:tcW w:w="3119" w:type="dxa"/>
            <w:tcBorders>
              <w:top w:val="nil"/>
              <w:left w:val="nil"/>
              <w:bottom w:val="nil"/>
              <w:right w:val="nil"/>
            </w:tcBorders>
            <w:shd w:val="clear" w:color="auto" w:fill="F2F2F2" w:themeFill="background1" w:themeFillShade="F2"/>
            <w:noWrap/>
            <w:vAlign w:val="center"/>
            <w:hideMark/>
          </w:tcPr>
          <w:p w14:paraId="68A7B448" w14:textId="77777777" w:rsidR="00ED033C" w:rsidRPr="00D8611A" w:rsidRDefault="00ED033C" w:rsidP="00ED033C">
            <w:pPr>
              <w:spacing w:before="40" w:after="40" w:line="240" w:lineRule="auto"/>
              <w:jc w:val="center"/>
              <w:rPr>
                <w:rFonts w:eastAsia="Times New Roman" w:cs="Arial"/>
                <w:b/>
                <w:bCs/>
                <w:sz w:val="16"/>
                <w:szCs w:val="16"/>
                <w:lang w:eastAsia="en-AU"/>
              </w:rPr>
            </w:pPr>
            <w:r w:rsidRPr="000223CE">
              <w:rPr>
                <w:rFonts w:eastAsia="Times New Roman" w:cs="Arial"/>
                <w:b/>
                <w:bCs/>
                <w:sz w:val="16"/>
                <w:szCs w:val="16"/>
                <w:lang w:eastAsia="en-AU"/>
              </w:rPr>
              <w:t> </w:t>
            </w:r>
          </w:p>
        </w:tc>
        <w:tc>
          <w:tcPr>
            <w:tcW w:w="3338" w:type="dxa"/>
            <w:gridSpan w:val="4"/>
            <w:tcBorders>
              <w:top w:val="nil"/>
              <w:left w:val="nil"/>
              <w:bottom w:val="nil"/>
              <w:right w:val="nil"/>
            </w:tcBorders>
            <w:shd w:val="clear" w:color="auto" w:fill="F2F2F2" w:themeFill="background1" w:themeFillShade="F2"/>
            <w:noWrap/>
            <w:vAlign w:val="center"/>
            <w:hideMark/>
          </w:tcPr>
          <w:p w14:paraId="04BC2393" w14:textId="77777777" w:rsidR="00ED033C" w:rsidRPr="00D8611A" w:rsidRDefault="00ED033C" w:rsidP="00ED033C">
            <w:pPr>
              <w:spacing w:before="40" w:after="40" w:line="240" w:lineRule="auto"/>
              <w:jc w:val="center"/>
              <w:rPr>
                <w:rFonts w:eastAsia="Times New Roman" w:cs="Arial"/>
                <w:b/>
                <w:bCs/>
                <w:sz w:val="16"/>
                <w:szCs w:val="16"/>
                <w:lang w:eastAsia="en-AU"/>
              </w:rPr>
            </w:pPr>
            <w:r w:rsidRPr="000223CE">
              <w:rPr>
                <w:rFonts w:eastAsia="Times New Roman" w:cs="Arial"/>
                <w:b/>
                <w:bCs/>
                <w:sz w:val="16"/>
                <w:szCs w:val="16"/>
                <w:lang w:eastAsia="en-AU"/>
              </w:rPr>
              <w:t>NUMBER OF ACCEPTED CLAIMS</w:t>
            </w:r>
          </w:p>
        </w:tc>
        <w:tc>
          <w:tcPr>
            <w:tcW w:w="3338" w:type="dxa"/>
            <w:gridSpan w:val="4"/>
            <w:tcBorders>
              <w:top w:val="nil"/>
              <w:left w:val="nil"/>
              <w:bottom w:val="nil"/>
              <w:right w:val="nil"/>
            </w:tcBorders>
            <w:shd w:val="clear" w:color="auto" w:fill="F2F2F2" w:themeFill="background1" w:themeFillShade="F2"/>
            <w:noWrap/>
            <w:vAlign w:val="center"/>
            <w:hideMark/>
          </w:tcPr>
          <w:p w14:paraId="40AD63B8" w14:textId="77777777" w:rsidR="00ED033C" w:rsidRPr="00D8611A" w:rsidRDefault="00ED033C" w:rsidP="00ED033C">
            <w:pPr>
              <w:spacing w:before="40" w:after="40" w:line="240" w:lineRule="auto"/>
              <w:jc w:val="center"/>
              <w:rPr>
                <w:rFonts w:eastAsia="Times New Roman" w:cs="Arial"/>
                <w:b/>
                <w:bCs/>
                <w:sz w:val="16"/>
                <w:szCs w:val="16"/>
                <w:lang w:eastAsia="en-AU"/>
              </w:rPr>
            </w:pPr>
            <w:r w:rsidRPr="000223CE">
              <w:rPr>
                <w:rFonts w:eastAsia="Times New Roman" w:cs="Arial"/>
                <w:b/>
                <w:bCs/>
                <w:sz w:val="16"/>
                <w:szCs w:val="16"/>
                <w:lang w:eastAsia="en-AU"/>
              </w:rPr>
              <w:t>FINANCIAL YEAR COSTS</w:t>
            </w:r>
          </w:p>
        </w:tc>
      </w:tr>
      <w:tr w:rsidR="00ED033C" w:rsidRPr="000223CE" w14:paraId="3D3C4966" w14:textId="77777777" w:rsidTr="00ED033C">
        <w:trPr>
          <w:trHeight w:val="275"/>
        </w:trPr>
        <w:tc>
          <w:tcPr>
            <w:tcW w:w="3119" w:type="dxa"/>
            <w:vMerge w:val="restart"/>
            <w:tcBorders>
              <w:top w:val="nil"/>
              <w:left w:val="nil"/>
              <w:right w:val="nil"/>
            </w:tcBorders>
            <w:shd w:val="clear" w:color="auto" w:fill="F2F2F2" w:themeFill="background1" w:themeFillShade="F2"/>
            <w:noWrap/>
            <w:vAlign w:val="center"/>
            <w:hideMark/>
          </w:tcPr>
          <w:p w14:paraId="1CF8E633" w14:textId="77777777" w:rsidR="00ED033C" w:rsidRPr="00D8611A" w:rsidRDefault="00ED033C" w:rsidP="00ED033C">
            <w:pPr>
              <w:spacing w:before="40" w:after="40" w:line="240" w:lineRule="auto"/>
              <w:rPr>
                <w:rFonts w:eastAsia="Times New Roman" w:cs="Arial"/>
                <w:b/>
                <w:bCs/>
                <w:sz w:val="16"/>
                <w:szCs w:val="16"/>
                <w:lang w:eastAsia="en-AU"/>
              </w:rPr>
            </w:pPr>
            <w:r w:rsidRPr="000223CE">
              <w:rPr>
                <w:rFonts w:eastAsia="Times New Roman" w:cs="Arial"/>
                <w:b/>
                <w:bCs/>
                <w:sz w:val="16"/>
                <w:szCs w:val="16"/>
                <w:lang w:eastAsia="en-AU"/>
              </w:rPr>
              <w:t>INJURY NATURE</w:t>
            </w:r>
          </w:p>
        </w:tc>
        <w:tc>
          <w:tcPr>
            <w:tcW w:w="1669" w:type="dxa"/>
            <w:gridSpan w:val="2"/>
            <w:tcBorders>
              <w:top w:val="nil"/>
              <w:left w:val="nil"/>
              <w:bottom w:val="nil"/>
              <w:right w:val="nil"/>
            </w:tcBorders>
            <w:shd w:val="clear" w:color="auto" w:fill="F2F2F2" w:themeFill="background1" w:themeFillShade="F2"/>
            <w:noWrap/>
            <w:vAlign w:val="center"/>
            <w:hideMark/>
          </w:tcPr>
          <w:p w14:paraId="13A406AD" w14:textId="77777777" w:rsidR="00ED033C" w:rsidRPr="00D8611A" w:rsidRDefault="00ED033C" w:rsidP="00ED033C">
            <w:pPr>
              <w:spacing w:before="40" w:after="40" w:line="240" w:lineRule="auto"/>
              <w:jc w:val="center"/>
              <w:rPr>
                <w:rFonts w:eastAsia="Times New Roman" w:cs="Arial"/>
                <w:b/>
                <w:bCs/>
                <w:sz w:val="16"/>
                <w:szCs w:val="16"/>
                <w:lang w:eastAsia="en-AU"/>
              </w:rPr>
            </w:pPr>
            <w:r w:rsidRPr="00D8611A">
              <w:rPr>
                <w:rFonts w:eastAsia="Times New Roman" w:cs="Arial"/>
                <w:b/>
                <w:bCs/>
                <w:sz w:val="16"/>
                <w:szCs w:val="16"/>
                <w:lang w:eastAsia="en-AU"/>
              </w:rPr>
              <w:t>2022</w:t>
            </w:r>
          </w:p>
        </w:tc>
        <w:tc>
          <w:tcPr>
            <w:tcW w:w="1669" w:type="dxa"/>
            <w:gridSpan w:val="2"/>
            <w:tcBorders>
              <w:top w:val="nil"/>
              <w:left w:val="nil"/>
              <w:bottom w:val="nil"/>
              <w:right w:val="nil"/>
            </w:tcBorders>
            <w:shd w:val="clear" w:color="auto" w:fill="F2F2F2" w:themeFill="background1" w:themeFillShade="F2"/>
            <w:noWrap/>
            <w:vAlign w:val="center"/>
            <w:hideMark/>
          </w:tcPr>
          <w:p w14:paraId="16A0CDA7" w14:textId="77777777" w:rsidR="00ED033C" w:rsidRPr="00D8611A" w:rsidRDefault="00ED033C" w:rsidP="00ED033C">
            <w:pPr>
              <w:spacing w:before="40" w:after="40" w:line="240" w:lineRule="auto"/>
              <w:jc w:val="center"/>
              <w:rPr>
                <w:rFonts w:eastAsia="Times New Roman" w:cs="Arial"/>
                <w:b/>
                <w:bCs/>
                <w:sz w:val="16"/>
                <w:szCs w:val="16"/>
                <w:lang w:eastAsia="en-AU"/>
              </w:rPr>
            </w:pPr>
            <w:r w:rsidRPr="00D8611A">
              <w:rPr>
                <w:rFonts w:eastAsia="Times New Roman" w:cs="Arial"/>
                <w:b/>
                <w:bCs/>
                <w:sz w:val="16"/>
                <w:szCs w:val="16"/>
                <w:lang w:eastAsia="en-AU"/>
              </w:rPr>
              <w:t>2021</w:t>
            </w:r>
          </w:p>
        </w:tc>
        <w:tc>
          <w:tcPr>
            <w:tcW w:w="1669" w:type="dxa"/>
            <w:gridSpan w:val="2"/>
            <w:tcBorders>
              <w:top w:val="nil"/>
              <w:left w:val="nil"/>
              <w:bottom w:val="nil"/>
              <w:right w:val="nil"/>
            </w:tcBorders>
            <w:shd w:val="clear" w:color="auto" w:fill="F2F2F2" w:themeFill="background1" w:themeFillShade="F2"/>
            <w:noWrap/>
            <w:vAlign w:val="center"/>
            <w:hideMark/>
          </w:tcPr>
          <w:p w14:paraId="31FE38FD" w14:textId="77777777" w:rsidR="00ED033C" w:rsidRPr="00D8611A" w:rsidRDefault="00ED033C" w:rsidP="00ED033C">
            <w:pPr>
              <w:spacing w:before="40" w:after="40" w:line="240" w:lineRule="auto"/>
              <w:jc w:val="center"/>
              <w:rPr>
                <w:rFonts w:eastAsia="Times New Roman" w:cs="Arial"/>
                <w:b/>
                <w:bCs/>
                <w:sz w:val="16"/>
                <w:szCs w:val="16"/>
                <w:lang w:eastAsia="en-AU"/>
              </w:rPr>
            </w:pPr>
            <w:r w:rsidRPr="00D8611A">
              <w:rPr>
                <w:rFonts w:eastAsia="Times New Roman" w:cs="Arial"/>
                <w:b/>
                <w:bCs/>
                <w:sz w:val="16"/>
                <w:szCs w:val="16"/>
                <w:lang w:eastAsia="en-AU"/>
              </w:rPr>
              <w:t>2022</w:t>
            </w:r>
          </w:p>
        </w:tc>
        <w:tc>
          <w:tcPr>
            <w:tcW w:w="1669" w:type="dxa"/>
            <w:gridSpan w:val="2"/>
            <w:tcBorders>
              <w:top w:val="nil"/>
              <w:left w:val="nil"/>
              <w:bottom w:val="nil"/>
              <w:right w:val="nil"/>
            </w:tcBorders>
            <w:shd w:val="clear" w:color="auto" w:fill="F2F2F2" w:themeFill="background1" w:themeFillShade="F2"/>
            <w:noWrap/>
            <w:vAlign w:val="center"/>
            <w:hideMark/>
          </w:tcPr>
          <w:p w14:paraId="00DD1A08" w14:textId="77777777" w:rsidR="00ED033C" w:rsidRPr="00D8611A" w:rsidRDefault="00ED033C" w:rsidP="00ED033C">
            <w:pPr>
              <w:spacing w:before="40" w:after="40" w:line="240" w:lineRule="auto"/>
              <w:jc w:val="center"/>
              <w:rPr>
                <w:rFonts w:eastAsia="Times New Roman" w:cs="Arial"/>
                <w:b/>
                <w:bCs/>
                <w:sz w:val="16"/>
                <w:szCs w:val="16"/>
                <w:lang w:eastAsia="en-AU"/>
              </w:rPr>
            </w:pPr>
            <w:r w:rsidRPr="00D8611A">
              <w:rPr>
                <w:rFonts w:eastAsia="Times New Roman" w:cs="Arial"/>
                <w:b/>
                <w:bCs/>
                <w:sz w:val="16"/>
                <w:szCs w:val="16"/>
                <w:lang w:eastAsia="en-AU"/>
              </w:rPr>
              <w:t>2021</w:t>
            </w:r>
          </w:p>
        </w:tc>
      </w:tr>
      <w:tr w:rsidR="00ED033C" w:rsidRPr="000223CE" w14:paraId="2826DFD7" w14:textId="77777777" w:rsidTr="00ED033C">
        <w:trPr>
          <w:trHeight w:val="275"/>
        </w:trPr>
        <w:tc>
          <w:tcPr>
            <w:tcW w:w="3119" w:type="dxa"/>
            <w:vMerge/>
            <w:tcBorders>
              <w:left w:val="nil"/>
              <w:bottom w:val="single" w:sz="4" w:space="0" w:color="auto"/>
              <w:right w:val="nil"/>
            </w:tcBorders>
            <w:shd w:val="clear" w:color="auto" w:fill="F2F2F2" w:themeFill="background1" w:themeFillShade="F2"/>
            <w:noWrap/>
            <w:vAlign w:val="center"/>
            <w:hideMark/>
          </w:tcPr>
          <w:p w14:paraId="4CD89324" w14:textId="77777777" w:rsidR="00ED033C" w:rsidRPr="00D8611A" w:rsidRDefault="00ED033C" w:rsidP="00ED033C">
            <w:pPr>
              <w:spacing w:before="40" w:after="40" w:line="240" w:lineRule="auto"/>
              <w:rPr>
                <w:rFonts w:eastAsia="Times New Roman" w:cs="Arial"/>
                <w:sz w:val="16"/>
                <w:szCs w:val="16"/>
                <w:lang w:eastAsia="en-AU"/>
              </w:rPr>
            </w:pPr>
          </w:p>
        </w:tc>
        <w:tc>
          <w:tcPr>
            <w:tcW w:w="834" w:type="dxa"/>
            <w:tcBorders>
              <w:top w:val="nil"/>
              <w:left w:val="nil"/>
              <w:bottom w:val="single" w:sz="4" w:space="0" w:color="auto"/>
              <w:right w:val="nil"/>
            </w:tcBorders>
            <w:shd w:val="clear" w:color="auto" w:fill="F2F2F2" w:themeFill="background1" w:themeFillShade="F2"/>
            <w:noWrap/>
            <w:vAlign w:val="center"/>
            <w:hideMark/>
          </w:tcPr>
          <w:p w14:paraId="2B919D27" w14:textId="77777777" w:rsidR="00ED033C" w:rsidRPr="00D8611A" w:rsidRDefault="00ED033C" w:rsidP="00ED033C">
            <w:pPr>
              <w:spacing w:before="40" w:after="40" w:line="240" w:lineRule="auto"/>
              <w:jc w:val="center"/>
              <w:rPr>
                <w:rFonts w:eastAsia="Times New Roman" w:cs="Arial"/>
                <w:b/>
                <w:bCs/>
                <w:sz w:val="16"/>
                <w:szCs w:val="16"/>
                <w:lang w:eastAsia="en-AU"/>
              </w:rPr>
            </w:pPr>
            <w:r w:rsidRPr="00D8611A">
              <w:rPr>
                <w:rFonts w:eastAsia="Times New Roman" w:cs="Arial"/>
                <w:b/>
                <w:bCs/>
                <w:sz w:val="16"/>
                <w:szCs w:val="16"/>
                <w:lang w:eastAsia="en-AU"/>
              </w:rPr>
              <w:t>No.</w:t>
            </w:r>
          </w:p>
        </w:tc>
        <w:tc>
          <w:tcPr>
            <w:tcW w:w="835" w:type="dxa"/>
            <w:tcBorders>
              <w:top w:val="nil"/>
              <w:left w:val="nil"/>
              <w:bottom w:val="single" w:sz="4" w:space="0" w:color="auto"/>
              <w:right w:val="nil"/>
            </w:tcBorders>
            <w:shd w:val="clear" w:color="auto" w:fill="F2F2F2" w:themeFill="background1" w:themeFillShade="F2"/>
            <w:noWrap/>
            <w:vAlign w:val="center"/>
            <w:hideMark/>
          </w:tcPr>
          <w:p w14:paraId="0C46A92D" w14:textId="77777777" w:rsidR="00ED033C" w:rsidRPr="00D8611A" w:rsidRDefault="00ED033C" w:rsidP="00ED033C">
            <w:pPr>
              <w:spacing w:before="40" w:after="40" w:line="240" w:lineRule="auto"/>
              <w:jc w:val="center"/>
              <w:rPr>
                <w:rFonts w:eastAsia="Times New Roman" w:cs="Arial"/>
                <w:b/>
                <w:bCs/>
                <w:sz w:val="16"/>
                <w:szCs w:val="16"/>
                <w:lang w:eastAsia="en-AU"/>
              </w:rPr>
            </w:pPr>
            <w:r w:rsidRPr="00D8611A">
              <w:rPr>
                <w:rFonts w:eastAsia="Times New Roman" w:cs="Arial"/>
                <w:b/>
                <w:bCs/>
                <w:sz w:val="16"/>
                <w:szCs w:val="16"/>
                <w:lang w:eastAsia="en-AU"/>
              </w:rPr>
              <w:t>%</w:t>
            </w:r>
          </w:p>
        </w:tc>
        <w:tc>
          <w:tcPr>
            <w:tcW w:w="834" w:type="dxa"/>
            <w:tcBorders>
              <w:top w:val="nil"/>
              <w:left w:val="nil"/>
              <w:bottom w:val="single" w:sz="4" w:space="0" w:color="auto"/>
              <w:right w:val="nil"/>
            </w:tcBorders>
            <w:shd w:val="clear" w:color="auto" w:fill="F2F2F2" w:themeFill="background1" w:themeFillShade="F2"/>
            <w:noWrap/>
            <w:vAlign w:val="center"/>
            <w:hideMark/>
          </w:tcPr>
          <w:p w14:paraId="0DD4EC2E" w14:textId="77777777" w:rsidR="00ED033C" w:rsidRPr="00D8611A" w:rsidRDefault="00ED033C" w:rsidP="00ED033C">
            <w:pPr>
              <w:spacing w:before="40" w:after="40" w:line="240" w:lineRule="auto"/>
              <w:jc w:val="center"/>
              <w:rPr>
                <w:rFonts w:eastAsia="Times New Roman" w:cs="Arial"/>
                <w:b/>
                <w:bCs/>
                <w:sz w:val="16"/>
                <w:szCs w:val="16"/>
                <w:lang w:eastAsia="en-AU"/>
              </w:rPr>
            </w:pPr>
            <w:r w:rsidRPr="00D8611A">
              <w:rPr>
                <w:rFonts w:eastAsia="Times New Roman" w:cs="Arial"/>
                <w:b/>
                <w:bCs/>
                <w:sz w:val="16"/>
                <w:szCs w:val="16"/>
                <w:lang w:eastAsia="en-AU"/>
              </w:rPr>
              <w:t>No.</w:t>
            </w:r>
          </w:p>
        </w:tc>
        <w:tc>
          <w:tcPr>
            <w:tcW w:w="835" w:type="dxa"/>
            <w:tcBorders>
              <w:top w:val="nil"/>
              <w:left w:val="nil"/>
              <w:bottom w:val="single" w:sz="4" w:space="0" w:color="auto"/>
              <w:right w:val="nil"/>
            </w:tcBorders>
            <w:shd w:val="clear" w:color="auto" w:fill="F2F2F2" w:themeFill="background1" w:themeFillShade="F2"/>
            <w:noWrap/>
            <w:vAlign w:val="center"/>
            <w:hideMark/>
          </w:tcPr>
          <w:p w14:paraId="3C756978" w14:textId="77777777" w:rsidR="00ED033C" w:rsidRPr="00D8611A" w:rsidRDefault="00ED033C" w:rsidP="00ED033C">
            <w:pPr>
              <w:spacing w:before="40" w:after="40" w:line="240" w:lineRule="auto"/>
              <w:jc w:val="center"/>
              <w:rPr>
                <w:rFonts w:eastAsia="Times New Roman" w:cs="Arial"/>
                <w:b/>
                <w:bCs/>
                <w:sz w:val="16"/>
                <w:szCs w:val="16"/>
                <w:lang w:eastAsia="en-AU"/>
              </w:rPr>
            </w:pPr>
            <w:r w:rsidRPr="00D8611A">
              <w:rPr>
                <w:rFonts w:eastAsia="Times New Roman" w:cs="Arial"/>
                <w:b/>
                <w:bCs/>
                <w:sz w:val="16"/>
                <w:szCs w:val="16"/>
                <w:lang w:eastAsia="en-AU"/>
              </w:rPr>
              <w:t>%</w:t>
            </w:r>
          </w:p>
        </w:tc>
        <w:tc>
          <w:tcPr>
            <w:tcW w:w="834" w:type="dxa"/>
            <w:tcBorders>
              <w:top w:val="nil"/>
              <w:left w:val="nil"/>
              <w:bottom w:val="single" w:sz="4" w:space="0" w:color="auto"/>
              <w:right w:val="nil"/>
            </w:tcBorders>
            <w:shd w:val="clear" w:color="auto" w:fill="F2F2F2" w:themeFill="background1" w:themeFillShade="F2"/>
            <w:noWrap/>
            <w:vAlign w:val="center"/>
            <w:hideMark/>
          </w:tcPr>
          <w:p w14:paraId="7F5BE261" w14:textId="77777777" w:rsidR="00ED033C" w:rsidRPr="00D8611A" w:rsidRDefault="00ED033C" w:rsidP="00ED033C">
            <w:pPr>
              <w:spacing w:before="40" w:after="40" w:line="240" w:lineRule="auto"/>
              <w:jc w:val="center"/>
              <w:rPr>
                <w:rFonts w:eastAsia="Times New Roman" w:cs="Arial"/>
                <w:b/>
                <w:bCs/>
                <w:sz w:val="16"/>
                <w:szCs w:val="16"/>
                <w:lang w:eastAsia="en-AU"/>
              </w:rPr>
            </w:pPr>
            <w:r w:rsidRPr="00D8611A">
              <w:rPr>
                <w:rFonts w:eastAsia="Times New Roman" w:cs="Arial"/>
                <w:b/>
                <w:bCs/>
                <w:sz w:val="16"/>
                <w:szCs w:val="16"/>
                <w:lang w:eastAsia="en-AU"/>
              </w:rPr>
              <w:t>$M</w:t>
            </w:r>
          </w:p>
        </w:tc>
        <w:tc>
          <w:tcPr>
            <w:tcW w:w="835" w:type="dxa"/>
            <w:tcBorders>
              <w:top w:val="nil"/>
              <w:left w:val="nil"/>
              <w:bottom w:val="single" w:sz="4" w:space="0" w:color="auto"/>
              <w:right w:val="nil"/>
            </w:tcBorders>
            <w:shd w:val="clear" w:color="auto" w:fill="F2F2F2" w:themeFill="background1" w:themeFillShade="F2"/>
            <w:noWrap/>
            <w:vAlign w:val="center"/>
            <w:hideMark/>
          </w:tcPr>
          <w:p w14:paraId="03088F84" w14:textId="77777777" w:rsidR="00ED033C" w:rsidRPr="00D8611A" w:rsidRDefault="00ED033C" w:rsidP="00ED033C">
            <w:pPr>
              <w:spacing w:before="40" w:after="40" w:line="240" w:lineRule="auto"/>
              <w:jc w:val="center"/>
              <w:rPr>
                <w:rFonts w:eastAsia="Times New Roman" w:cs="Arial"/>
                <w:b/>
                <w:bCs/>
                <w:sz w:val="16"/>
                <w:szCs w:val="16"/>
                <w:lang w:eastAsia="en-AU"/>
              </w:rPr>
            </w:pPr>
            <w:r w:rsidRPr="00D8611A">
              <w:rPr>
                <w:rFonts w:eastAsia="Times New Roman" w:cs="Arial"/>
                <w:b/>
                <w:bCs/>
                <w:sz w:val="16"/>
                <w:szCs w:val="16"/>
                <w:lang w:eastAsia="en-AU"/>
              </w:rPr>
              <w:t>%</w:t>
            </w:r>
          </w:p>
        </w:tc>
        <w:tc>
          <w:tcPr>
            <w:tcW w:w="834" w:type="dxa"/>
            <w:tcBorders>
              <w:top w:val="nil"/>
              <w:left w:val="nil"/>
              <w:bottom w:val="single" w:sz="4" w:space="0" w:color="auto"/>
              <w:right w:val="nil"/>
            </w:tcBorders>
            <w:shd w:val="clear" w:color="auto" w:fill="F2F2F2" w:themeFill="background1" w:themeFillShade="F2"/>
            <w:noWrap/>
            <w:vAlign w:val="center"/>
            <w:hideMark/>
          </w:tcPr>
          <w:p w14:paraId="7A765A32" w14:textId="77777777" w:rsidR="00ED033C" w:rsidRPr="00D8611A" w:rsidRDefault="00ED033C" w:rsidP="00ED033C">
            <w:pPr>
              <w:spacing w:before="40" w:after="40" w:line="240" w:lineRule="auto"/>
              <w:jc w:val="center"/>
              <w:rPr>
                <w:rFonts w:eastAsia="Times New Roman" w:cs="Arial"/>
                <w:b/>
                <w:bCs/>
                <w:sz w:val="16"/>
                <w:szCs w:val="16"/>
                <w:lang w:eastAsia="en-AU"/>
              </w:rPr>
            </w:pPr>
            <w:r w:rsidRPr="00D8611A">
              <w:rPr>
                <w:rFonts w:eastAsia="Times New Roman" w:cs="Arial"/>
                <w:b/>
                <w:bCs/>
                <w:sz w:val="16"/>
                <w:szCs w:val="16"/>
                <w:lang w:eastAsia="en-AU"/>
              </w:rPr>
              <w:t>$M</w:t>
            </w:r>
          </w:p>
        </w:tc>
        <w:tc>
          <w:tcPr>
            <w:tcW w:w="835" w:type="dxa"/>
            <w:tcBorders>
              <w:top w:val="nil"/>
              <w:left w:val="nil"/>
              <w:bottom w:val="single" w:sz="4" w:space="0" w:color="auto"/>
              <w:right w:val="nil"/>
            </w:tcBorders>
            <w:shd w:val="clear" w:color="auto" w:fill="F2F2F2" w:themeFill="background1" w:themeFillShade="F2"/>
            <w:noWrap/>
            <w:vAlign w:val="center"/>
            <w:hideMark/>
          </w:tcPr>
          <w:p w14:paraId="296F268E" w14:textId="77777777" w:rsidR="00ED033C" w:rsidRPr="00D8611A" w:rsidRDefault="00ED033C" w:rsidP="00ED033C">
            <w:pPr>
              <w:spacing w:before="40" w:after="40" w:line="240" w:lineRule="auto"/>
              <w:jc w:val="center"/>
              <w:rPr>
                <w:rFonts w:eastAsia="Times New Roman" w:cs="Arial"/>
                <w:b/>
                <w:bCs/>
                <w:sz w:val="16"/>
                <w:szCs w:val="16"/>
                <w:lang w:eastAsia="en-AU"/>
              </w:rPr>
            </w:pPr>
            <w:r w:rsidRPr="00D8611A">
              <w:rPr>
                <w:rFonts w:eastAsia="Times New Roman" w:cs="Arial"/>
                <w:b/>
                <w:bCs/>
                <w:sz w:val="16"/>
                <w:szCs w:val="16"/>
                <w:lang w:eastAsia="en-AU"/>
              </w:rPr>
              <w:t>%</w:t>
            </w:r>
          </w:p>
        </w:tc>
      </w:tr>
      <w:tr w:rsidR="00ED033C" w:rsidRPr="000223CE" w14:paraId="3D35BB15" w14:textId="77777777" w:rsidTr="00ED033C">
        <w:trPr>
          <w:trHeight w:val="275"/>
        </w:trPr>
        <w:tc>
          <w:tcPr>
            <w:tcW w:w="3119" w:type="dxa"/>
            <w:tcBorders>
              <w:top w:val="single" w:sz="4" w:space="0" w:color="auto"/>
              <w:left w:val="nil"/>
              <w:bottom w:val="single" w:sz="4" w:space="0" w:color="auto"/>
              <w:right w:val="nil"/>
            </w:tcBorders>
            <w:shd w:val="clear" w:color="auto" w:fill="auto"/>
            <w:noWrap/>
            <w:vAlign w:val="center"/>
            <w:hideMark/>
          </w:tcPr>
          <w:p w14:paraId="7666152B" w14:textId="77777777" w:rsidR="00ED033C" w:rsidRPr="00D8611A" w:rsidRDefault="00ED033C" w:rsidP="00ED033C">
            <w:pPr>
              <w:spacing w:before="40" w:after="40" w:line="240" w:lineRule="auto"/>
              <w:rPr>
                <w:rFonts w:eastAsia="Times New Roman" w:cs="Arial"/>
                <w:sz w:val="16"/>
                <w:szCs w:val="16"/>
                <w:lang w:eastAsia="en-AU"/>
              </w:rPr>
            </w:pPr>
            <w:r w:rsidRPr="00D8611A">
              <w:rPr>
                <w:rFonts w:eastAsia="Times New Roman" w:cs="Arial"/>
                <w:sz w:val="16"/>
                <w:szCs w:val="16"/>
                <w:lang w:eastAsia="en-AU"/>
              </w:rPr>
              <w:t>Burns</w:t>
            </w:r>
          </w:p>
        </w:tc>
        <w:tc>
          <w:tcPr>
            <w:tcW w:w="834" w:type="dxa"/>
            <w:tcBorders>
              <w:top w:val="single" w:sz="4" w:space="0" w:color="auto"/>
              <w:left w:val="nil"/>
              <w:bottom w:val="single" w:sz="4" w:space="0" w:color="auto"/>
              <w:right w:val="nil"/>
            </w:tcBorders>
            <w:shd w:val="clear" w:color="auto" w:fill="F2F2F2" w:themeFill="background1" w:themeFillShade="F2"/>
            <w:noWrap/>
            <w:vAlign w:val="center"/>
            <w:hideMark/>
          </w:tcPr>
          <w:p w14:paraId="4546F933" w14:textId="77777777" w:rsidR="00ED033C" w:rsidRPr="00D8611A" w:rsidRDefault="00ED033C" w:rsidP="00ED033C">
            <w:pPr>
              <w:spacing w:before="40" w:after="40" w:line="240" w:lineRule="auto"/>
              <w:jc w:val="right"/>
              <w:rPr>
                <w:rFonts w:eastAsia="Times New Roman" w:cs="Arial"/>
                <w:sz w:val="16"/>
                <w:szCs w:val="16"/>
                <w:lang w:eastAsia="en-AU"/>
              </w:rPr>
            </w:pPr>
            <w:r w:rsidRPr="00D8611A">
              <w:rPr>
                <w:rFonts w:eastAsia="Times New Roman" w:cs="Arial"/>
                <w:sz w:val="16"/>
                <w:szCs w:val="16"/>
                <w:lang w:eastAsia="en-AU"/>
              </w:rPr>
              <w:t>1</w:t>
            </w:r>
            <w:r w:rsidRPr="000223CE">
              <w:rPr>
                <w:rFonts w:eastAsia="Times New Roman" w:cs="Arial"/>
                <w:sz w:val="16"/>
                <w:szCs w:val="16"/>
                <w:lang w:eastAsia="en-AU"/>
              </w:rPr>
              <w:t>,</w:t>
            </w:r>
            <w:r w:rsidRPr="00D8611A">
              <w:rPr>
                <w:rFonts w:eastAsia="Times New Roman" w:cs="Arial"/>
                <w:sz w:val="16"/>
                <w:szCs w:val="16"/>
                <w:lang w:eastAsia="en-AU"/>
              </w:rPr>
              <w:t>215</w:t>
            </w:r>
          </w:p>
        </w:tc>
        <w:tc>
          <w:tcPr>
            <w:tcW w:w="835" w:type="dxa"/>
            <w:tcBorders>
              <w:top w:val="single" w:sz="4" w:space="0" w:color="auto"/>
              <w:left w:val="nil"/>
              <w:bottom w:val="single" w:sz="4" w:space="0" w:color="auto"/>
              <w:right w:val="nil"/>
            </w:tcBorders>
            <w:shd w:val="clear" w:color="auto" w:fill="F2F2F2" w:themeFill="background1" w:themeFillShade="F2"/>
            <w:noWrap/>
            <w:vAlign w:val="center"/>
            <w:hideMark/>
          </w:tcPr>
          <w:p w14:paraId="4ED2E6A1" w14:textId="77777777" w:rsidR="00ED033C" w:rsidRPr="00D8611A" w:rsidRDefault="00ED033C" w:rsidP="00ED033C">
            <w:pPr>
              <w:spacing w:before="40" w:after="40" w:line="240" w:lineRule="auto"/>
              <w:jc w:val="right"/>
              <w:rPr>
                <w:rFonts w:eastAsia="Times New Roman" w:cs="Arial"/>
                <w:sz w:val="16"/>
                <w:szCs w:val="16"/>
                <w:lang w:eastAsia="en-AU"/>
              </w:rPr>
            </w:pPr>
            <w:r w:rsidRPr="00D8611A">
              <w:rPr>
                <w:rFonts w:eastAsia="Times New Roman" w:cs="Arial"/>
                <w:sz w:val="16"/>
                <w:szCs w:val="16"/>
                <w:lang w:eastAsia="en-AU"/>
              </w:rPr>
              <w:t>1.9%</w:t>
            </w:r>
          </w:p>
        </w:tc>
        <w:tc>
          <w:tcPr>
            <w:tcW w:w="834" w:type="dxa"/>
            <w:tcBorders>
              <w:top w:val="single" w:sz="4" w:space="0" w:color="auto"/>
              <w:left w:val="nil"/>
              <w:bottom w:val="single" w:sz="4" w:space="0" w:color="auto"/>
              <w:right w:val="nil"/>
            </w:tcBorders>
            <w:shd w:val="clear" w:color="auto" w:fill="auto"/>
            <w:noWrap/>
            <w:vAlign w:val="center"/>
            <w:hideMark/>
          </w:tcPr>
          <w:p w14:paraId="0BE684CF" w14:textId="77777777" w:rsidR="00ED033C" w:rsidRPr="00D8611A" w:rsidRDefault="00ED033C" w:rsidP="00ED033C">
            <w:pPr>
              <w:spacing w:before="40" w:after="40" w:line="240" w:lineRule="auto"/>
              <w:jc w:val="right"/>
              <w:rPr>
                <w:rFonts w:eastAsia="Times New Roman" w:cs="Arial"/>
                <w:sz w:val="16"/>
                <w:szCs w:val="16"/>
                <w:lang w:eastAsia="en-AU"/>
              </w:rPr>
            </w:pPr>
            <w:r w:rsidRPr="00D8611A">
              <w:rPr>
                <w:rFonts w:eastAsia="Times New Roman" w:cs="Arial"/>
                <w:sz w:val="16"/>
                <w:szCs w:val="16"/>
                <w:lang w:eastAsia="en-AU"/>
              </w:rPr>
              <w:t>1</w:t>
            </w:r>
            <w:r w:rsidRPr="000223CE">
              <w:rPr>
                <w:rFonts w:eastAsia="Times New Roman" w:cs="Arial"/>
                <w:sz w:val="16"/>
                <w:szCs w:val="16"/>
                <w:lang w:eastAsia="en-AU"/>
              </w:rPr>
              <w:t>,</w:t>
            </w:r>
            <w:r w:rsidRPr="00D8611A">
              <w:rPr>
                <w:rFonts w:eastAsia="Times New Roman" w:cs="Arial"/>
                <w:sz w:val="16"/>
                <w:szCs w:val="16"/>
                <w:lang w:eastAsia="en-AU"/>
              </w:rPr>
              <w:t>306</w:t>
            </w:r>
          </w:p>
        </w:tc>
        <w:tc>
          <w:tcPr>
            <w:tcW w:w="835" w:type="dxa"/>
            <w:tcBorders>
              <w:top w:val="single" w:sz="4" w:space="0" w:color="auto"/>
              <w:left w:val="nil"/>
              <w:bottom w:val="single" w:sz="4" w:space="0" w:color="auto"/>
              <w:right w:val="nil"/>
            </w:tcBorders>
            <w:shd w:val="clear" w:color="auto" w:fill="auto"/>
            <w:noWrap/>
            <w:vAlign w:val="center"/>
            <w:hideMark/>
          </w:tcPr>
          <w:p w14:paraId="2581B645" w14:textId="77777777" w:rsidR="00ED033C" w:rsidRPr="00D8611A" w:rsidRDefault="00ED033C" w:rsidP="00ED033C">
            <w:pPr>
              <w:spacing w:before="40" w:after="40" w:line="240" w:lineRule="auto"/>
              <w:jc w:val="right"/>
              <w:rPr>
                <w:rFonts w:eastAsia="Times New Roman" w:cs="Arial"/>
                <w:sz w:val="16"/>
                <w:szCs w:val="16"/>
                <w:lang w:eastAsia="en-AU"/>
              </w:rPr>
            </w:pPr>
            <w:r w:rsidRPr="00D8611A">
              <w:rPr>
                <w:rFonts w:eastAsia="Times New Roman" w:cs="Arial"/>
                <w:sz w:val="16"/>
                <w:szCs w:val="16"/>
                <w:lang w:eastAsia="en-AU"/>
              </w:rPr>
              <w:t>2.0%</w:t>
            </w:r>
          </w:p>
        </w:tc>
        <w:tc>
          <w:tcPr>
            <w:tcW w:w="834" w:type="dxa"/>
            <w:tcBorders>
              <w:top w:val="single" w:sz="4" w:space="0" w:color="auto"/>
              <w:left w:val="nil"/>
              <w:bottom w:val="single" w:sz="4" w:space="0" w:color="auto"/>
              <w:right w:val="nil"/>
            </w:tcBorders>
            <w:shd w:val="clear" w:color="auto" w:fill="F2F2F2" w:themeFill="background1" w:themeFillShade="F2"/>
            <w:noWrap/>
            <w:vAlign w:val="center"/>
            <w:hideMark/>
          </w:tcPr>
          <w:p w14:paraId="7C3A29F6" w14:textId="77777777" w:rsidR="00ED033C" w:rsidRPr="00D8611A" w:rsidRDefault="00ED033C" w:rsidP="00ED033C">
            <w:pPr>
              <w:spacing w:before="40" w:after="40" w:line="240" w:lineRule="auto"/>
              <w:jc w:val="right"/>
              <w:rPr>
                <w:rFonts w:eastAsia="Times New Roman" w:cs="Arial"/>
                <w:sz w:val="16"/>
                <w:szCs w:val="16"/>
                <w:lang w:eastAsia="en-AU"/>
              </w:rPr>
            </w:pPr>
            <w:r w:rsidRPr="00D8611A">
              <w:rPr>
                <w:rFonts w:eastAsia="Times New Roman" w:cs="Arial"/>
                <w:sz w:val="16"/>
                <w:szCs w:val="16"/>
                <w:lang w:eastAsia="en-AU"/>
              </w:rPr>
              <w:t>9.3</w:t>
            </w:r>
          </w:p>
        </w:tc>
        <w:tc>
          <w:tcPr>
            <w:tcW w:w="835" w:type="dxa"/>
            <w:tcBorders>
              <w:top w:val="single" w:sz="4" w:space="0" w:color="auto"/>
              <w:left w:val="nil"/>
              <w:bottom w:val="single" w:sz="4" w:space="0" w:color="auto"/>
              <w:right w:val="nil"/>
            </w:tcBorders>
            <w:shd w:val="clear" w:color="auto" w:fill="F2F2F2" w:themeFill="background1" w:themeFillShade="F2"/>
            <w:noWrap/>
            <w:vAlign w:val="center"/>
            <w:hideMark/>
          </w:tcPr>
          <w:p w14:paraId="5E68CBB6" w14:textId="77777777" w:rsidR="00ED033C" w:rsidRPr="00D8611A" w:rsidRDefault="00ED033C" w:rsidP="00ED033C">
            <w:pPr>
              <w:spacing w:before="40" w:after="40" w:line="240" w:lineRule="auto"/>
              <w:jc w:val="right"/>
              <w:rPr>
                <w:rFonts w:eastAsia="Times New Roman" w:cs="Arial"/>
                <w:sz w:val="16"/>
                <w:szCs w:val="16"/>
                <w:lang w:eastAsia="en-AU"/>
              </w:rPr>
            </w:pPr>
            <w:r w:rsidRPr="00D8611A">
              <w:rPr>
                <w:rFonts w:eastAsia="Times New Roman" w:cs="Arial"/>
                <w:sz w:val="16"/>
                <w:szCs w:val="16"/>
                <w:lang w:eastAsia="en-AU"/>
              </w:rPr>
              <w:t>0.7%</w:t>
            </w:r>
          </w:p>
        </w:tc>
        <w:tc>
          <w:tcPr>
            <w:tcW w:w="834" w:type="dxa"/>
            <w:tcBorders>
              <w:top w:val="single" w:sz="4" w:space="0" w:color="auto"/>
              <w:left w:val="nil"/>
              <w:bottom w:val="single" w:sz="4" w:space="0" w:color="auto"/>
              <w:right w:val="nil"/>
            </w:tcBorders>
            <w:shd w:val="clear" w:color="auto" w:fill="auto"/>
            <w:noWrap/>
            <w:vAlign w:val="center"/>
            <w:hideMark/>
          </w:tcPr>
          <w:p w14:paraId="755BDD01" w14:textId="77777777" w:rsidR="00ED033C" w:rsidRPr="00D8611A" w:rsidRDefault="00ED033C" w:rsidP="00ED033C">
            <w:pPr>
              <w:spacing w:before="40" w:after="40" w:line="240" w:lineRule="auto"/>
              <w:jc w:val="right"/>
              <w:rPr>
                <w:rFonts w:eastAsia="Times New Roman" w:cs="Arial"/>
                <w:sz w:val="16"/>
                <w:szCs w:val="16"/>
                <w:lang w:eastAsia="en-AU"/>
              </w:rPr>
            </w:pPr>
            <w:r w:rsidRPr="00D8611A">
              <w:rPr>
                <w:rFonts w:eastAsia="Times New Roman" w:cs="Arial"/>
                <w:sz w:val="16"/>
                <w:szCs w:val="16"/>
                <w:lang w:eastAsia="en-AU"/>
              </w:rPr>
              <w:t>11.4</w:t>
            </w:r>
          </w:p>
        </w:tc>
        <w:tc>
          <w:tcPr>
            <w:tcW w:w="835" w:type="dxa"/>
            <w:tcBorders>
              <w:top w:val="single" w:sz="4" w:space="0" w:color="auto"/>
              <w:left w:val="nil"/>
              <w:bottom w:val="single" w:sz="4" w:space="0" w:color="auto"/>
              <w:right w:val="nil"/>
            </w:tcBorders>
            <w:shd w:val="clear" w:color="auto" w:fill="auto"/>
            <w:noWrap/>
            <w:vAlign w:val="center"/>
            <w:hideMark/>
          </w:tcPr>
          <w:p w14:paraId="603A7209" w14:textId="77777777" w:rsidR="00ED033C" w:rsidRPr="00D8611A" w:rsidRDefault="00ED033C" w:rsidP="00ED033C">
            <w:pPr>
              <w:spacing w:before="40" w:after="40" w:line="240" w:lineRule="auto"/>
              <w:jc w:val="right"/>
              <w:rPr>
                <w:rFonts w:eastAsia="Times New Roman" w:cs="Arial"/>
                <w:sz w:val="16"/>
                <w:szCs w:val="16"/>
                <w:lang w:eastAsia="en-AU"/>
              </w:rPr>
            </w:pPr>
            <w:r w:rsidRPr="00D8611A">
              <w:rPr>
                <w:rFonts w:eastAsia="Times New Roman" w:cs="Arial"/>
                <w:sz w:val="16"/>
                <w:szCs w:val="16"/>
                <w:lang w:eastAsia="en-AU"/>
              </w:rPr>
              <w:t>1.0%</w:t>
            </w:r>
          </w:p>
        </w:tc>
      </w:tr>
      <w:tr w:rsidR="00ED033C" w:rsidRPr="000223CE" w14:paraId="5A301BDF" w14:textId="77777777" w:rsidTr="00ED033C">
        <w:trPr>
          <w:trHeight w:val="275"/>
        </w:trPr>
        <w:tc>
          <w:tcPr>
            <w:tcW w:w="3119" w:type="dxa"/>
            <w:tcBorders>
              <w:top w:val="single" w:sz="4" w:space="0" w:color="auto"/>
              <w:left w:val="nil"/>
              <w:bottom w:val="single" w:sz="4" w:space="0" w:color="auto"/>
              <w:right w:val="nil"/>
            </w:tcBorders>
            <w:shd w:val="clear" w:color="auto" w:fill="auto"/>
            <w:noWrap/>
            <w:vAlign w:val="center"/>
            <w:hideMark/>
          </w:tcPr>
          <w:p w14:paraId="5156D91D" w14:textId="77777777" w:rsidR="00ED033C" w:rsidRPr="00D8611A" w:rsidRDefault="00ED033C" w:rsidP="00ED033C">
            <w:pPr>
              <w:spacing w:before="40" w:after="40" w:line="240" w:lineRule="auto"/>
              <w:rPr>
                <w:rFonts w:eastAsia="Times New Roman" w:cs="Arial"/>
                <w:sz w:val="16"/>
                <w:szCs w:val="16"/>
                <w:lang w:eastAsia="en-AU"/>
              </w:rPr>
            </w:pPr>
            <w:r w:rsidRPr="00D8611A">
              <w:rPr>
                <w:rFonts w:eastAsia="Times New Roman" w:cs="Arial"/>
                <w:sz w:val="16"/>
                <w:szCs w:val="16"/>
                <w:lang w:eastAsia="en-AU"/>
              </w:rPr>
              <w:t>Fractures</w:t>
            </w:r>
          </w:p>
        </w:tc>
        <w:tc>
          <w:tcPr>
            <w:tcW w:w="834" w:type="dxa"/>
            <w:tcBorders>
              <w:top w:val="single" w:sz="4" w:space="0" w:color="auto"/>
              <w:left w:val="nil"/>
              <w:bottom w:val="single" w:sz="4" w:space="0" w:color="auto"/>
              <w:right w:val="nil"/>
            </w:tcBorders>
            <w:shd w:val="clear" w:color="auto" w:fill="F2F2F2" w:themeFill="background1" w:themeFillShade="F2"/>
            <w:noWrap/>
            <w:vAlign w:val="center"/>
            <w:hideMark/>
          </w:tcPr>
          <w:p w14:paraId="0BD40821" w14:textId="77777777" w:rsidR="00ED033C" w:rsidRPr="00D8611A" w:rsidRDefault="00ED033C" w:rsidP="00ED033C">
            <w:pPr>
              <w:spacing w:before="40" w:after="40" w:line="240" w:lineRule="auto"/>
              <w:jc w:val="right"/>
              <w:rPr>
                <w:rFonts w:eastAsia="Times New Roman" w:cs="Arial"/>
                <w:sz w:val="16"/>
                <w:szCs w:val="16"/>
                <w:lang w:eastAsia="en-AU"/>
              </w:rPr>
            </w:pPr>
            <w:r w:rsidRPr="00D8611A">
              <w:rPr>
                <w:rFonts w:eastAsia="Times New Roman" w:cs="Arial"/>
                <w:sz w:val="16"/>
                <w:szCs w:val="16"/>
                <w:lang w:eastAsia="en-AU"/>
              </w:rPr>
              <w:t>5</w:t>
            </w:r>
            <w:r w:rsidRPr="000223CE">
              <w:rPr>
                <w:rFonts w:eastAsia="Times New Roman" w:cs="Arial"/>
                <w:sz w:val="16"/>
                <w:szCs w:val="16"/>
                <w:lang w:eastAsia="en-AU"/>
              </w:rPr>
              <w:t>,</w:t>
            </w:r>
            <w:r w:rsidRPr="00D8611A">
              <w:rPr>
                <w:rFonts w:eastAsia="Times New Roman" w:cs="Arial"/>
                <w:sz w:val="16"/>
                <w:szCs w:val="16"/>
                <w:lang w:eastAsia="en-AU"/>
              </w:rPr>
              <w:t>702</w:t>
            </w:r>
          </w:p>
        </w:tc>
        <w:tc>
          <w:tcPr>
            <w:tcW w:w="835" w:type="dxa"/>
            <w:tcBorders>
              <w:top w:val="single" w:sz="4" w:space="0" w:color="auto"/>
              <w:left w:val="nil"/>
              <w:bottom w:val="single" w:sz="4" w:space="0" w:color="auto"/>
              <w:right w:val="nil"/>
            </w:tcBorders>
            <w:shd w:val="clear" w:color="auto" w:fill="F2F2F2" w:themeFill="background1" w:themeFillShade="F2"/>
            <w:noWrap/>
            <w:vAlign w:val="center"/>
            <w:hideMark/>
          </w:tcPr>
          <w:p w14:paraId="60487E40" w14:textId="77777777" w:rsidR="00ED033C" w:rsidRPr="00D8611A" w:rsidRDefault="00ED033C" w:rsidP="00ED033C">
            <w:pPr>
              <w:spacing w:before="40" w:after="40" w:line="240" w:lineRule="auto"/>
              <w:jc w:val="right"/>
              <w:rPr>
                <w:rFonts w:eastAsia="Times New Roman" w:cs="Arial"/>
                <w:sz w:val="16"/>
                <w:szCs w:val="16"/>
                <w:lang w:eastAsia="en-AU"/>
              </w:rPr>
            </w:pPr>
            <w:r w:rsidRPr="00D8611A">
              <w:rPr>
                <w:rFonts w:eastAsia="Times New Roman" w:cs="Arial"/>
                <w:sz w:val="16"/>
                <w:szCs w:val="16"/>
                <w:lang w:eastAsia="en-AU"/>
              </w:rPr>
              <w:t>9.0%</w:t>
            </w:r>
          </w:p>
        </w:tc>
        <w:tc>
          <w:tcPr>
            <w:tcW w:w="834" w:type="dxa"/>
            <w:tcBorders>
              <w:top w:val="single" w:sz="4" w:space="0" w:color="auto"/>
              <w:left w:val="nil"/>
              <w:bottom w:val="single" w:sz="4" w:space="0" w:color="auto"/>
              <w:right w:val="nil"/>
            </w:tcBorders>
            <w:shd w:val="clear" w:color="auto" w:fill="auto"/>
            <w:noWrap/>
            <w:vAlign w:val="center"/>
            <w:hideMark/>
          </w:tcPr>
          <w:p w14:paraId="58205A28" w14:textId="77777777" w:rsidR="00ED033C" w:rsidRPr="00D8611A" w:rsidRDefault="00ED033C" w:rsidP="00ED033C">
            <w:pPr>
              <w:spacing w:before="40" w:after="40" w:line="240" w:lineRule="auto"/>
              <w:jc w:val="right"/>
              <w:rPr>
                <w:rFonts w:eastAsia="Times New Roman" w:cs="Arial"/>
                <w:sz w:val="16"/>
                <w:szCs w:val="16"/>
                <w:lang w:eastAsia="en-AU"/>
              </w:rPr>
            </w:pPr>
            <w:r w:rsidRPr="00D8611A">
              <w:rPr>
                <w:rFonts w:eastAsia="Times New Roman" w:cs="Arial"/>
                <w:sz w:val="16"/>
                <w:szCs w:val="16"/>
                <w:lang w:eastAsia="en-AU"/>
              </w:rPr>
              <w:t>5</w:t>
            </w:r>
            <w:r w:rsidRPr="000223CE">
              <w:rPr>
                <w:rFonts w:eastAsia="Times New Roman" w:cs="Arial"/>
                <w:sz w:val="16"/>
                <w:szCs w:val="16"/>
                <w:lang w:eastAsia="en-AU"/>
              </w:rPr>
              <w:t>,</w:t>
            </w:r>
            <w:r w:rsidRPr="00D8611A">
              <w:rPr>
                <w:rFonts w:eastAsia="Times New Roman" w:cs="Arial"/>
                <w:sz w:val="16"/>
                <w:szCs w:val="16"/>
                <w:lang w:eastAsia="en-AU"/>
              </w:rPr>
              <w:t>426</w:t>
            </w:r>
          </w:p>
        </w:tc>
        <w:tc>
          <w:tcPr>
            <w:tcW w:w="835" w:type="dxa"/>
            <w:tcBorders>
              <w:top w:val="single" w:sz="4" w:space="0" w:color="auto"/>
              <w:left w:val="nil"/>
              <w:bottom w:val="single" w:sz="4" w:space="0" w:color="auto"/>
              <w:right w:val="nil"/>
            </w:tcBorders>
            <w:shd w:val="clear" w:color="auto" w:fill="auto"/>
            <w:noWrap/>
            <w:vAlign w:val="center"/>
            <w:hideMark/>
          </w:tcPr>
          <w:p w14:paraId="6C2F8280" w14:textId="77777777" w:rsidR="00ED033C" w:rsidRPr="00D8611A" w:rsidRDefault="00ED033C" w:rsidP="00ED033C">
            <w:pPr>
              <w:spacing w:before="40" w:after="40" w:line="240" w:lineRule="auto"/>
              <w:jc w:val="right"/>
              <w:rPr>
                <w:rFonts w:eastAsia="Times New Roman" w:cs="Arial"/>
                <w:sz w:val="16"/>
                <w:szCs w:val="16"/>
                <w:lang w:eastAsia="en-AU"/>
              </w:rPr>
            </w:pPr>
            <w:r w:rsidRPr="00D8611A">
              <w:rPr>
                <w:rFonts w:eastAsia="Times New Roman" w:cs="Arial"/>
                <w:sz w:val="16"/>
                <w:szCs w:val="16"/>
                <w:lang w:eastAsia="en-AU"/>
              </w:rPr>
              <w:t>8.3%</w:t>
            </w:r>
          </w:p>
        </w:tc>
        <w:tc>
          <w:tcPr>
            <w:tcW w:w="834" w:type="dxa"/>
            <w:tcBorders>
              <w:top w:val="single" w:sz="4" w:space="0" w:color="auto"/>
              <w:left w:val="nil"/>
              <w:bottom w:val="single" w:sz="4" w:space="0" w:color="auto"/>
              <w:right w:val="nil"/>
            </w:tcBorders>
            <w:shd w:val="clear" w:color="auto" w:fill="F2F2F2" w:themeFill="background1" w:themeFillShade="F2"/>
            <w:noWrap/>
            <w:vAlign w:val="center"/>
            <w:hideMark/>
          </w:tcPr>
          <w:p w14:paraId="75AE5DC3" w14:textId="77777777" w:rsidR="00ED033C" w:rsidRPr="00D8611A" w:rsidRDefault="00ED033C" w:rsidP="00ED033C">
            <w:pPr>
              <w:spacing w:before="40" w:after="40" w:line="240" w:lineRule="auto"/>
              <w:jc w:val="right"/>
              <w:rPr>
                <w:rFonts w:eastAsia="Times New Roman" w:cs="Arial"/>
                <w:sz w:val="16"/>
                <w:szCs w:val="16"/>
                <w:lang w:eastAsia="en-AU"/>
              </w:rPr>
            </w:pPr>
            <w:r w:rsidRPr="00D8611A">
              <w:rPr>
                <w:rFonts w:eastAsia="Times New Roman" w:cs="Arial"/>
                <w:sz w:val="16"/>
                <w:szCs w:val="16"/>
                <w:lang w:eastAsia="en-AU"/>
              </w:rPr>
              <w:t>171.6</w:t>
            </w:r>
          </w:p>
        </w:tc>
        <w:tc>
          <w:tcPr>
            <w:tcW w:w="835" w:type="dxa"/>
            <w:tcBorders>
              <w:top w:val="single" w:sz="4" w:space="0" w:color="auto"/>
              <w:left w:val="nil"/>
              <w:bottom w:val="single" w:sz="4" w:space="0" w:color="auto"/>
              <w:right w:val="nil"/>
            </w:tcBorders>
            <w:shd w:val="clear" w:color="auto" w:fill="F2F2F2" w:themeFill="background1" w:themeFillShade="F2"/>
            <w:noWrap/>
            <w:vAlign w:val="center"/>
            <w:hideMark/>
          </w:tcPr>
          <w:p w14:paraId="3D4FE605" w14:textId="77777777" w:rsidR="00ED033C" w:rsidRPr="00D8611A" w:rsidRDefault="00ED033C" w:rsidP="00ED033C">
            <w:pPr>
              <w:spacing w:before="40" w:after="40" w:line="240" w:lineRule="auto"/>
              <w:jc w:val="right"/>
              <w:rPr>
                <w:rFonts w:eastAsia="Times New Roman" w:cs="Arial"/>
                <w:sz w:val="16"/>
                <w:szCs w:val="16"/>
                <w:lang w:eastAsia="en-AU"/>
              </w:rPr>
            </w:pPr>
            <w:r w:rsidRPr="00D8611A">
              <w:rPr>
                <w:rFonts w:eastAsia="Times New Roman" w:cs="Arial"/>
                <w:sz w:val="16"/>
                <w:szCs w:val="16"/>
                <w:lang w:eastAsia="en-AU"/>
              </w:rPr>
              <w:t>13.5%</w:t>
            </w:r>
          </w:p>
        </w:tc>
        <w:tc>
          <w:tcPr>
            <w:tcW w:w="834" w:type="dxa"/>
            <w:tcBorders>
              <w:top w:val="single" w:sz="4" w:space="0" w:color="auto"/>
              <w:left w:val="nil"/>
              <w:bottom w:val="single" w:sz="4" w:space="0" w:color="auto"/>
              <w:right w:val="nil"/>
            </w:tcBorders>
            <w:shd w:val="clear" w:color="auto" w:fill="auto"/>
            <w:noWrap/>
            <w:vAlign w:val="center"/>
            <w:hideMark/>
          </w:tcPr>
          <w:p w14:paraId="3D38221C" w14:textId="77777777" w:rsidR="00ED033C" w:rsidRPr="00D8611A" w:rsidRDefault="00ED033C" w:rsidP="00ED033C">
            <w:pPr>
              <w:spacing w:before="40" w:after="40" w:line="240" w:lineRule="auto"/>
              <w:jc w:val="right"/>
              <w:rPr>
                <w:rFonts w:eastAsia="Times New Roman" w:cs="Arial"/>
                <w:sz w:val="16"/>
                <w:szCs w:val="16"/>
                <w:lang w:eastAsia="en-AU"/>
              </w:rPr>
            </w:pPr>
            <w:r w:rsidRPr="00D8611A">
              <w:rPr>
                <w:rFonts w:eastAsia="Times New Roman" w:cs="Arial"/>
                <w:sz w:val="16"/>
                <w:szCs w:val="16"/>
                <w:lang w:eastAsia="en-AU"/>
              </w:rPr>
              <w:t>158.6</w:t>
            </w:r>
          </w:p>
        </w:tc>
        <w:tc>
          <w:tcPr>
            <w:tcW w:w="835" w:type="dxa"/>
            <w:tcBorders>
              <w:top w:val="single" w:sz="4" w:space="0" w:color="auto"/>
              <w:left w:val="nil"/>
              <w:bottom w:val="single" w:sz="4" w:space="0" w:color="auto"/>
              <w:right w:val="nil"/>
            </w:tcBorders>
            <w:shd w:val="clear" w:color="auto" w:fill="auto"/>
            <w:noWrap/>
            <w:vAlign w:val="center"/>
            <w:hideMark/>
          </w:tcPr>
          <w:p w14:paraId="2D817346" w14:textId="77777777" w:rsidR="00ED033C" w:rsidRPr="00D8611A" w:rsidRDefault="00ED033C" w:rsidP="00ED033C">
            <w:pPr>
              <w:spacing w:before="40" w:after="40" w:line="240" w:lineRule="auto"/>
              <w:jc w:val="right"/>
              <w:rPr>
                <w:rFonts w:eastAsia="Times New Roman" w:cs="Arial"/>
                <w:sz w:val="16"/>
                <w:szCs w:val="16"/>
                <w:lang w:eastAsia="en-AU"/>
              </w:rPr>
            </w:pPr>
            <w:r w:rsidRPr="00D8611A">
              <w:rPr>
                <w:rFonts w:eastAsia="Times New Roman" w:cs="Arial"/>
                <w:sz w:val="16"/>
                <w:szCs w:val="16"/>
                <w:lang w:eastAsia="en-AU"/>
              </w:rPr>
              <w:t>13.7%</w:t>
            </w:r>
          </w:p>
        </w:tc>
      </w:tr>
      <w:tr w:rsidR="00ED033C" w:rsidRPr="000223CE" w14:paraId="1757092D" w14:textId="77777777" w:rsidTr="00ED033C">
        <w:trPr>
          <w:trHeight w:val="523"/>
        </w:trPr>
        <w:tc>
          <w:tcPr>
            <w:tcW w:w="3119" w:type="dxa"/>
            <w:tcBorders>
              <w:top w:val="single" w:sz="4" w:space="0" w:color="auto"/>
              <w:left w:val="nil"/>
              <w:bottom w:val="single" w:sz="4" w:space="0" w:color="auto"/>
              <w:right w:val="nil"/>
            </w:tcBorders>
            <w:shd w:val="clear" w:color="auto" w:fill="auto"/>
            <w:vAlign w:val="center"/>
            <w:hideMark/>
          </w:tcPr>
          <w:p w14:paraId="02AA12E1" w14:textId="77777777" w:rsidR="00ED033C" w:rsidRPr="00D8611A" w:rsidRDefault="00ED033C" w:rsidP="00ED033C">
            <w:pPr>
              <w:spacing w:before="40" w:after="40" w:line="240" w:lineRule="auto"/>
              <w:rPr>
                <w:rFonts w:eastAsia="Times New Roman" w:cs="Arial"/>
                <w:sz w:val="16"/>
                <w:szCs w:val="16"/>
                <w:lang w:eastAsia="en-AU"/>
              </w:rPr>
            </w:pPr>
            <w:r w:rsidRPr="00D8611A">
              <w:rPr>
                <w:rFonts w:eastAsia="Times New Roman" w:cs="Arial"/>
                <w:sz w:val="16"/>
                <w:szCs w:val="16"/>
                <w:lang w:eastAsia="en-AU"/>
              </w:rPr>
              <w:t>Intracranial injuries and injuries to nerves and spinal cord</w:t>
            </w:r>
          </w:p>
        </w:tc>
        <w:tc>
          <w:tcPr>
            <w:tcW w:w="834" w:type="dxa"/>
            <w:tcBorders>
              <w:top w:val="single" w:sz="4" w:space="0" w:color="auto"/>
              <w:left w:val="nil"/>
              <w:bottom w:val="single" w:sz="4" w:space="0" w:color="auto"/>
              <w:right w:val="nil"/>
            </w:tcBorders>
            <w:shd w:val="clear" w:color="auto" w:fill="F2F2F2" w:themeFill="background1" w:themeFillShade="F2"/>
            <w:noWrap/>
            <w:vAlign w:val="center"/>
            <w:hideMark/>
          </w:tcPr>
          <w:p w14:paraId="51A3058C" w14:textId="77777777" w:rsidR="00ED033C" w:rsidRPr="00D8611A" w:rsidRDefault="00ED033C" w:rsidP="00ED033C">
            <w:pPr>
              <w:spacing w:before="40" w:after="40" w:line="240" w:lineRule="auto"/>
              <w:jc w:val="right"/>
              <w:rPr>
                <w:rFonts w:eastAsia="Times New Roman" w:cs="Arial"/>
                <w:sz w:val="16"/>
                <w:szCs w:val="16"/>
                <w:lang w:eastAsia="en-AU"/>
              </w:rPr>
            </w:pPr>
            <w:r w:rsidRPr="00D8611A">
              <w:rPr>
                <w:rFonts w:eastAsia="Times New Roman" w:cs="Arial"/>
                <w:sz w:val="16"/>
                <w:szCs w:val="16"/>
                <w:lang w:eastAsia="en-AU"/>
              </w:rPr>
              <w:t xml:space="preserve"> 645</w:t>
            </w:r>
          </w:p>
        </w:tc>
        <w:tc>
          <w:tcPr>
            <w:tcW w:w="835" w:type="dxa"/>
            <w:tcBorders>
              <w:top w:val="single" w:sz="4" w:space="0" w:color="auto"/>
              <w:left w:val="nil"/>
              <w:bottom w:val="single" w:sz="4" w:space="0" w:color="auto"/>
              <w:right w:val="nil"/>
            </w:tcBorders>
            <w:shd w:val="clear" w:color="auto" w:fill="F2F2F2" w:themeFill="background1" w:themeFillShade="F2"/>
            <w:noWrap/>
            <w:vAlign w:val="center"/>
            <w:hideMark/>
          </w:tcPr>
          <w:p w14:paraId="7618B475" w14:textId="77777777" w:rsidR="00ED033C" w:rsidRPr="00D8611A" w:rsidRDefault="00ED033C" w:rsidP="00ED033C">
            <w:pPr>
              <w:spacing w:before="40" w:after="40" w:line="240" w:lineRule="auto"/>
              <w:jc w:val="right"/>
              <w:rPr>
                <w:rFonts w:eastAsia="Times New Roman" w:cs="Arial"/>
                <w:sz w:val="16"/>
                <w:szCs w:val="16"/>
                <w:lang w:eastAsia="en-AU"/>
              </w:rPr>
            </w:pPr>
            <w:r w:rsidRPr="00D8611A">
              <w:rPr>
                <w:rFonts w:eastAsia="Times New Roman" w:cs="Arial"/>
                <w:sz w:val="16"/>
                <w:szCs w:val="16"/>
                <w:lang w:eastAsia="en-AU"/>
              </w:rPr>
              <w:t>1.0%</w:t>
            </w:r>
          </w:p>
        </w:tc>
        <w:tc>
          <w:tcPr>
            <w:tcW w:w="834" w:type="dxa"/>
            <w:tcBorders>
              <w:top w:val="single" w:sz="4" w:space="0" w:color="auto"/>
              <w:left w:val="nil"/>
              <w:bottom w:val="single" w:sz="4" w:space="0" w:color="auto"/>
              <w:right w:val="nil"/>
            </w:tcBorders>
            <w:shd w:val="clear" w:color="auto" w:fill="auto"/>
            <w:noWrap/>
            <w:vAlign w:val="center"/>
            <w:hideMark/>
          </w:tcPr>
          <w:p w14:paraId="2CCFF33A" w14:textId="77777777" w:rsidR="00ED033C" w:rsidRPr="00D8611A" w:rsidRDefault="00ED033C" w:rsidP="00ED033C">
            <w:pPr>
              <w:spacing w:before="40" w:after="40" w:line="240" w:lineRule="auto"/>
              <w:jc w:val="right"/>
              <w:rPr>
                <w:rFonts w:eastAsia="Times New Roman" w:cs="Arial"/>
                <w:sz w:val="16"/>
                <w:szCs w:val="16"/>
                <w:lang w:eastAsia="en-AU"/>
              </w:rPr>
            </w:pPr>
            <w:r w:rsidRPr="00D8611A">
              <w:rPr>
                <w:rFonts w:eastAsia="Times New Roman" w:cs="Arial"/>
                <w:sz w:val="16"/>
                <w:szCs w:val="16"/>
                <w:lang w:eastAsia="en-AU"/>
              </w:rPr>
              <w:t xml:space="preserve"> 594</w:t>
            </w:r>
          </w:p>
        </w:tc>
        <w:tc>
          <w:tcPr>
            <w:tcW w:w="835" w:type="dxa"/>
            <w:tcBorders>
              <w:top w:val="single" w:sz="4" w:space="0" w:color="auto"/>
              <w:left w:val="nil"/>
              <w:bottom w:val="single" w:sz="4" w:space="0" w:color="auto"/>
              <w:right w:val="nil"/>
            </w:tcBorders>
            <w:shd w:val="clear" w:color="auto" w:fill="auto"/>
            <w:noWrap/>
            <w:vAlign w:val="center"/>
            <w:hideMark/>
          </w:tcPr>
          <w:p w14:paraId="40B2C253" w14:textId="77777777" w:rsidR="00ED033C" w:rsidRPr="00D8611A" w:rsidRDefault="00ED033C" w:rsidP="00ED033C">
            <w:pPr>
              <w:spacing w:before="40" w:after="40" w:line="240" w:lineRule="auto"/>
              <w:jc w:val="right"/>
              <w:rPr>
                <w:rFonts w:eastAsia="Times New Roman" w:cs="Arial"/>
                <w:sz w:val="16"/>
                <w:szCs w:val="16"/>
                <w:lang w:eastAsia="en-AU"/>
              </w:rPr>
            </w:pPr>
            <w:r w:rsidRPr="00D8611A">
              <w:rPr>
                <w:rFonts w:eastAsia="Times New Roman" w:cs="Arial"/>
                <w:sz w:val="16"/>
                <w:szCs w:val="16"/>
                <w:lang w:eastAsia="en-AU"/>
              </w:rPr>
              <w:t>0.9%</w:t>
            </w:r>
          </w:p>
        </w:tc>
        <w:tc>
          <w:tcPr>
            <w:tcW w:w="834" w:type="dxa"/>
            <w:tcBorders>
              <w:top w:val="single" w:sz="4" w:space="0" w:color="auto"/>
              <w:left w:val="nil"/>
              <w:bottom w:val="single" w:sz="4" w:space="0" w:color="auto"/>
              <w:right w:val="nil"/>
            </w:tcBorders>
            <w:shd w:val="clear" w:color="auto" w:fill="F2F2F2" w:themeFill="background1" w:themeFillShade="F2"/>
            <w:noWrap/>
            <w:vAlign w:val="center"/>
            <w:hideMark/>
          </w:tcPr>
          <w:p w14:paraId="24D5C438" w14:textId="77777777" w:rsidR="00ED033C" w:rsidRPr="00D8611A" w:rsidRDefault="00ED033C" w:rsidP="00ED033C">
            <w:pPr>
              <w:spacing w:before="40" w:after="40" w:line="240" w:lineRule="auto"/>
              <w:jc w:val="right"/>
              <w:rPr>
                <w:rFonts w:eastAsia="Times New Roman" w:cs="Arial"/>
                <w:sz w:val="16"/>
                <w:szCs w:val="16"/>
                <w:lang w:eastAsia="en-AU"/>
              </w:rPr>
            </w:pPr>
            <w:r w:rsidRPr="00D8611A">
              <w:rPr>
                <w:rFonts w:eastAsia="Times New Roman" w:cs="Arial"/>
                <w:sz w:val="16"/>
                <w:szCs w:val="16"/>
                <w:lang w:eastAsia="en-AU"/>
              </w:rPr>
              <w:t>27.3</w:t>
            </w:r>
          </w:p>
        </w:tc>
        <w:tc>
          <w:tcPr>
            <w:tcW w:w="835" w:type="dxa"/>
            <w:tcBorders>
              <w:top w:val="single" w:sz="4" w:space="0" w:color="auto"/>
              <w:left w:val="nil"/>
              <w:bottom w:val="single" w:sz="4" w:space="0" w:color="auto"/>
              <w:right w:val="nil"/>
            </w:tcBorders>
            <w:shd w:val="clear" w:color="auto" w:fill="F2F2F2" w:themeFill="background1" w:themeFillShade="F2"/>
            <w:noWrap/>
            <w:vAlign w:val="center"/>
            <w:hideMark/>
          </w:tcPr>
          <w:p w14:paraId="37D5588F" w14:textId="77777777" w:rsidR="00ED033C" w:rsidRPr="00D8611A" w:rsidRDefault="00ED033C" w:rsidP="00ED033C">
            <w:pPr>
              <w:spacing w:before="40" w:after="40" w:line="240" w:lineRule="auto"/>
              <w:jc w:val="right"/>
              <w:rPr>
                <w:rFonts w:eastAsia="Times New Roman" w:cs="Arial"/>
                <w:sz w:val="16"/>
                <w:szCs w:val="16"/>
                <w:lang w:eastAsia="en-AU"/>
              </w:rPr>
            </w:pPr>
            <w:r w:rsidRPr="00D8611A">
              <w:rPr>
                <w:rFonts w:eastAsia="Times New Roman" w:cs="Arial"/>
                <w:sz w:val="16"/>
                <w:szCs w:val="16"/>
                <w:lang w:eastAsia="en-AU"/>
              </w:rPr>
              <w:t>2.2%</w:t>
            </w:r>
          </w:p>
        </w:tc>
        <w:tc>
          <w:tcPr>
            <w:tcW w:w="834" w:type="dxa"/>
            <w:tcBorders>
              <w:top w:val="single" w:sz="4" w:space="0" w:color="auto"/>
              <w:left w:val="nil"/>
              <w:bottom w:val="single" w:sz="4" w:space="0" w:color="auto"/>
              <w:right w:val="nil"/>
            </w:tcBorders>
            <w:shd w:val="clear" w:color="auto" w:fill="auto"/>
            <w:noWrap/>
            <w:vAlign w:val="center"/>
            <w:hideMark/>
          </w:tcPr>
          <w:p w14:paraId="0EB332FB" w14:textId="77777777" w:rsidR="00ED033C" w:rsidRPr="00D8611A" w:rsidRDefault="00ED033C" w:rsidP="00ED033C">
            <w:pPr>
              <w:spacing w:before="40" w:after="40" w:line="240" w:lineRule="auto"/>
              <w:jc w:val="right"/>
              <w:rPr>
                <w:rFonts w:eastAsia="Times New Roman" w:cs="Arial"/>
                <w:sz w:val="16"/>
                <w:szCs w:val="16"/>
                <w:lang w:eastAsia="en-AU"/>
              </w:rPr>
            </w:pPr>
            <w:r w:rsidRPr="00D8611A">
              <w:rPr>
                <w:rFonts w:eastAsia="Times New Roman" w:cs="Arial"/>
                <w:sz w:val="16"/>
                <w:szCs w:val="16"/>
                <w:lang w:eastAsia="en-AU"/>
              </w:rPr>
              <w:t>22.1</w:t>
            </w:r>
          </w:p>
        </w:tc>
        <w:tc>
          <w:tcPr>
            <w:tcW w:w="835" w:type="dxa"/>
            <w:tcBorders>
              <w:top w:val="single" w:sz="4" w:space="0" w:color="auto"/>
              <w:left w:val="nil"/>
              <w:bottom w:val="single" w:sz="4" w:space="0" w:color="auto"/>
              <w:right w:val="nil"/>
            </w:tcBorders>
            <w:shd w:val="clear" w:color="auto" w:fill="auto"/>
            <w:noWrap/>
            <w:vAlign w:val="center"/>
            <w:hideMark/>
          </w:tcPr>
          <w:p w14:paraId="0BB7702C" w14:textId="77777777" w:rsidR="00ED033C" w:rsidRPr="00D8611A" w:rsidRDefault="00ED033C" w:rsidP="00ED033C">
            <w:pPr>
              <w:spacing w:before="40" w:after="40" w:line="240" w:lineRule="auto"/>
              <w:jc w:val="right"/>
              <w:rPr>
                <w:rFonts w:eastAsia="Times New Roman" w:cs="Arial"/>
                <w:sz w:val="16"/>
                <w:szCs w:val="16"/>
                <w:lang w:eastAsia="en-AU"/>
              </w:rPr>
            </w:pPr>
            <w:r w:rsidRPr="00D8611A">
              <w:rPr>
                <w:rFonts w:eastAsia="Times New Roman" w:cs="Arial"/>
                <w:sz w:val="16"/>
                <w:szCs w:val="16"/>
                <w:lang w:eastAsia="en-AU"/>
              </w:rPr>
              <w:t>1.9%</w:t>
            </w:r>
          </w:p>
        </w:tc>
      </w:tr>
      <w:tr w:rsidR="00ED033C" w:rsidRPr="000223CE" w14:paraId="59D076D1" w14:textId="77777777" w:rsidTr="00ED033C">
        <w:trPr>
          <w:trHeight w:val="275"/>
        </w:trPr>
        <w:tc>
          <w:tcPr>
            <w:tcW w:w="3119" w:type="dxa"/>
            <w:tcBorders>
              <w:top w:val="single" w:sz="4" w:space="0" w:color="auto"/>
              <w:left w:val="nil"/>
              <w:bottom w:val="single" w:sz="4" w:space="0" w:color="auto"/>
              <w:right w:val="nil"/>
            </w:tcBorders>
            <w:shd w:val="clear" w:color="auto" w:fill="auto"/>
            <w:noWrap/>
            <w:vAlign w:val="center"/>
            <w:hideMark/>
          </w:tcPr>
          <w:p w14:paraId="0107B7E0" w14:textId="77777777" w:rsidR="00ED033C" w:rsidRPr="00D8611A" w:rsidRDefault="00ED033C" w:rsidP="00ED033C">
            <w:pPr>
              <w:spacing w:before="40" w:after="40" w:line="240" w:lineRule="auto"/>
              <w:rPr>
                <w:rFonts w:eastAsia="Times New Roman" w:cs="Arial"/>
                <w:sz w:val="16"/>
                <w:szCs w:val="16"/>
                <w:lang w:eastAsia="en-AU"/>
              </w:rPr>
            </w:pPr>
            <w:r w:rsidRPr="00D8611A">
              <w:rPr>
                <w:rFonts w:eastAsia="Times New Roman" w:cs="Arial"/>
                <w:sz w:val="16"/>
                <w:szCs w:val="16"/>
                <w:lang w:eastAsia="en-AU"/>
              </w:rPr>
              <w:t>Mental disorders</w:t>
            </w:r>
          </w:p>
        </w:tc>
        <w:tc>
          <w:tcPr>
            <w:tcW w:w="834" w:type="dxa"/>
            <w:tcBorders>
              <w:top w:val="single" w:sz="4" w:space="0" w:color="auto"/>
              <w:left w:val="nil"/>
              <w:bottom w:val="single" w:sz="4" w:space="0" w:color="auto"/>
              <w:right w:val="nil"/>
            </w:tcBorders>
            <w:shd w:val="clear" w:color="auto" w:fill="F2F2F2" w:themeFill="background1" w:themeFillShade="F2"/>
            <w:noWrap/>
            <w:vAlign w:val="center"/>
            <w:hideMark/>
          </w:tcPr>
          <w:p w14:paraId="2025CC84" w14:textId="77777777" w:rsidR="00ED033C" w:rsidRPr="00D8611A" w:rsidRDefault="00ED033C" w:rsidP="00ED033C">
            <w:pPr>
              <w:spacing w:before="40" w:after="40" w:line="240" w:lineRule="auto"/>
              <w:jc w:val="right"/>
              <w:rPr>
                <w:rFonts w:eastAsia="Times New Roman" w:cs="Arial"/>
                <w:sz w:val="16"/>
                <w:szCs w:val="16"/>
                <w:lang w:eastAsia="en-AU"/>
              </w:rPr>
            </w:pPr>
            <w:r w:rsidRPr="00D8611A">
              <w:rPr>
                <w:rFonts w:eastAsia="Times New Roman" w:cs="Arial"/>
                <w:sz w:val="16"/>
                <w:szCs w:val="16"/>
                <w:lang w:eastAsia="en-AU"/>
              </w:rPr>
              <w:t>1</w:t>
            </w:r>
            <w:r w:rsidRPr="000223CE">
              <w:rPr>
                <w:rFonts w:eastAsia="Times New Roman" w:cs="Arial"/>
                <w:sz w:val="16"/>
                <w:szCs w:val="16"/>
                <w:lang w:eastAsia="en-AU"/>
              </w:rPr>
              <w:t>,</w:t>
            </w:r>
            <w:r w:rsidRPr="00D8611A">
              <w:rPr>
                <w:rFonts w:eastAsia="Times New Roman" w:cs="Arial"/>
                <w:sz w:val="16"/>
                <w:szCs w:val="16"/>
                <w:lang w:eastAsia="en-AU"/>
              </w:rPr>
              <w:t>974</w:t>
            </w:r>
          </w:p>
        </w:tc>
        <w:tc>
          <w:tcPr>
            <w:tcW w:w="835" w:type="dxa"/>
            <w:tcBorders>
              <w:top w:val="single" w:sz="4" w:space="0" w:color="auto"/>
              <w:left w:val="nil"/>
              <w:bottom w:val="single" w:sz="4" w:space="0" w:color="auto"/>
              <w:right w:val="nil"/>
            </w:tcBorders>
            <w:shd w:val="clear" w:color="auto" w:fill="F2F2F2" w:themeFill="background1" w:themeFillShade="F2"/>
            <w:noWrap/>
            <w:vAlign w:val="center"/>
            <w:hideMark/>
          </w:tcPr>
          <w:p w14:paraId="6523AA03" w14:textId="77777777" w:rsidR="00ED033C" w:rsidRPr="00D8611A" w:rsidRDefault="00ED033C" w:rsidP="00ED033C">
            <w:pPr>
              <w:spacing w:before="40" w:after="40" w:line="240" w:lineRule="auto"/>
              <w:jc w:val="right"/>
              <w:rPr>
                <w:rFonts w:eastAsia="Times New Roman" w:cs="Arial"/>
                <w:sz w:val="16"/>
                <w:szCs w:val="16"/>
                <w:lang w:eastAsia="en-AU"/>
              </w:rPr>
            </w:pPr>
            <w:r w:rsidRPr="00D8611A">
              <w:rPr>
                <w:rFonts w:eastAsia="Times New Roman" w:cs="Arial"/>
                <w:sz w:val="16"/>
                <w:szCs w:val="16"/>
                <w:lang w:eastAsia="en-AU"/>
              </w:rPr>
              <w:t>3.1%</w:t>
            </w:r>
          </w:p>
        </w:tc>
        <w:tc>
          <w:tcPr>
            <w:tcW w:w="834" w:type="dxa"/>
            <w:tcBorders>
              <w:top w:val="single" w:sz="4" w:space="0" w:color="auto"/>
              <w:left w:val="nil"/>
              <w:bottom w:val="single" w:sz="4" w:space="0" w:color="auto"/>
              <w:right w:val="nil"/>
            </w:tcBorders>
            <w:shd w:val="clear" w:color="auto" w:fill="auto"/>
            <w:noWrap/>
            <w:vAlign w:val="center"/>
            <w:hideMark/>
          </w:tcPr>
          <w:p w14:paraId="243E1410" w14:textId="77777777" w:rsidR="00ED033C" w:rsidRPr="00D8611A" w:rsidRDefault="00ED033C" w:rsidP="00ED033C">
            <w:pPr>
              <w:spacing w:before="40" w:after="40" w:line="240" w:lineRule="auto"/>
              <w:jc w:val="right"/>
              <w:rPr>
                <w:rFonts w:eastAsia="Times New Roman" w:cs="Arial"/>
                <w:sz w:val="16"/>
                <w:szCs w:val="16"/>
                <w:lang w:eastAsia="en-AU"/>
              </w:rPr>
            </w:pPr>
            <w:r w:rsidRPr="00D8611A">
              <w:rPr>
                <w:rFonts w:eastAsia="Times New Roman" w:cs="Arial"/>
                <w:sz w:val="16"/>
                <w:szCs w:val="16"/>
                <w:lang w:eastAsia="en-AU"/>
              </w:rPr>
              <w:t>1</w:t>
            </w:r>
            <w:r w:rsidRPr="000223CE">
              <w:rPr>
                <w:rFonts w:eastAsia="Times New Roman" w:cs="Arial"/>
                <w:sz w:val="16"/>
                <w:szCs w:val="16"/>
                <w:lang w:eastAsia="en-AU"/>
              </w:rPr>
              <w:t>,</w:t>
            </w:r>
            <w:r w:rsidRPr="00D8611A">
              <w:rPr>
                <w:rFonts w:eastAsia="Times New Roman" w:cs="Arial"/>
                <w:sz w:val="16"/>
                <w:szCs w:val="16"/>
                <w:lang w:eastAsia="en-AU"/>
              </w:rPr>
              <w:t>724</w:t>
            </w:r>
          </w:p>
        </w:tc>
        <w:tc>
          <w:tcPr>
            <w:tcW w:w="835" w:type="dxa"/>
            <w:tcBorders>
              <w:top w:val="single" w:sz="4" w:space="0" w:color="auto"/>
              <w:left w:val="nil"/>
              <w:bottom w:val="single" w:sz="4" w:space="0" w:color="auto"/>
              <w:right w:val="nil"/>
            </w:tcBorders>
            <w:shd w:val="clear" w:color="auto" w:fill="auto"/>
            <w:noWrap/>
            <w:vAlign w:val="center"/>
            <w:hideMark/>
          </w:tcPr>
          <w:p w14:paraId="7C94793C" w14:textId="77777777" w:rsidR="00ED033C" w:rsidRPr="00D8611A" w:rsidRDefault="00ED033C" w:rsidP="00ED033C">
            <w:pPr>
              <w:spacing w:before="40" w:after="40" w:line="240" w:lineRule="auto"/>
              <w:jc w:val="right"/>
              <w:rPr>
                <w:rFonts w:eastAsia="Times New Roman" w:cs="Arial"/>
                <w:sz w:val="16"/>
                <w:szCs w:val="16"/>
                <w:lang w:eastAsia="en-AU"/>
              </w:rPr>
            </w:pPr>
            <w:r w:rsidRPr="00D8611A">
              <w:rPr>
                <w:rFonts w:eastAsia="Times New Roman" w:cs="Arial"/>
                <w:sz w:val="16"/>
                <w:szCs w:val="16"/>
                <w:lang w:eastAsia="en-AU"/>
              </w:rPr>
              <w:t>2.6%</w:t>
            </w:r>
          </w:p>
        </w:tc>
        <w:tc>
          <w:tcPr>
            <w:tcW w:w="834" w:type="dxa"/>
            <w:tcBorders>
              <w:top w:val="single" w:sz="4" w:space="0" w:color="auto"/>
              <w:left w:val="nil"/>
              <w:bottom w:val="single" w:sz="4" w:space="0" w:color="auto"/>
              <w:right w:val="nil"/>
            </w:tcBorders>
            <w:shd w:val="clear" w:color="auto" w:fill="F2F2F2" w:themeFill="background1" w:themeFillShade="F2"/>
            <w:noWrap/>
            <w:vAlign w:val="center"/>
            <w:hideMark/>
          </w:tcPr>
          <w:p w14:paraId="66FBE150" w14:textId="77777777" w:rsidR="00ED033C" w:rsidRPr="00D8611A" w:rsidRDefault="00ED033C" w:rsidP="00ED033C">
            <w:pPr>
              <w:spacing w:before="40" w:after="40" w:line="240" w:lineRule="auto"/>
              <w:jc w:val="right"/>
              <w:rPr>
                <w:rFonts w:eastAsia="Times New Roman" w:cs="Arial"/>
                <w:sz w:val="16"/>
                <w:szCs w:val="16"/>
                <w:lang w:eastAsia="en-AU"/>
              </w:rPr>
            </w:pPr>
            <w:r w:rsidRPr="00D8611A">
              <w:rPr>
                <w:rFonts w:eastAsia="Times New Roman" w:cs="Arial"/>
                <w:sz w:val="16"/>
                <w:szCs w:val="16"/>
                <w:lang w:eastAsia="en-AU"/>
              </w:rPr>
              <w:t>134.5</w:t>
            </w:r>
          </w:p>
        </w:tc>
        <w:tc>
          <w:tcPr>
            <w:tcW w:w="835" w:type="dxa"/>
            <w:tcBorders>
              <w:top w:val="single" w:sz="4" w:space="0" w:color="auto"/>
              <w:left w:val="nil"/>
              <w:bottom w:val="single" w:sz="4" w:space="0" w:color="auto"/>
              <w:right w:val="nil"/>
            </w:tcBorders>
            <w:shd w:val="clear" w:color="auto" w:fill="F2F2F2" w:themeFill="background1" w:themeFillShade="F2"/>
            <w:noWrap/>
            <w:vAlign w:val="center"/>
            <w:hideMark/>
          </w:tcPr>
          <w:p w14:paraId="67FFB744" w14:textId="77777777" w:rsidR="00ED033C" w:rsidRPr="00D8611A" w:rsidRDefault="00ED033C" w:rsidP="00ED033C">
            <w:pPr>
              <w:spacing w:before="40" w:after="40" w:line="240" w:lineRule="auto"/>
              <w:jc w:val="right"/>
              <w:rPr>
                <w:rFonts w:eastAsia="Times New Roman" w:cs="Arial"/>
                <w:sz w:val="16"/>
                <w:szCs w:val="16"/>
                <w:lang w:eastAsia="en-AU"/>
              </w:rPr>
            </w:pPr>
            <w:r w:rsidRPr="00D8611A">
              <w:rPr>
                <w:rFonts w:eastAsia="Times New Roman" w:cs="Arial"/>
                <w:sz w:val="16"/>
                <w:szCs w:val="16"/>
                <w:lang w:eastAsia="en-AU"/>
              </w:rPr>
              <w:t>10.6%</w:t>
            </w:r>
          </w:p>
        </w:tc>
        <w:tc>
          <w:tcPr>
            <w:tcW w:w="834" w:type="dxa"/>
            <w:tcBorders>
              <w:top w:val="single" w:sz="4" w:space="0" w:color="auto"/>
              <w:left w:val="nil"/>
              <w:bottom w:val="single" w:sz="4" w:space="0" w:color="auto"/>
              <w:right w:val="nil"/>
            </w:tcBorders>
            <w:shd w:val="clear" w:color="auto" w:fill="auto"/>
            <w:noWrap/>
            <w:vAlign w:val="center"/>
            <w:hideMark/>
          </w:tcPr>
          <w:p w14:paraId="5826998C" w14:textId="77777777" w:rsidR="00ED033C" w:rsidRPr="00D8611A" w:rsidRDefault="00ED033C" w:rsidP="00ED033C">
            <w:pPr>
              <w:spacing w:before="40" w:after="40" w:line="240" w:lineRule="auto"/>
              <w:jc w:val="right"/>
              <w:rPr>
                <w:rFonts w:eastAsia="Times New Roman" w:cs="Arial"/>
                <w:sz w:val="16"/>
                <w:szCs w:val="16"/>
                <w:lang w:eastAsia="en-AU"/>
              </w:rPr>
            </w:pPr>
            <w:r w:rsidRPr="00D8611A">
              <w:rPr>
                <w:rFonts w:eastAsia="Times New Roman" w:cs="Arial"/>
                <w:sz w:val="16"/>
                <w:szCs w:val="16"/>
                <w:lang w:eastAsia="en-AU"/>
              </w:rPr>
              <w:t>104.7</w:t>
            </w:r>
          </w:p>
        </w:tc>
        <w:tc>
          <w:tcPr>
            <w:tcW w:w="835" w:type="dxa"/>
            <w:tcBorders>
              <w:top w:val="single" w:sz="4" w:space="0" w:color="auto"/>
              <w:left w:val="nil"/>
              <w:bottom w:val="single" w:sz="4" w:space="0" w:color="auto"/>
              <w:right w:val="nil"/>
            </w:tcBorders>
            <w:shd w:val="clear" w:color="auto" w:fill="auto"/>
            <w:noWrap/>
            <w:vAlign w:val="center"/>
            <w:hideMark/>
          </w:tcPr>
          <w:p w14:paraId="5BDD74A3" w14:textId="77777777" w:rsidR="00ED033C" w:rsidRPr="00D8611A" w:rsidRDefault="00ED033C" w:rsidP="00ED033C">
            <w:pPr>
              <w:spacing w:before="40" w:after="40" w:line="240" w:lineRule="auto"/>
              <w:jc w:val="right"/>
              <w:rPr>
                <w:rFonts w:eastAsia="Times New Roman" w:cs="Arial"/>
                <w:sz w:val="16"/>
                <w:szCs w:val="16"/>
                <w:lang w:eastAsia="en-AU"/>
              </w:rPr>
            </w:pPr>
            <w:r w:rsidRPr="00D8611A">
              <w:rPr>
                <w:rFonts w:eastAsia="Times New Roman" w:cs="Arial"/>
                <w:sz w:val="16"/>
                <w:szCs w:val="16"/>
                <w:lang w:eastAsia="en-AU"/>
              </w:rPr>
              <w:t>9.1%</w:t>
            </w:r>
          </w:p>
        </w:tc>
      </w:tr>
      <w:tr w:rsidR="00ED033C" w:rsidRPr="000223CE" w14:paraId="723D4194" w14:textId="77777777" w:rsidTr="00ED033C">
        <w:trPr>
          <w:trHeight w:val="275"/>
        </w:trPr>
        <w:tc>
          <w:tcPr>
            <w:tcW w:w="3119" w:type="dxa"/>
            <w:tcBorders>
              <w:top w:val="single" w:sz="4" w:space="0" w:color="auto"/>
              <w:left w:val="nil"/>
              <w:bottom w:val="single" w:sz="4" w:space="0" w:color="auto"/>
              <w:right w:val="nil"/>
            </w:tcBorders>
            <w:shd w:val="clear" w:color="auto" w:fill="auto"/>
            <w:noWrap/>
            <w:vAlign w:val="center"/>
            <w:hideMark/>
          </w:tcPr>
          <w:p w14:paraId="2D6B1574" w14:textId="77777777" w:rsidR="00ED033C" w:rsidRPr="00D8611A" w:rsidRDefault="00ED033C" w:rsidP="00ED033C">
            <w:pPr>
              <w:spacing w:before="40" w:after="40" w:line="240" w:lineRule="auto"/>
              <w:rPr>
                <w:rFonts w:eastAsia="Times New Roman" w:cs="Arial"/>
                <w:sz w:val="16"/>
                <w:szCs w:val="16"/>
                <w:lang w:eastAsia="en-AU"/>
              </w:rPr>
            </w:pPr>
            <w:r w:rsidRPr="00D8611A">
              <w:rPr>
                <w:rFonts w:eastAsia="Times New Roman" w:cs="Arial"/>
                <w:sz w:val="16"/>
                <w:szCs w:val="16"/>
                <w:lang w:eastAsia="en-AU"/>
              </w:rPr>
              <w:t>Musculoskeletal injuries and diseases</w:t>
            </w:r>
          </w:p>
        </w:tc>
        <w:tc>
          <w:tcPr>
            <w:tcW w:w="834" w:type="dxa"/>
            <w:tcBorders>
              <w:top w:val="single" w:sz="4" w:space="0" w:color="auto"/>
              <w:left w:val="nil"/>
              <w:bottom w:val="single" w:sz="4" w:space="0" w:color="auto"/>
              <w:right w:val="nil"/>
            </w:tcBorders>
            <w:shd w:val="clear" w:color="auto" w:fill="F2F2F2" w:themeFill="background1" w:themeFillShade="F2"/>
            <w:noWrap/>
            <w:vAlign w:val="center"/>
            <w:hideMark/>
          </w:tcPr>
          <w:p w14:paraId="0022E1B4" w14:textId="77777777" w:rsidR="00ED033C" w:rsidRPr="00D8611A" w:rsidRDefault="00ED033C" w:rsidP="00ED033C">
            <w:pPr>
              <w:spacing w:before="40" w:after="40" w:line="240" w:lineRule="auto"/>
              <w:jc w:val="right"/>
              <w:rPr>
                <w:rFonts w:eastAsia="Times New Roman" w:cs="Arial"/>
                <w:sz w:val="16"/>
                <w:szCs w:val="16"/>
                <w:lang w:eastAsia="en-AU"/>
              </w:rPr>
            </w:pPr>
            <w:r w:rsidRPr="00D8611A">
              <w:rPr>
                <w:rFonts w:eastAsia="Times New Roman" w:cs="Arial"/>
                <w:sz w:val="16"/>
                <w:szCs w:val="16"/>
                <w:lang w:eastAsia="en-AU"/>
              </w:rPr>
              <w:t>34</w:t>
            </w:r>
            <w:r w:rsidRPr="000223CE">
              <w:rPr>
                <w:rFonts w:eastAsia="Times New Roman" w:cs="Arial"/>
                <w:sz w:val="16"/>
                <w:szCs w:val="16"/>
                <w:lang w:eastAsia="en-AU"/>
              </w:rPr>
              <w:t>,</w:t>
            </w:r>
            <w:r w:rsidRPr="00D8611A">
              <w:rPr>
                <w:rFonts w:eastAsia="Times New Roman" w:cs="Arial"/>
                <w:sz w:val="16"/>
                <w:szCs w:val="16"/>
                <w:lang w:eastAsia="en-AU"/>
              </w:rPr>
              <w:t>234</w:t>
            </w:r>
          </w:p>
        </w:tc>
        <w:tc>
          <w:tcPr>
            <w:tcW w:w="835" w:type="dxa"/>
            <w:tcBorders>
              <w:top w:val="single" w:sz="4" w:space="0" w:color="auto"/>
              <w:left w:val="nil"/>
              <w:bottom w:val="single" w:sz="4" w:space="0" w:color="auto"/>
              <w:right w:val="nil"/>
            </w:tcBorders>
            <w:shd w:val="clear" w:color="auto" w:fill="F2F2F2" w:themeFill="background1" w:themeFillShade="F2"/>
            <w:noWrap/>
            <w:vAlign w:val="center"/>
            <w:hideMark/>
          </w:tcPr>
          <w:p w14:paraId="553972B5" w14:textId="77777777" w:rsidR="00ED033C" w:rsidRPr="00D8611A" w:rsidRDefault="00ED033C" w:rsidP="00ED033C">
            <w:pPr>
              <w:spacing w:before="40" w:after="40" w:line="240" w:lineRule="auto"/>
              <w:jc w:val="right"/>
              <w:rPr>
                <w:rFonts w:eastAsia="Times New Roman" w:cs="Arial"/>
                <w:sz w:val="16"/>
                <w:szCs w:val="16"/>
                <w:lang w:eastAsia="en-AU"/>
              </w:rPr>
            </w:pPr>
            <w:r w:rsidRPr="00D8611A">
              <w:rPr>
                <w:rFonts w:eastAsia="Times New Roman" w:cs="Arial"/>
                <w:sz w:val="16"/>
                <w:szCs w:val="16"/>
                <w:lang w:eastAsia="en-AU"/>
              </w:rPr>
              <w:t>54.0%</w:t>
            </w:r>
          </w:p>
        </w:tc>
        <w:tc>
          <w:tcPr>
            <w:tcW w:w="834" w:type="dxa"/>
            <w:tcBorders>
              <w:top w:val="single" w:sz="4" w:space="0" w:color="auto"/>
              <w:left w:val="nil"/>
              <w:bottom w:val="single" w:sz="4" w:space="0" w:color="auto"/>
              <w:right w:val="nil"/>
            </w:tcBorders>
            <w:shd w:val="clear" w:color="auto" w:fill="auto"/>
            <w:noWrap/>
            <w:vAlign w:val="center"/>
            <w:hideMark/>
          </w:tcPr>
          <w:p w14:paraId="17F26C10" w14:textId="77777777" w:rsidR="00ED033C" w:rsidRPr="00D8611A" w:rsidRDefault="00ED033C" w:rsidP="00ED033C">
            <w:pPr>
              <w:spacing w:before="40" w:after="40" w:line="240" w:lineRule="auto"/>
              <w:jc w:val="right"/>
              <w:rPr>
                <w:rFonts w:eastAsia="Times New Roman" w:cs="Arial"/>
                <w:sz w:val="16"/>
                <w:szCs w:val="16"/>
                <w:lang w:eastAsia="en-AU"/>
              </w:rPr>
            </w:pPr>
            <w:r w:rsidRPr="00D8611A">
              <w:rPr>
                <w:rFonts w:eastAsia="Times New Roman" w:cs="Arial"/>
                <w:sz w:val="16"/>
                <w:szCs w:val="16"/>
                <w:lang w:eastAsia="en-AU"/>
              </w:rPr>
              <w:t>36</w:t>
            </w:r>
            <w:r w:rsidRPr="000223CE">
              <w:rPr>
                <w:rFonts w:eastAsia="Times New Roman" w:cs="Arial"/>
                <w:sz w:val="16"/>
                <w:szCs w:val="16"/>
                <w:lang w:eastAsia="en-AU"/>
              </w:rPr>
              <w:t>,</w:t>
            </w:r>
            <w:r w:rsidRPr="00D8611A">
              <w:rPr>
                <w:rFonts w:eastAsia="Times New Roman" w:cs="Arial"/>
                <w:sz w:val="16"/>
                <w:szCs w:val="16"/>
                <w:lang w:eastAsia="en-AU"/>
              </w:rPr>
              <w:t>160</w:t>
            </w:r>
          </w:p>
        </w:tc>
        <w:tc>
          <w:tcPr>
            <w:tcW w:w="835" w:type="dxa"/>
            <w:tcBorders>
              <w:top w:val="single" w:sz="4" w:space="0" w:color="auto"/>
              <w:left w:val="nil"/>
              <w:bottom w:val="single" w:sz="4" w:space="0" w:color="auto"/>
              <w:right w:val="nil"/>
            </w:tcBorders>
            <w:shd w:val="clear" w:color="auto" w:fill="auto"/>
            <w:noWrap/>
            <w:vAlign w:val="center"/>
            <w:hideMark/>
          </w:tcPr>
          <w:p w14:paraId="4A286FAA" w14:textId="77777777" w:rsidR="00ED033C" w:rsidRPr="00D8611A" w:rsidRDefault="00ED033C" w:rsidP="00ED033C">
            <w:pPr>
              <w:spacing w:before="40" w:after="40" w:line="240" w:lineRule="auto"/>
              <w:jc w:val="right"/>
              <w:rPr>
                <w:rFonts w:eastAsia="Times New Roman" w:cs="Arial"/>
                <w:sz w:val="16"/>
                <w:szCs w:val="16"/>
                <w:lang w:eastAsia="en-AU"/>
              </w:rPr>
            </w:pPr>
            <w:r w:rsidRPr="00D8611A">
              <w:rPr>
                <w:rFonts w:eastAsia="Times New Roman" w:cs="Arial"/>
                <w:sz w:val="16"/>
                <w:szCs w:val="16"/>
                <w:lang w:eastAsia="en-AU"/>
              </w:rPr>
              <w:t>55.3%</w:t>
            </w:r>
          </w:p>
        </w:tc>
        <w:tc>
          <w:tcPr>
            <w:tcW w:w="834" w:type="dxa"/>
            <w:tcBorders>
              <w:top w:val="single" w:sz="4" w:space="0" w:color="auto"/>
              <w:left w:val="nil"/>
              <w:bottom w:val="single" w:sz="4" w:space="0" w:color="auto"/>
              <w:right w:val="nil"/>
            </w:tcBorders>
            <w:shd w:val="clear" w:color="auto" w:fill="F2F2F2" w:themeFill="background1" w:themeFillShade="F2"/>
            <w:noWrap/>
            <w:vAlign w:val="center"/>
            <w:hideMark/>
          </w:tcPr>
          <w:p w14:paraId="0C509C09" w14:textId="77777777" w:rsidR="00ED033C" w:rsidRPr="00D8611A" w:rsidRDefault="00ED033C" w:rsidP="00ED033C">
            <w:pPr>
              <w:spacing w:before="40" w:after="40" w:line="240" w:lineRule="auto"/>
              <w:jc w:val="right"/>
              <w:rPr>
                <w:rFonts w:eastAsia="Times New Roman" w:cs="Arial"/>
                <w:sz w:val="16"/>
                <w:szCs w:val="16"/>
                <w:lang w:eastAsia="en-AU"/>
              </w:rPr>
            </w:pPr>
            <w:r w:rsidRPr="00D8611A">
              <w:rPr>
                <w:rFonts w:eastAsia="Times New Roman" w:cs="Arial"/>
                <w:sz w:val="16"/>
                <w:szCs w:val="16"/>
                <w:lang w:eastAsia="en-AU"/>
              </w:rPr>
              <w:t>555.5</w:t>
            </w:r>
          </w:p>
        </w:tc>
        <w:tc>
          <w:tcPr>
            <w:tcW w:w="835" w:type="dxa"/>
            <w:tcBorders>
              <w:top w:val="single" w:sz="4" w:space="0" w:color="auto"/>
              <w:left w:val="nil"/>
              <w:bottom w:val="single" w:sz="4" w:space="0" w:color="auto"/>
              <w:right w:val="nil"/>
            </w:tcBorders>
            <w:shd w:val="clear" w:color="auto" w:fill="F2F2F2" w:themeFill="background1" w:themeFillShade="F2"/>
            <w:noWrap/>
            <w:vAlign w:val="center"/>
            <w:hideMark/>
          </w:tcPr>
          <w:p w14:paraId="0B7EBF7E" w14:textId="77777777" w:rsidR="00ED033C" w:rsidRPr="00D8611A" w:rsidRDefault="00ED033C" w:rsidP="00ED033C">
            <w:pPr>
              <w:spacing w:before="40" w:after="40" w:line="240" w:lineRule="auto"/>
              <w:jc w:val="right"/>
              <w:rPr>
                <w:rFonts w:eastAsia="Times New Roman" w:cs="Arial"/>
                <w:sz w:val="16"/>
                <w:szCs w:val="16"/>
                <w:lang w:eastAsia="en-AU"/>
              </w:rPr>
            </w:pPr>
            <w:r w:rsidRPr="00D8611A">
              <w:rPr>
                <w:rFonts w:eastAsia="Times New Roman" w:cs="Arial"/>
                <w:sz w:val="16"/>
                <w:szCs w:val="16"/>
                <w:lang w:eastAsia="en-AU"/>
              </w:rPr>
              <w:t>43.8%</w:t>
            </w:r>
          </w:p>
        </w:tc>
        <w:tc>
          <w:tcPr>
            <w:tcW w:w="834" w:type="dxa"/>
            <w:tcBorders>
              <w:top w:val="single" w:sz="4" w:space="0" w:color="auto"/>
              <w:left w:val="nil"/>
              <w:bottom w:val="single" w:sz="4" w:space="0" w:color="auto"/>
              <w:right w:val="nil"/>
            </w:tcBorders>
            <w:shd w:val="clear" w:color="auto" w:fill="auto"/>
            <w:noWrap/>
            <w:vAlign w:val="center"/>
            <w:hideMark/>
          </w:tcPr>
          <w:p w14:paraId="1884FD6C" w14:textId="77777777" w:rsidR="00ED033C" w:rsidRPr="00D8611A" w:rsidRDefault="00ED033C" w:rsidP="00ED033C">
            <w:pPr>
              <w:spacing w:before="40" w:after="40" w:line="240" w:lineRule="auto"/>
              <w:jc w:val="right"/>
              <w:rPr>
                <w:rFonts w:eastAsia="Times New Roman" w:cs="Arial"/>
                <w:sz w:val="16"/>
                <w:szCs w:val="16"/>
                <w:lang w:eastAsia="en-AU"/>
              </w:rPr>
            </w:pPr>
            <w:r w:rsidRPr="00D8611A">
              <w:rPr>
                <w:rFonts w:eastAsia="Times New Roman" w:cs="Arial"/>
                <w:sz w:val="16"/>
                <w:szCs w:val="16"/>
                <w:lang w:eastAsia="en-AU"/>
              </w:rPr>
              <w:t>552.5</w:t>
            </w:r>
          </w:p>
        </w:tc>
        <w:tc>
          <w:tcPr>
            <w:tcW w:w="835" w:type="dxa"/>
            <w:tcBorders>
              <w:top w:val="single" w:sz="4" w:space="0" w:color="auto"/>
              <w:left w:val="nil"/>
              <w:bottom w:val="single" w:sz="4" w:space="0" w:color="auto"/>
              <w:right w:val="nil"/>
            </w:tcBorders>
            <w:shd w:val="clear" w:color="auto" w:fill="auto"/>
            <w:noWrap/>
            <w:vAlign w:val="center"/>
            <w:hideMark/>
          </w:tcPr>
          <w:p w14:paraId="40FAD800" w14:textId="77777777" w:rsidR="00ED033C" w:rsidRPr="00D8611A" w:rsidRDefault="00ED033C" w:rsidP="00ED033C">
            <w:pPr>
              <w:spacing w:before="40" w:after="40" w:line="240" w:lineRule="auto"/>
              <w:jc w:val="right"/>
              <w:rPr>
                <w:rFonts w:eastAsia="Times New Roman" w:cs="Arial"/>
                <w:sz w:val="16"/>
                <w:szCs w:val="16"/>
                <w:lang w:eastAsia="en-AU"/>
              </w:rPr>
            </w:pPr>
            <w:r w:rsidRPr="00D8611A">
              <w:rPr>
                <w:rFonts w:eastAsia="Times New Roman" w:cs="Arial"/>
                <w:sz w:val="16"/>
                <w:szCs w:val="16"/>
                <w:lang w:eastAsia="en-AU"/>
              </w:rPr>
              <w:t>47.7%</w:t>
            </w:r>
          </w:p>
        </w:tc>
      </w:tr>
      <w:tr w:rsidR="00ED033C" w:rsidRPr="000223CE" w14:paraId="12F7647D" w14:textId="77777777" w:rsidTr="00ED033C">
        <w:trPr>
          <w:trHeight w:val="275"/>
        </w:trPr>
        <w:tc>
          <w:tcPr>
            <w:tcW w:w="3119" w:type="dxa"/>
            <w:tcBorders>
              <w:top w:val="single" w:sz="4" w:space="0" w:color="auto"/>
              <w:left w:val="nil"/>
              <w:bottom w:val="single" w:sz="4" w:space="0" w:color="auto"/>
              <w:right w:val="nil"/>
            </w:tcBorders>
            <w:shd w:val="clear" w:color="auto" w:fill="auto"/>
            <w:noWrap/>
            <w:vAlign w:val="center"/>
            <w:hideMark/>
          </w:tcPr>
          <w:p w14:paraId="3309B2D8" w14:textId="77777777" w:rsidR="00ED033C" w:rsidRPr="00D8611A" w:rsidRDefault="00ED033C" w:rsidP="00ED033C">
            <w:pPr>
              <w:spacing w:before="40" w:after="40" w:line="240" w:lineRule="auto"/>
              <w:rPr>
                <w:rFonts w:eastAsia="Times New Roman" w:cs="Arial"/>
                <w:sz w:val="16"/>
                <w:szCs w:val="16"/>
                <w:lang w:eastAsia="en-AU"/>
              </w:rPr>
            </w:pPr>
            <w:r w:rsidRPr="00D8611A">
              <w:rPr>
                <w:rFonts w:eastAsia="Times New Roman" w:cs="Arial"/>
                <w:sz w:val="16"/>
                <w:szCs w:val="16"/>
                <w:lang w:eastAsia="en-AU"/>
              </w:rPr>
              <w:t>Nervous system and sense organ diseases</w:t>
            </w:r>
          </w:p>
        </w:tc>
        <w:tc>
          <w:tcPr>
            <w:tcW w:w="834" w:type="dxa"/>
            <w:tcBorders>
              <w:top w:val="single" w:sz="4" w:space="0" w:color="auto"/>
              <w:left w:val="nil"/>
              <w:bottom w:val="single" w:sz="4" w:space="0" w:color="auto"/>
              <w:right w:val="nil"/>
            </w:tcBorders>
            <w:shd w:val="clear" w:color="auto" w:fill="F2F2F2" w:themeFill="background1" w:themeFillShade="F2"/>
            <w:noWrap/>
            <w:vAlign w:val="center"/>
            <w:hideMark/>
          </w:tcPr>
          <w:p w14:paraId="161EC77D" w14:textId="77777777" w:rsidR="00ED033C" w:rsidRPr="00D8611A" w:rsidRDefault="00ED033C" w:rsidP="00ED033C">
            <w:pPr>
              <w:spacing w:before="40" w:after="40" w:line="240" w:lineRule="auto"/>
              <w:jc w:val="right"/>
              <w:rPr>
                <w:rFonts w:eastAsia="Times New Roman" w:cs="Arial"/>
                <w:sz w:val="16"/>
                <w:szCs w:val="16"/>
                <w:lang w:eastAsia="en-AU"/>
              </w:rPr>
            </w:pPr>
            <w:r w:rsidRPr="00D8611A">
              <w:rPr>
                <w:rFonts w:eastAsia="Times New Roman" w:cs="Arial"/>
                <w:sz w:val="16"/>
                <w:szCs w:val="16"/>
                <w:lang w:eastAsia="en-AU"/>
              </w:rPr>
              <w:t>1</w:t>
            </w:r>
            <w:r w:rsidRPr="000223CE">
              <w:rPr>
                <w:rFonts w:eastAsia="Times New Roman" w:cs="Arial"/>
                <w:sz w:val="16"/>
                <w:szCs w:val="16"/>
                <w:lang w:eastAsia="en-AU"/>
              </w:rPr>
              <w:t>,</w:t>
            </w:r>
            <w:r w:rsidRPr="00D8611A">
              <w:rPr>
                <w:rFonts w:eastAsia="Times New Roman" w:cs="Arial"/>
                <w:sz w:val="16"/>
                <w:szCs w:val="16"/>
                <w:lang w:eastAsia="en-AU"/>
              </w:rPr>
              <w:t>180</w:t>
            </w:r>
          </w:p>
        </w:tc>
        <w:tc>
          <w:tcPr>
            <w:tcW w:w="835" w:type="dxa"/>
            <w:tcBorders>
              <w:top w:val="single" w:sz="4" w:space="0" w:color="auto"/>
              <w:left w:val="nil"/>
              <w:bottom w:val="single" w:sz="4" w:space="0" w:color="auto"/>
              <w:right w:val="nil"/>
            </w:tcBorders>
            <w:shd w:val="clear" w:color="auto" w:fill="F2F2F2" w:themeFill="background1" w:themeFillShade="F2"/>
            <w:noWrap/>
            <w:vAlign w:val="center"/>
            <w:hideMark/>
          </w:tcPr>
          <w:p w14:paraId="35D7B0AC" w14:textId="77777777" w:rsidR="00ED033C" w:rsidRPr="00D8611A" w:rsidRDefault="00ED033C" w:rsidP="00ED033C">
            <w:pPr>
              <w:spacing w:before="40" w:after="40" w:line="240" w:lineRule="auto"/>
              <w:jc w:val="right"/>
              <w:rPr>
                <w:rFonts w:eastAsia="Times New Roman" w:cs="Arial"/>
                <w:sz w:val="16"/>
                <w:szCs w:val="16"/>
                <w:lang w:eastAsia="en-AU"/>
              </w:rPr>
            </w:pPr>
            <w:r w:rsidRPr="00D8611A">
              <w:rPr>
                <w:rFonts w:eastAsia="Times New Roman" w:cs="Arial"/>
                <w:sz w:val="16"/>
                <w:szCs w:val="16"/>
                <w:lang w:eastAsia="en-AU"/>
              </w:rPr>
              <w:t>1.9%</w:t>
            </w:r>
          </w:p>
        </w:tc>
        <w:tc>
          <w:tcPr>
            <w:tcW w:w="834" w:type="dxa"/>
            <w:tcBorders>
              <w:top w:val="single" w:sz="4" w:space="0" w:color="auto"/>
              <w:left w:val="nil"/>
              <w:bottom w:val="single" w:sz="4" w:space="0" w:color="auto"/>
              <w:right w:val="nil"/>
            </w:tcBorders>
            <w:shd w:val="clear" w:color="auto" w:fill="auto"/>
            <w:noWrap/>
            <w:vAlign w:val="center"/>
            <w:hideMark/>
          </w:tcPr>
          <w:p w14:paraId="2EA17B0C" w14:textId="77777777" w:rsidR="00ED033C" w:rsidRPr="00D8611A" w:rsidRDefault="00ED033C" w:rsidP="00ED033C">
            <w:pPr>
              <w:spacing w:before="40" w:after="40" w:line="240" w:lineRule="auto"/>
              <w:jc w:val="right"/>
              <w:rPr>
                <w:rFonts w:eastAsia="Times New Roman" w:cs="Arial"/>
                <w:sz w:val="16"/>
                <w:szCs w:val="16"/>
                <w:lang w:eastAsia="en-AU"/>
              </w:rPr>
            </w:pPr>
            <w:r w:rsidRPr="00D8611A">
              <w:rPr>
                <w:rFonts w:eastAsia="Times New Roman" w:cs="Arial"/>
                <w:sz w:val="16"/>
                <w:szCs w:val="16"/>
                <w:lang w:eastAsia="en-AU"/>
              </w:rPr>
              <w:t>1</w:t>
            </w:r>
            <w:r w:rsidRPr="000223CE">
              <w:rPr>
                <w:rFonts w:eastAsia="Times New Roman" w:cs="Arial"/>
                <w:sz w:val="16"/>
                <w:szCs w:val="16"/>
                <w:lang w:eastAsia="en-AU"/>
              </w:rPr>
              <w:t>,</w:t>
            </w:r>
            <w:r w:rsidRPr="00D8611A">
              <w:rPr>
                <w:rFonts w:eastAsia="Times New Roman" w:cs="Arial"/>
                <w:sz w:val="16"/>
                <w:szCs w:val="16"/>
                <w:lang w:eastAsia="en-AU"/>
              </w:rPr>
              <w:t>345</w:t>
            </w:r>
          </w:p>
        </w:tc>
        <w:tc>
          <w:tcPr>
            <w:tcW w:w="835" w:type="dxa"/>
            <w:tcBorders>
              <w:top w:val="single" w:sz="4" w:space="0" w:color="auto"/>
              <w:left w:val="nil"/>
              <w:bottom w:val="single" w:sz="4" w:space="0" w:color="auto"/>
              <w:right w:val="nil"/>
            </w:tcBorders>
            <w:shd w:val="clear" w:color="auto" w:fill="auto"/>
            <w:noWrap/>
            <w:vAlign w:val="center"/>
            <w:hideMark/>
          </w:tcPr>
          <w:p w14:paraId="03FA368F" w14:textId="77777777" w:rsidR="00ED033C" w:rsidRPr="00D8611A" w:rsidRDefault="00ED033C" w:rsidP="00ED033C">
            <w:pPr>
              <w:spacing w:before="40" w:after="40" w:line="240" w:lineRule="auto"/>
              <w:jc w:val="right"/>
              <w:rPr>
                <w:rFonts w:eastAsia="Times New Roman" w:cs="Arial"/>
                <w:sz w:val="16"/>
                <w:szCs w:val="16"/>
                <w:lang w:eastAsia="en-AU"/>
              </w:rPr>
            </w:pPr>
            <w:r w:rsidRPr="00D8611A">
              <w:rPr>
                <w:rFonts w:eastAsia="Times New Roman" w:cs="Arial"/>
                <w:sz w:val="16"/>
                <w:szCs w:val="16"/>
                <w:lang w:eastAsia="en-AU"/>
              </w:rPr>
              <w:t>2.1%</w:t>
            </w:r>
          </w:p>
        </w:tc>
        <w:tc>
          <w:tcPr>
            <w:tcW w:w="834" w:type="dxa"/>
            <w:tcBorders>
              <w:top w:val="single" w:sz="4" w:space="0" w:color="auto"/>
              <w:left w:val="nil"/>
              <w:bottom w:val="single" w:sz="4" w:space="0" w:color="auto"/>
              <w:right w:val="nil"/>
            </w:tcBorders>
            <w:shd w:val="clear" w:color="auto" w:fill="F2F2F2" w:themeFill="background1" w:themeFillShade="F2"/>
            <w:noWrap/>
            <w:vAlign w:val="center"/>
            <w:hideMark/>
          </w:tcPr>
          <w:p w14:paraId="310BAC18" w14:textId="77777777" w:rsidR="00ED033C" w:rsidRPr="00D8611A" w:rsidRDefault="00ED033C" w:rsidP="00ED033C">
            <w:pPr>
              <w:spacing w:before="40" w:after="40" w:line="240" w:lineRule="auto"/>
              <w:jc w:val="right"/>
              <w:rPr>
                <w:rFonts w:eastAsia="Times New Roman" w:cs="Arial"/>
                <w:sz w:val="16"/>
                <w:szCs w:val="16"/>
                <w:lang w:eastAsia="en-AU"/>
              </w:rPr>
            </w:pPr>
            <w:r w:rsidRPr="00D8611A">
              <w:rPr>
                <w:rFonts w:eastAsia="Times New Roman" w:cs="Arial"/>
                <w:sz w:val="16"/>
                <w:szCs w:val="16"/>
                <w:lang w:eastAsia="en-AU"/>
              </w:rPr>
              <w:t>25.7</w:t>
            </w:r>
          </w:p>
        </w:tc>
        <w:tc>
          <w:tcPr>
            <w:tcW w:w="835" w:type="dxa"/>
            <w:tcBorders>
              <w:top w:val="single" w:sz="4" w:space="0" w:color="auto"/>
              <w:left w:val="nil"/>
              <w:bottom w:val="single" w:sz="4" w:space="0" w:color="auto"/>
              <w:right w:val="nil"/>
            </w:tcBorders>
            <w:shd w:val="clear" w:color="auto" w:fill="F2F2F2" w:themeFill="background1" w:themeFillShade="F2"/>
            <w:noWrap/>
            <w:vAlign w:val="center"/>
            <w:hideMark/>
          </w:tcPr>
          <w:p w14:paraId="27D5EBA3" w14:textId="77777777" w:rsidR="00ED033C" w:rsidRPr="00D8611A" w:rsidRDefault="00ED033C" w:rsidP="00ED033C">
            <w:pPr>
              <w:spacing w:before="40" w:after="40" w:line="240" w:lineRule="auto"/>
              <w:jc w:val="right"/>
              <w:rPr>
                <w:rFonts w:eastAsia="Times New Roman" w:cs="Arial"/>
                <w:sz w:val="16"/>
                <w:szCs w:val="16"/>
                <w:lang w:eastAsia="en-AU"/>
              </w:rPr>
            </w:pPr>
            <w:r w:rsidRPr="00D8611A">
              <w:rPr>
                <w:rFonts w:eastAsia="Times New Roman" w:cs="Arial"/>
                <w:sz w:val="16"/>
                <w:szCs w:val="16"/>
                <w:lang w:eastAsia="en-AU"/>
              </w:rPr>
              <w:t>2.0%</w:t>
            </w:r>
          </w:p>
        </w:tc>
        <w:tc>
          <w:tcPr>
            <w:tcW w:w="834" w:type="dxa"/>
            <w:tcBorders>
              <w:top w:val="single" w:sz="4" w:space="0" w:color="auto"/>
              <w:left w:val="nil"/>
              <w:bottom w:val="single" w:sz="4" w:space="0" w:color="auto"/>
              <w:right w:val="nil"/>
            </w:tcBorders>
            <w:shd w:val="clear" w:color="auto" w:fill="auto"/>
            <w:noWrap/>
            <w:vAlign w:val="center"/>
            <w:hideMark/>
          </w:tcPr>
          <w:p w14:paraId="54BD9AAA" w14:textId="77777777" w:rsidR="00ED033C" w:rsidRPr="00D8611A" w:rsidRDefault="00ED033C" w:rsidP="00ED033C">
            <w:pPr>
              <w:spacing w:before="40" w:after="40" w:line="240" w:lineRule="auto"/>
              <w:jc w:val="right"/>
              <w:rPr>
                <w:rFonts w:eastAsia="Times New Roman" w:cs="Arial"/>
                <w:sz w:val="16"/>
                <w:szCs w:val="16"/>
                <w:lang w:eastAsia="en-AU"/>
              </w:rPr>
            </w:pPr>
            <w:r w:rsidRPr="00D8611A">
              <w:rPr>
                <w:rFonts w:eastAsia="Times New Roman" w:cs="Arial"/>
                <w:sz w:val="16"/>
                <w:szCs w:val="16"/>
                <w:lang w:eastAsia="en-AU"/>
              </w:rPr>
              <w:t>25.1</w:t>
            </w:r>
          </w:p>
        </w:tc>
        <w:tc>
          <w:tcPr>
            <w:tcW w:w="835" w:type="dxa"/>
            <w:tcBorders>
              <w:top w:val="single" w:sz="4" w:space="0" w:color="auto"/>
              <w:left w:val="nil"/>
              <w:bottom w:val="single" w:sz="4" w:space="0" w:color="auto"/>
              <w:right w:val="nil"/>
            </w:tcBorders>
            <w:shd w:val="clear" w:color="auto" w:fill="auto"/>
            <w:noWrap/>
            <w:vAlign w:val="center"/>
            <w:hideMark/>
          </w:tcPr>
          <w:p w14:paraId="08E34C6B" w14:textId="77777777" w:rsidR="00ED033C" w:rsidRPr="00D8611A" w:rsidRDefault="00ED033C" w:rsidP="00ED033C">
            <w:pPr>
              <w:spacing w:before="40" w:after="40" w:line="240" w:lineRule="auto"/>
              <w:jc w:val="right"/>
              <w:rPr>
                <w:rFonts w:eastAsia="Times New Roman" w:cs="Arial"/>
                <w:sz w:val="16"/>
                <w:szCs w:val="16"/>
                <w:lang w:eastAsia="en-AU"/>
              </w:rPr>
            </w:pPr>
            <w:r w:rsidRPr="00D8611A">
              <w:rPr>
                <w:rFonts w:eastAsia="Times New Roman" w:cs="Arial"/>
                <w:sz w:val="16"/>
                <w:szCs w:val="16"/>
                <w:lang w:eastAsia="en-AU"/>
              </w:rPr>
              <w:t>2.2%</w:t>
            </w:r>
          </w:p>
        </w:tc>
      </w:tr>
      <w:tr w:rsidR="00ED033C" w:rsidRPr="000223CE" w14:paraId="4F495556" w14:textId="77777777" w:rsidTr="00ED033C">
        <w:trPr>
          <w:trHeight w:val="275"/>
        </w:trPr>
        <w:tc>
          <w:tcPr>
            <w:tcW w:w="3119" w:type="dxa"/>
            <w:tcBorders>
              <w:top w:val="single" w:sz="4" w:space="0" w:color="auto"/>
              <w:left w:val="nil"/>
              <w:bottom w:val="single" w:sz="4" w:space="0" w:color="auto"/>
              <w:right w:val="nil"/>
            </w:tcBorders>
            <w:shd w:val="clear" w:color="auto" w:fill="auto"/>
            <w:noWrap/>
            <w:vAlign w:val="center"/>
            <w:hideMark/>
          </w:tcPr>
          <w:p w14:paraId="37D6CB0E" w14:textId="77777777" w:rsidR="00ED033C" w:rsidRPr="00D8611A" w:rsidRDefault="00ED033C" w:rsidP="00ED033C">
            <w:pPr>
              <w:spacing w:before="40" w:after="40" w:line="240" w:lineRule="auto"/>
              <w:rPr>
                <w:rFonts w:eastAsia="Times New Roman" w:cs="Arial"/>
                <w:sz w:val="16"/>
                <w:szCs w:val="16"/>
                <w:lang w:eastAsia="en-AU"/>
              </w:rPr>
            </w:pPr>
            <w:r w:rsidRPr="00D8611A">
              <w:rPr>
                <w:rFonts w:eastAsia="Times New Roman" w:cs="Arial"/>
                <w:sz w:val="16"/>
                <w:szCs w:val="16"/>
                <w:lang w:eastAsia="en-AU"/>
              </w:rPr>
              <w:t>Other injuries and diseases</w:t>
            </w:r>
          </w:p>
        </w:tc>
        <w:tc>
          <w:tcPr>
            <w:tcW w:w="834" w:type="dxa"/>
            <w:tcBorders>
              <w:top w:val="single" w:sz="4" w:space="0" w:color="auto"/>
              <w:left w:val="nil"/>
              <w:bottom w:val="single" w:sz="4" w:space="0" w:color="auto"/>
              <w:right w:val="nil"/>
            </w:tcBorders>
            <w:shd w:val="clear" w:color="auto" w:fill="F2F2F2" w:themeFill="background1" w:themeFillShade="F2"/>
            <w:noWrap/>
            <w:vAlign w:val="center"/>
            <w:hideMark/>
          </w:tcPr>
          <w:p w14:paraId="4638A20A" w14:textId="77777777" w:rsidR="00ED033C" w:rsidRPr="00D8611A" w:rsidRDefault="00ED033C" w:rsidP="00ED033C">
            <w:pPr>
              <w:spacing w:before="40" w:after="40" w:line="240" w:lineRule="auto"/>
              <w:jc w:val="right"/>
              <w:rPr>
                <w:rFonts w:eastAsia="Times New Roman" w:cs="Arial"/>
                <w:sz w:val="16"/>
                <w:szCs w:val="16"/>
                <w:lang w:eastAsia="en-AU"/>
              </w:rPr>
            </w:pPr>
            <w:r w:rsidRPr="00D8611A">
              <w:rPr>
                <w:rFonts w:eastAsia="Times New Roman" w:cs="Arial"/>
                <w:sz w:val="16"/>
                <w:szCs w:val="16"/>
                <w:lang w:eastAsia="en-AU"/>
              </w:rPr>
              <w:t>5</w:t>
            </w:r>
            <w:r w:rsidRPr="000223CE">
              <w:rPr>
                <w:rFonts w:eastAsia="Times New Roman" w:cs="Arial"/>
                <w:sz w:val="16"/>
                <w:szCs w:val="16"/>
                <w:lang w:eastAsia="en-AU"/>
              </w:rPr>
              <w:t>,</w:t>
            </w:r>
            <w:r w:rsidRPr="00D8611A">
              <w:rPr>
                <w:rFonts w:eastAsia="Times New Roman" w:cs="Arial"/>
                <w:sz w:val="16"/>
                <w:szCs w:val="16"/>
                <w:lang w:eastAsia="en-AU"/>
              </w:rPr>
              <w:t>152</w:t>
            </w:r>
          </w:p>
        </w:tc>
        <w:tc>
          <w:tcPr>
            <w:tcW w:w="835" w:type="dxa"/>
            <w:tcBorders>
              <w:top w:val="single" w:sz="4" w:space="0" w:color="auto"/>
              <w:left w:val="nil"/>
              <w:bottom w:val="single" w:sz="4" w:space="0" w:color="auto"/>
              <w:right w:val="nil"/>
            </w:tcBorders>
            <w:shd w:val="clear" w:color="auto" w:fill="F2F2F2" w:themeFill="background1" w:themeFillShade="F2"/>
            <w:noWrap/>
            <w:vAlign w:val="center"/>
            <w:hideMark/>
          </w:tcPr>
          <w:p w14:paraId="05AD3E31" w14:textId="77777777" w:rsidR="00ED033C" w:rsidRPr="00D8611A" w:rsidRDefault="00ED033C" w:rsidP="00ED033C">
            <w:pPr>
              <w:spacing w:before="40" w:after="40" w:line="240" w:lineRule="auto"/>
              <w:jc w:val="right"/>
              <w:rPr>
                <w:rFonts w:eastAsia="Times New Roman" w:cs="Arial"/>
                <w:sz w:val="16"/>
                <w:szCs w:val="16"/>
                <w:lang w:eastAsia="en-AU"/>
              </w:rPr>
            </w:pPr>
            <w:r w:rsidRPr="00D8611A">
              <w:rPr>
                <w:rFonts w:eastAsia="Times New Roman" w:cs="Arial"/>
                <w:sz w:val="16"/>
                <w:szCs w:val="16"/>
                <w:lang w:eastAsia="en-AU"/>
              </w:rPr>
              <w:t>8.2%</w:t>
            </w:r>
          </w:p>
        </w:tc>
        <w:tc>
          <w:tcPr>
            <w:tcW w:w="834" w:type="dxa"/>
            <w:tcBorders>
              <w:top w:val="single" w:sz="4" w:space="0" w:color="auto"/>
              <w:left w:val="nil"/>
              <w:bottom w:val="single" w:sz="4" w:space="0" w:color="auto"/>
              <w:right w:val="nil"/>
            </w:tcBorders>
            <w:shd w:val="clear" w:color="auto" w:fill="auto"/>
            <w:noWrap/>
            <w:vAlign w:val="center"/>
            <w:hideMark/>
          </w:tcPr>
          <w:p w14:paraId="62378822" w14:textId="77777777" w:rsidR="00ED033C" w:rsidRPr="00D8611A" w:rsidRDefault="00ED033C" w:rsidP="00ED033C">
            <w:pPr>
              <w:spacing w:before="40" w:after="40" w:line="240" w:lineRule="auto"/>
              <w:jc w:val="right"/>
              <w:rPr>
                <w:rFonts w:eastAsia="Times New Roman" w:cs="Arial"/>
                <w:sz w:val="16"/>
                <w:szCs w:val="16"/>
                <w:lang w:eastAsia="en-AU"/>
              </w:rPr>
            </w:pPr>
            <w:r w:rsidRPr="00D8611A">
              <w:rPr>
                <w:rFonts w:eastAsia="Times New Roman" w:cs="Arial"/>
                <w:sz w:val="16"/>
                <w:szCs w:val="16"/>
                <w:lang w:eastAsia="en-AU"/>
              </w:rPr>
              <w:t>5</w:t>
            </w:r>
            <w:r w:rsidRPr="000223CE">
              <w:rPr>
                <w:rFonts w:eastAsia="Times New Roman" w:cs="Arial"/>
                <w:sz w:val="16"/>
                <w:szCs w:val="16"/>
                <w:lang w:eastAsia="en-AU"/>
              </w:rPr>
              <w:t>,</w:t>
            </w:r>
            <w:r w:rsidRPr="00D8611A">
              <w:rPr>
                <w:rFonts w:eastAsia="Times New Roman" w:cs="Arial"/>
                <w:sz w:val="16"/>
                <w:szCs w:val="16"/>
                <w:lang w:eastAsia="en-AU"/>
              </w:rPr>
              <w:t>572</w:t>
            </w:r>
          </w:p>
        </w:tc>
        <w:tc>
          <w:tcPr>
            <w:tcW w:w="835" w:type="dxa"/>
            <w:tcBorders>
              <w:top w:val="single" w:sz="4" w:space="0" w:color="auto"/>
              <w:left w:val="nil"/>
              <w:bottom w:val="single" w:sz="4" w:space="0" w:color="auto"/>
              <w:right w:val="nil"/>
            </w:tcBorders>
            <w:shd w:val="clear" w:color="auto" w:fill="auto"/>
            <w:noWrap/>
            <w:vAlign w:val="center"/>
            <w:hideMark/>
          </w:tcPr>
          <w:p w14:paraId="076E723F" w14:textId="77777777" w:rsidR="00ED033C" w:rsidRPr="00D8611A" w:rsidRDefault="00ED033C" w:rsidP="00ED033C">
            <w:pPr>
              <w:spacing w:before="40" w:after="40" w:line="240" w:lineRule="auto"/>
              <w:jc w:val="right"/>
              <w:rPr>
                <w:rFonts w:eastAsia="Times New Roman" w:cs="Arial"/>
                <w:sz w:val="16"/>
                <w:szCs w:val="16"/>
                <w:lang w:eastAsia="en-AU"/>
              </w:rPr>
            </w:pPr>
            <w:r w:rsidRPr="00D8611A">
              <w:rPr>
                <w:rFonts w:eastAsia="Times New Roman" w:cs="Arial"/>
                <w:sz w:val="16"/>
                <w:szCs w:val="16"/>
                <w:lang w:eastAsia="en-AU"/>
              </w:rPr>
              <w:t>8.5%</w:t>
            </w:r>
          </w:p>
        </w:tc>
        <w:tc>
          <w:tcPr>
            <w:tcW w:w="834" w:type="dxa"/>
            <w:tcBorders>
              <w:top w:val="single" w:sz="4" w:space="0" w:color="auto"/>
              <w:left w:val="nil"/>
              <w:bottom w:val="single" w:sz="4" w:space="0" w:color="auto"/>
              <w:right w:val="nil"/>
            </w:tcBorders>
            <w:shd w:val="clear" w:color="auto" w:fill="F2F2F2" w:themeFill="background1" w:themeFillShade="F2"/>
            <w:noWrap/>
            <w:vAlign w:val="center"/>
            <w:hideMark/>
          </w:tcPr>
          <w:p w14:paraId="332191F6" w14:textId="77777777" w:rsidR="00ED033C" w:rsidRPr="00D8611A" w:rsidRDefault="00ED033C" w:rsidP="00ED033C">
            <w:pPr>
              <w:spacing w:before="40" w:after="40" w:line="240" w:lineRule="auto"/>
              <w:jc w:val="right"/>
              <w:rPr>
                <w:rFonts w:eastAsia="Times New Roman" w:cs="Arial"/>
                <w:sz w:val="16"/>
                <w:szCs w:val="16"/>
                <w:lang w:eastAsia="en-AU"/>
              </w:rPr>
            </w:pPr>
            <w:r w:rsidRPr="00D8611A">
              <w:rPr>
                <w:rFonts w:eastAsia="Times New Roman" w:cs="Arial"/>
                <w:sz w:val="16"/>
                <w:szCs w:val="16"/>
                <w:lang w:eastAsia="en-AU"/>
              </w:rPr>
              <w:t>141.9</w:t>
            </w:r>
          </w:p>
        </w:tc>
        <w:tc>
          <w:tcPr>
            <w:tcW w:w="835" w:type="dxa"/>
            <w:tcBorders>
              <w:top w:val="single" w:sz="4" w:space="0" w:color="auto"/>
              <w:left w:val="nil"/>
              <w:bottom w:val="single" w:sz="4" w:space="0" w:color="auto"/>
              <w:right w:val="nil"/>
            </w:tcBorders>
            <w:shd w:val="clear" w:color="auto" w:fill="F2F2F2" w:themeFill="background1" w:themeFillShade="F2"/>
            <w:noWrap/>
            <w:vAlign w:val="center"/>
            <w:hideMark/>
          </w:tcPr>
          <w:p w14:paraId="29E95140" w14:textId="77777777" w:rsidR="00ED033C" w:rsidRPr="00D8611A" w:rsidRDefault="00ED033C" w:rsidP="00ED033C">
            <w:pPr>
              <w:spacing w:before="40" w:after="40" w:line="240" w:lineRule="auto"/>
              <w:jc w:val="right"/>
              <w:rPr>
                <w:rFonts w:eastAsia="Times New Roman" w:cs="Arial"/>
                <w:sz w:val="16"/>
                <w:szCs w:val="16"/>
                <w:lang w:eastAsia="en-AU"/>
              </w:rPr>
            </w:pPr>
            <w:r w:rsidRPr="00D8611A">
              <w:rPr>
                <w:rFonts w:eastAsia="Times New Roman" w:cs="Arial"/>
                <w:sz w:val="16"/>
                <w:szCs w:val="16"/>
                <w:lang w:eastAsia="en-AU"/>
              </w:rPr>
              <w:t>11.2%</w:t>
            </w:r>
          </w:p>
        </w:tc>
        <w:tc>
          <w:tcPr>
            <w:tcW w:w="834" w:type="dxa"/>
            <w:tcBorders>
              <w:top w:val="single" w:sz="4" w:space="0" w:color="auto"/>
              <w:left w:val="nil"/>
              <w:bottom w:val="single" w:sz="4" w:space="0" w:color="auto"/>
              <w:right w:val="nil"/>
            </w:tcBorders>
            <w:shd w:val="clear" w:color="auto" w:fill="auto"/>
            <w:noWrap/>
            <w:vAlign w:val="center"/>
            <w:hideMark/>
          </w:tcPr>
          <w:p w14:paraId="76DED7A4" w14:textId="77777777" w:rsidR="00ED033C" w:rsidRPr="00D8611A" w:rsidRDefault="00ED033C" w:rsidP="00ED033C">
            <w:pPr>
              <w:spacing w:before="40" w:after="40" w:line="240" w:lineRule="auto"/>
              <w:jc w:val="right"/>
              <w:rPr>
                <w:rFonts w:eastAsia="Times New Roman" w:cs="Arial"/>
                <w:sz w:val="16"/>
                <w:szCs w:val="16"/>
                <w:lang w:eastAsia="en-AU"/>
              </w:rPr>
            </w:pPr>
            <w:r w:rsidRPr="00D8611A">
              <w:rPr>
                <w:rFonts w:eastAsia="Times New Roman" w:cs="Arial"/>
                <w:sz w:val="16"/>
                <w:szCs w:val="16"/>
                <w:lang w:eastAsia="en-AU"/>
              </w:rPr>
              <w:t>133.9</w:t>
            </w:r>
          </w:p>
        </w:tc>
        <w:tc>
          <w:tcPr>
            <w:tcW w:w="835" w:type="dxa"/>
            <w:tcBorders>
              <w:top w:val="single" w:sz="4" w:space="0" w:color="auto"/>
              <w:left w:val="nil"/>
              <w:bottom w:val="single" w:sz="4" w:space="0" w:color="auto"/>
              <w:right w:val="nil"/>
            </w:tcBorders>
            <w:shd w:val="clear" w:color="auto" w:fill="auto"/>
            <w:noWrap/>
            <w:vAlign w:val="center"/>
            <w:hideMark/>
          </w:tcPr>
          <w:p w14:paraId="5E03B526" w14:textId="77777777" w:rsidR="00ED033C" w:rsidRPr="00D8611A" w:rsidRDefault="00ED033C" w:rsidP="00ED033C">
            <w:pPr>
              <w:spacing w:before="40" w:after="40" w:line="240" w:lineRule="auto"/>
              <w:jc w:val="right"/>
              <w:rPr>
                <w:rFonts w:eastAsia="Times New Roman" w:cs="Arial"/>
                <w:sz w:val="16"/>
                <w:szCs w:val="16"/>
                <w:lang w:eastAsia="en-AU"/>
              </w:rPr>
            </w:pPr>
            <w:r w:rsidRPr="00D8611A">
              <w:rPr>
                <w:rFonts w:eastAsia="Times New Roman" w:cs="Arial"/>
                <w:sz w:val="16"/>
                <w:szCs w:val="16"/>
                <w:lang w:eastAsia="en-AU"/>
              </w:rPr>
              <w:t>11.6%</w:t>
            </w:r>
          </w:p>
        </w:tc>
      </w:tr>
      <w:tr w:rsidR="00ED033C" w:rsidRPr="000223CE" w14:paraId="2DB0AE3A" w14:textId="77777777" w:rsidTr="00ED033C">
        <w:trPr>
          <w:trHeight w:val="275"/>
        </w:trPr>
        <w:tc>
          <w:tcPr>
            <w:tcW w:w="3119" w:type="dxa"/>
            <w:tcBorders>
              <w:top w:val="single" w:sz="4" w:space="0" w:color="auto"/>
              <w:left w:val="nil"/>
              <w:bottom w:val="single" w:sz="4" w:space="0" w:color="auto"/>
              <w:right w:val="nil"/>
            </w:tcBorders>
            <w:shd w:val="clear" w:color="auto" w:fill="auto"/>
            <w:noWrap/>
            <w:vAlign w:val="center"/>
            <w:hideMark/>
          </w:tcPr>
          <w:p w14:paraId="4B5B989C" w14:textId="77777777" w:rsidR="00ED033C" w:rsidRPr="00D8611A" w:rsidRDefault="00ED033C" w:rsidP="00ED033C">
            <w:pPr>
              <w:spacing w:before="40" w:after="40" w:line="240" w:lineRule="auto"/>
              <w:rPr>
                <w:rFonts w:eastAsia="Times New Roman" w:cs="Arial"/>
                <w:sz w:val="16"/>
                <w:szCs w:val="16"/>
                <w:lang w:eastAsia="en-AU"/>
              </w:rPr>
            </w:pPr>
            <w:r w:rsidRPr="00D8611A">
              <w:rPr>
                <w:rFonts w:eastAsia="Times New Roman" w:cs="Arial"/>
                <w:sz w:val="16"/>
                <w:szCs w:val="16"/>
                <w:lang w:eastAsia="en-AU"/>
              </w:rPr>
              <w:t>Respiratory system diseases</w:t>
            </w:r>
          </w:p>
        </w:tc>
        <w:tc>
          <w:tcPr>
            <w:tcW w:w="834" w:type="dxa"/>
            <w:tcBorders>
              <w:top w:val="single" w:sz="4" w:space="0" w:color="auto"/>
              <w:left w:val="nil"/>
              <w:bottom w:val="single" w:sz="4" w:space="0" w:color="auto"/>
              <w:right w:val="nil"/>
            </w:tcBorders>
            <w:shd w:val="clear" w:color="auto" w:fill="F2F2F2" w:themeFill="background1" w:themeFillShade="F2"/>
            <w:noWrap/>
            <w:vAlign w:val="center"/>
            <w:hideMark/>
          </w:tcPr>
          <w:p w14:paraId="13FA86BF" w14:textId="77777777" w:rsidR="00ED033C" w:rsidRPr="00D8611A" w:rsidRDefault="00ED033C" w:rsidP="00ED033C">
            <w:pPr>
              <w:spacing w:before="40" w:after="40" w:line="240" w:lineRule="auto"/>
              <w:jc w:val="right"/>
              <w:rPr>
                <w:rFonts w:eastAsia="Times New Roman" w:cs="Arial"/>
                <w:sz w:val="16"/>
                <w:szCs w:val="16"/>
                <w:lang w:eastAsia="en-AU"/>
              </w:rPr>
            </w:pPr>
            <w:r w:rsidRPr="00D8611A">
              <w:rPr>
                <w:rFonts w:eastAsia="Times New Roman" w:cs="Arial"/>
                <w:sz w:val="16"/>
                <w:szCs w:val="16"/>
                <w:lang w:eastAsia="en-AU"/>
              </w:rPr>
              <w:t xml:space="preserve"> 253</w:t>
            </w:r>
          </w:p>
        </w:tc>
        <w:tc>
          <w:tcPr>
            <w:tcW w:w="835" w:type="dxa"/>
            <w:tcBorders>
              <w:top w:val="single" w:sz="4" w:space="0" w:color="auto"/>
              <w:left w:val="nil"/>
              <w:bottom w:val="single" w:sz="4" w:space="0" w:color="auto"/>
              <w:right w:val="nil"/>
            </w:tcBorders>
            <w:shd w:val="clear" w:color="auto" w:fill="F2F2F2" w:themeFill="background1" w:themeFillShade="F2"/>
            <w:noWrap/>
            <w:vAlign w:val="center"/>
            <w:hideMark/>
          </w:tcPr>
          <w:p w14:paraId="0D0FFA59" w14:textId="77777777" w:rsidR="00ED033C" w:rsidRPr="00D8611A" w:rsidRDefault="00ED033C" w:rsidP="00ED033C">
            <w:pPr>
              <w:spacing w:before="40" w:after="40" w:line="240" w:lineRule="auto"/>
              <w:jc w:val="right"/>
              <w:rPr>
                <w:rFonts w:eastAsia="Times New Roman" w:cs="Arial"/>
                <w:sz w:val="16"/>
                <w:szCs w:val="16"/>
                <w:lang w:eastAsia="en-AU"/>
              </w:rPr>
            </w:pPr>
            <w:r w:rsidRPr="00D8611A">
              <w:rPr>
                <w:rFonts w:eastAsia="Times New Roman" w:cs="Arial"/>
                <w:sz w:val="16"/>
                <w:szCs w:val="16"/>
                <w:lang w:eastAsia="en-AU"/>
              </w:rPr>
              <w:t>0.4%</w:t>
            </w:r>
          </w:p>
        </w:tc>
        <w:tc>
          <w:tcPr>
            <w:tcW w:w="834" w:type="dxa"/>
            <w:tcBorders>
              <w:top w:val="single" w:sz="4" w:space="0" w:color="auto"/>
              <w:left w:val="nil"/>
              <w:bottom w:val="single" w:sz="4" w:space="0" w:color="auto"/>
              <w:right w:val="nil"/>
            </w:tcBorders>
            <w:shd w:val="clear" w:color="auto" w:fill="auto"/>
            <w:noWrap/>
            <w:vAlign w:val="center"/>
            <w:hideMark/>
          </w:tcPr>
          <w:p w14:paraId="3903DB36" w14:textId="77777777" w:rsidR="00ED033C" w:rsidRPr="00D8611A" w:rsidRDefault="00ED033C" w:rsidP="00ED033C">
            <w:pPr>
              <w:spacing w:before="40" w:after="40" w:line="240" w:lineRule="auto"/>
              <w:jc w:val="right"/>
              <w:rPr>
                <w:rFonts w:eastAsia="Times New Roman" w:cs="Arial"/>
                <w:sz w:val="16"/>
                <w:szCs w:val="16"/>
                <w:lang w:eastAsia="en-AU"/>
              </w:rPr>
            </w:pPr>
            <w:r w:rsidRPr="00D8611A">
              <w:rPr>
                <w:rFonts w:eastAsia="Times New Roman" w:cs="Arial"/>
                <w:sz w:val="16"/>
                <w:szCs w:val="16"/>
                <w:lang w:eastAsia="en-AU"/>
              </w:rPr>
              <w:t xml:space="preserve"> 336</w:t>
            </w:r>
          </w:p>
        </w:tc>
        <w:tc>
          <w:tcPr>
            <w:tcW w:w="835" w:type="dxa"/>
            <w:tcBorders>
              <w:top w:val="single" w:sz="4" w:space="0" w:color="auto"/>
              <w:left w:val="nil"/>
              <w:bottom w:val="single" w:sz="4" w:space="0" w:color="auto"/>
              <w:right w:val="nil"/>
            </w:tcBorders>
            <w:shd w:val="clear" w:color="auto" w:fill="auto"/>
            <w:noWrap/>
            <w:vAlign w:val="center"/>
            <w:hideMark/>
          </w:tcPr>
          <w:p w14:paraId="63FD66E7" w14:textId="77777777" w:rsidR="00ED033C" w:rsidRPr="00D8611A" w:rsidRDefault="00ED033C" w:rsidP="00ED033C">
            <w:pPr>
              <w:spacing w:before="40" w:after="40" w:line="240" w:lineRule="auto"/>
              <w:jc w:val="right"/>
              <w:rPr>
                <w:rFonts w:eastAsia="Times New Roman" w:cs="Arial"/>
                <w:sz w:val="16"/>
                <w:szCs w:val="16"/>
                <w:lang w:eastAsia="en-AU"/>
              </w:rPr>
            </w:pPr>
            <w:r w:rsidRPr="00D8611A">
              <w:rPr>
                <w:rFonts w:eastAsia="Times New Roman" w:cs="Arial"/>
                <w:sz w:val="16"/>
                <w:szCs w:val="16"/>
                <w:lang w:eastAsia="en-AU"/>
              </w:rPr>
              <w:t>0.5%</w:t>
            </w:r>
          </w:p>
        </w:tc>
        <w:tc>
          <w:tcPr>
            <w:tcW w:w="834" w:type="dxa"/>
            <w:tcBorders>
              <w:top w:val="single" w:sz="4" w:space="0" w:color="auto"/>
              <w:left w:val="nil"/>
              <w:bottom w:val="single" w:sz="4" w:space="0" w:color="auto"/>
              <w:right w:val="nil"/>
            </w:tcBorders>
            <w:shd w:val="clear" w:color="auto" w:fill="F2F2F2" w:themeFill="background1" w:themeFillShade="F2"/>
            <w:noWrap/>
            <w:vAlign w:val="center"/>
            <w:hideMark/>
          </w:tcPr>
          <w:p w14:paraId="0B61A648" w14:textId="77777777" w:rsidR="00ED033C" w:rsidRPr="00D8611A" w:rsidRDefault="00ED033C" w:rsidP="00ED033C">
            <w:pPr>
              <w:spacing w:before="40" w:after="40" w:line="240" w:lineRule="auto"/>
              <w:jc w:val="right"/>
              <w:rPr>
                <w:rFonts w:eastAsia="Times New Roman" w:cs="Arial"/>
                <w:sz w:val="16"/>
                <w:szCs w:val="16"/>
                <w:lang w:eastAsia="en-AU"/>
              </w:rPr>
            </w:pPr>
            <w:r w:rsidRPr="00D8611A">
              <w:rPr>
                <w:rFonts w:eastAsia="Times New Roman" w:cs="Arial"/>
                <w:sz w:val="16"/>
                <w:szCs w:val="16"/>
                <w:lang w:eastAsia="en-AU"/>
              </w:rPr>
              <w:t>97.6</w:t>
            </w:r>
          </w:p>
        </w:tc>
        <w:tc>
          <w:tcPr>
            <w:tcW w:w="835" w:type="dxa"/>
            <w:tcBorders>
              <w:top w:val="single" w:sz="4" w:space="0" w:color="auto"/>
              <w:left w:val="nil"/>
              <w:bottom w:val="single" w:sz="4" w:space="0" w:color="auto"/>
              <w:right w:val="nil"/>
            </w:tcBorders>
            <w:shd w:val="clear" w:color="auto" w:fill="F2F2F2" w:themeFill="background1" w:themeFillShade="F2"/>
            <w:noWrap/>
            <w:vAlign w:val="center"/>
            <w:hideMark/>
          </w:tcPr>
          <w:p w14:paraId="3C34BD06" w14:textId="77777777" w:rsidR="00ED033C" w:rsidRPr="00D8611A" w:rsidRDefault="00ED033C" w:rsidP="00ED033C">
            <w:pPr>
              <w:spacing w:before="40" w:after="40" w:line="240" w:lineRule="auto"/>
              <w:jc w:val="right"/>
              <w:rPr>
                <w:rFonts w:eastAsia="Times New Roman" w:cs="Arial"/>
                <w:sz w:val="16"/>
                <w:szCs w:val="16"/>
                <w:lang w:eastAsia="en-AU"/>
              </w:rPr>
            </w:pPr>
            <w:r w:rsidRPr="00D8611A">
              <w:rPr>
                <w:rFonts w:eastAsia="Times New Roman" w:cs="Arial"/>
                <w:sz w:val="16"/>
                <w:szCs w:val="16"/>
                <w:lang w:eastAsia="en-AU"/>
              </w:rPr>
              <w:t>7.7%</w:t>
            </w:r>
          </w:p>
        </w:tc>
        <w:tc>
          <w:tcPr>
            <w:tcW w:w="834" w:type="dxa"/>
            <w:tcBorders>
              <w:top w:val="single" w:sz="4" w:space="0" w:color="auto"/>
              <w:left w:val="nil"/>
              <w:bottom w:val="single" w:sz="4" w:space="0" w:color="auto"/>
              <w:right w:val="nil"/>
            </w:tcBorders>
            <w:shd w:val="clear" w:color="auto" w:fill="auto"/>
            <w:noWrap/>
            <w:vAlign w:val="center"/>
            <w:hideMark/>
          </w:tcPr>
          <w:p w14:paraId="4E4450BE" w14:textId="77777777" w:rsidR="00ED033C" w:rsidRPr="00D8611A" w:rsidRDefault="00ED033C" w:rsidP="00ED033C">
            <w:pPr>
              <w:spacing w:before="40" w:after="40" w:line="240" w:lineRule="auto"/>
              <w:jc w:val="right"/>
              <w:rPr>
                <w:rFonts w:eastAsia="Times New Roman" w:cs="Arial"/>
                <w:sz w:val="16"/>
                <w:szCs w:val="16"/>
                <w:lang w:eastAsia="en-AU"/>
              </w:rPr>
            </w:pPr>
            <w:r w:rsidRPr="00D8611A">
              <w:rPr>
                <w:rFonts w:eastAsia="Times New Roman" w:cs="Arial"/>
                <w:sz w:val="16"/>
                <w:szCs w:val="16"/>
                <w:lang w:eastAsia="en-AU"/>
              </w:rPr>
              <w:t>51.6</w:t>
            </w:r>
          </w:p>
        </w:tc>
        <w:tc>
          <w:tcPr>
            <w:tcW w:w="835" w:type="dxa"/>
            <w:tcBorders>
              <w:top w:val="single" w:sz="4" w:space="0" w:color="auto"/>
              <w:left w:val="nil"/>
              <w:bottom w:val="single" w:sz="4" w:space="0" w:color="auto"/>
              <w:right w:val="nil"/>
            </w:tcBorders>
            <w:shd w:val="clear" w:color="auto" w:fill="auto"/>
            <w:noWrap/>
            <w:vAlign w:val="center"/>
            <w:hideMark/>
          </w:tcPr>
          <w:p w14:paraId="2DDA6064" w14:textId="77777777" w:rsidR="00ED033C" w:rsidRPr="00D8611A" w:rsidRDefault="00ED033C" w:rsidP="00ED033C">
            <w:pPr>
              <w:spacing w:before="40" w:after="40" w:line="240" w:lineRule="auto"/>
              <w:jc w:val="right"/>
              <w:rPr>
                <w:rFonts w:eastAsia="Times New Roman" w:cs="Arial"/>
                <w:sz w:val="16"/>
                <w:szCs w:val="16"/>
                <w:lang w:eastAsia="en-AU"/>
              </w:rPr>
            </w:pPr>
            <w:r w:rsidRPr="00D8611A">
              <w:rPr>
                <w:rFonts w:eastAsia="Times New Roman" w:cs="Arial"/>
                <w:sz w:val="16"/>
                <w:szCs w:val="16"/>
                <w:lang w:eastAsia="en-AU"/>
              </w:rPr>
              <w:t>4.5%</w:t>
            </w:r>
          </w:p>
        </w:tc>
      </w:tr>
      <w:tr w:rsidR="00ED033C" w:rsidRPr="000223CE" w14:paraId="4D5DA5D2" w14:textId="77777777" w:rsidTr="00ED033C">
        <w:trPr>
          <w:trHeight w:val="275"/>
        </w:trPr>
        <w:tc>
          <w:tcPr>
            <w:tcW w:w="3119" w:type="dxa"/>
            <w:tcBorders>
              <w:top w:val="single" w:sz="4" w:space="0" w:color="auto"/>
              <w:left w:val="nil"/>
              <w:bottom w:val="single" w:sz="4" w:space="0" w:color="auto"/>
              <w:right w:val="nil"/>
            </w:tcBorders>
            <w:shd w:val="clear" w:color="auto" w:fill="auto"/>
            <w:noWrap/>
            <w:vAlign w:val="center"/>
            <w:hideMark/>
          </w:tcPr>
          <w:p w14:paraId="6E18AF00" w14:textId="77777777" w:rsidR="00ED033C" w:rsidRPr="00D8611A" w:rsidRDefault="00ED033C" w:rsidP="00ED033C">
            <w:pPr>
              <w:spacing w:before="40" w:after="40" w:line="240" w:lineRule="auto"/>
              <w:rPr>
                <w:rFonts w:eastAsia="Times New Roman" w:cs="Arial"/>
                <w:sz w:val="16"/>
                <w:szCs w:val="16"/>
                <w:lang w:eastAsia="en-AU"/>
              </w:rPr>
            </w:pPr>
            <w:r w:rsidRPr="00D8611A">
              <w:rPr>
                <w:rFonts w:eastAsia="Times New Roman" w:cs="Arial"/>
                <w:sz w:val="16"/>
                <w:szCs w:val="16"/>
                <w:lang w:eastAsia="en-AU"/>
              </w:rPr>
              <w:t>Skin and subcutaneous tissue diseases</w:t>
            </w:r>
          </w:p>
        </w:tc>
        <w:tc>
          <w:tcPr>
            <w:tcW w:w="834" w:type="dxa"/>
            <w:tcBorders>
              <w:top w:val="single" w:sz="4" w:space="0" w:color="auto"/>
              <w:left w:val="nil"/>
              <w:bottom w:val="single" w:sz="4" w:space="0" w:color="auto"/>
              <w:right w:val="nil"/>
            </w:tcBorders>
            <w:shd w:val="clear" w:color="auto" w:fill="F2F2F2" w:themeFill="background1" w:themeFillShade="F2"/>
            <w:noWrap/>
            <w:vAlign w:val="center"/>
            <w:hideMark/>
          </w:tcPr>
          <w:p w14:paraId="43FE7B3A" w14:textId="77777777" w:rsidR="00ED033C" w:rsidRPr="00D8611A" w:rsidRDefault="00ED033C" w:rsidP="00ED033C">
            <w:pPr>
              <w:spacing w:before="40" w:after="40" w:line="240" w:lineRule="auto"/>
              <w:jc w:val="right"/>
              <w:rPr>
                <w:rFonts w:eastAsia="Times New Roman" w:cs="Arial"/>
                <w:sz w:val="16"/>
                <w:szCs w:val="16"/>
                <w:lang w:eastAsia="en-AU"/>
              </w:rPr>
            </w:pPr>
            <w:r w:rsidRPr="00D8611A">
              <w:rPr>
                <w:rFonts w:eastAsia="Times New Roman" w:cs="Arial"/>
                <w:sz w:val="16"/>
                <w:szCs w:val="16"/>
                <w:lang w:eastAsia="en-AU"/>
              </w:rPr>
              <w:t xml:space="preserve"> 251</w:t>
            </w:r>
          </w:p>
        </w:tc>
        <w:tc>
          <w:tcPr>
            <w:tcW w:w="835" w:type="dxa"/>
            <w:tcBorders>
              <w:top w:val="single" w:sz="4" w:space="0" w:color="auto"/>
              <w:left w:val="nil"/>
              <w:bottom w:val="single" w:sz="4" w:space="0" w:color="auto"/>
              <w:right w:val="nil"/>
            </w:tcBorders>
            <w:shd w:val="clear" w:color="auto" w:fill="F2F2F2" w:themeFill="background1" w:themeFillShade="F2"/>
            <w:noWrap/>
            <w:vAlign w:val="center"/>
            <w:hideMark/>
          </w:tcPr>
          <w:p w14:paraId="14CA2D06" w14:textId="77777777" w:rsidR="00ED033C" w:rsidRPr="00D8611A" w:rsidRDefault="00ED033C" w:rsidP="00ED033C">
            <w:pPr>
              <w:spacing w:before="40" w:after="40" w:line="240" w:lineRule="auto"/>
              <w:jc w:val="right"/>
              <w:rPr>
                <w:rFonts w:eastAsia="Times New Roman" w:cs="Arial"/>
                <w:sz w:val="16"/>
                <w:szCs w:val="16"/>
                <w:lang w:eastAsia="en-AU"/>
              </w:rPr>
            </w:pPr>
            <w:r w:rsidRPr="00D8611A">
              <w:rPr>
                <w:rFonts w:eastAsia="Times New Roman" w:cs="Arial"/>
                <w:sz w:val="16"/>
                <w:szCs w:val="16"/>
                <w:lang w:eastAsia="en-AU"/>
              </w:rPr>
              <w:t>0.4%</w:t>
            </w:r>
          </w:p>
        </w:tc>
        <w:tc>
          <w:tcPr>
            <w:tcW w:w="834" w:type="dxa"/>
            <w:tcBorders>
              <w:top w:val="single" w:sz="4" w:space="0" w:color="auto"/>
              <w:left w:val="nil"/>
              <w:bottom w:val="single" w:sz="4" w:space="0" w:color="auto"/>
              <w:right w:val="nil"/>
            </w:tcBorders>
            <w:shd w:val="clear" w:color="auto" w:fill="auto"/>
            <w:noWrap/>
            <w:vAlign w:val="center"/>
            <w:hideMark/>
          </w:tcPr>
          <w:p w14:paraId="2B2E0790" w14:textId="77777777" w:rsidR="00ED033C" w:rsidRPr="00D8611A" w:rsidRDefault="00ED033C" w:rsidP="00ED033C">
            <w:pPr>
              <w:spacing w:before="40" w:after="40" w:line="240" w:lineRule="auto"/>
              <w:jc w:val="right"/>
              <w:rPr>
                <w:rFonts w:eastAsia="Times New Roman" w:cs="Arial"/>
                <w:sz w:val="16"/>
                <w:szCs w:val="16"/>
                <w:lang w:eastAsia="en-AU"/>
              </w:rPr>
            </w:pPr>
            <w:r w:rsidRPr="00D8611A">
              <w:rPr>
                <w:rFonts w:eastAsia="Times New Roman" w:cs="Arial"/>
                <w:sz w:val="16"/>
                <w:szCs w:val="16"/>
                <w:lang w:eastAsia="en-AU"/>
              </w:rPr>
              <w:t xml:space="preserve"> 250</w:t>
            </w:r>
          </w:p>
        </w:tc>
        <w:tc>
          <w:tcPr>
            <w:tcW w:w="835" w:type="dxa"/>
            <w:tcBorders>
              <w:top w:val="single" w:sz="4" w:space="0" w:color="auto"/>
              <w:left w:val="nil"/>
              <w:bottom w:val="single" w:sz="4" w:space="0" w:color="auto"/>
              <w:right w:val="nil"/>
            </w:tcBorders>
            <w:shd w:val="clear" w:color="auto" w:fill="auto"/>
            <w:noWrap/>
            <w:vAlign w:val="center"/>
            <w:hideMark/>
          </w:tcPr>
          <w:p w14:paraId="1FE4E4A0" w14:textId="77777777" w:rsidR="00ED033C" w:rsidRPr="00D8611A" w:rsidRDefault="00ED033C" w:rsidP="00ED033C">
            <w:pPr>
              <w:spacing w:before="40" w:after="40" w:line="240" w:lineRule="auto"/>
              <w:jc w:val="right"/>
              <w:rPr>
                <w:rFonts w:eastAsia="Times New Roman" w:cs="Arial"/>
                <w:sz w:val="16"/>
                <w:szCs w:val="16"/>
                <w:lang w:eastAsia="en-AU"/>
              </w:rPr>
            </w:pPr>
            <w:r w:rsidRPr="00D8611A">
              <w:rPr>
                <w:rFonts w:eastAsia="Times New Roman" w:cs="Arial"/>
                <w:sz w:val="16"/>
                <w:szCs w:val="16"/>
                <w:lang w:eastAsia="en-AU"/>
              </w:rPr>
              <w:t>0.4%</w:t>
            </w:r>
          </w:p>
        </w:tc>
        <w:tc>
          <w:tcPr>
            <w:tcW w:w="834" w:type="dxa"/>
            <w:tcBorders>
              <w:top w:val="single" w:sz="4" w:space="0" w:color="auto"/>
              <w:left w:val="nil"/>
              <w:bottom w:val="single" w:sz="4" w:space="0" w:color="auto"/>
              <w:right w:val="nil"/>
            </w:tcBorders>
            <w:shd w:val="clear" w:color="auto" w:fill="F2F2F2" w:themeFill="background1" w:themeFillShade="F2"/>
            <w:noWrap/>
            <w:vAlign w:val="center"/>
            <w:hideMark/>
          </w:tcPr>
          <w:p w14:paraId="2B238247" w14:textId="77777777" w:rsidR="00ED033C" w:rsidRPr="00D8611A" w:rsidRDefault="00ED033C" w:rsidP="00ED033C">
            <w:pPr>
              <w:spacing w:before="40" w:after="40" w:line="240" w:lineRule="auto"/>
              <w:jc w:val="right"/>
              <w:rPr>
                <w:rFonts w:eastAsia="Times New Roman" w:cs="Arial"/>
                <w:sz w:val="16"/>
                <w:szCs w:val="16"/>
                <w:lang w:eastAsia="en-AU"/>
              </w:rPr>
            </w:pPr>
            <w:r w:rsidRPr="00D8611A">
              <w:rPr>
                <w:rFonts w:eastAsia="Times New Roman" w:cs="Arial"/>
                <w:sz w:val="16"/>
                <w:szCs w:val="16"/>
                <w:lang w:eastAsia="en-AU"/>
              </w:rPr>
              <w:t>2.1</w:t>
            </w:r>
          </w:p>
        </w:tc>
        <w:tc>
          <w:tcPr>
            <w:tcW w:w="835" w:type="dxa"/>
            <w:tcBorders>
              <w:top w:val="single" w:sz="4" w:space="0" w:color="auto"/>
              <w:left w:val="nil"/>
              <w:bottom w:val="single" w:sz="4" w:space="0" w:color="auto"/>
              <w:right w:val="nil"/>
            </w:tcBorders>
            <w:shd w:val="clear" w:color="auto" w:fill="F2F2F2" w:themeFill="background1" w:themeFillShade="F2"/>
            <w:noWrap/>
            <w:vAlign w:val="center"/>
            <w:hideMark/>
          </w:tcPr>
          <w:p w14:paraId="0C49A175" w14:textId="77777777" w:rsidR="00ED033C" w:rsidRPr="00D8611A" w:rsidRDefault="00ED033C" w:rsidP="00ED033C">
            <w:pPr>
              <w:spacing w:before="40" w:after="40" w:line="240" w:lineRule="auto"/>
              <w:jc w:val="right"/>
              <w:rPr>
                <w:rFonts w:eastAsia="Times New Roman" w:cs="Arial"/>
                <w:sz w:val="16"/>
                <w:szCs w:val="16"/>
                <w:lang w:eastAsia="en-AU"/>
              </w:rPr>
            </w:pPr>
            <w:r w:rsidRPr="00D8611A">
              <w:rPr>
                <w:rFonts w:eastAsia="Times New Roman" w:cs="Arial"/>
                <w:sz w:val="16"/>
                <w:szCs w:val="16"/>
                <w:lang w:eastAsia="en-AU"/>
              </w:rPr>
              <w:t>0.2%</w:t>
            </w:r>
          </w:p>
        </w:tc>
        <w:tc>
          <w:tcPr>
            <w:tcW w:w="834" w:type="dxa"/>
            <w:tcBorders>
              <w:top w:val="single" w:sz="4" w:space="0" w:color="auto"/>
              <w:left w:val="nil"/>
              <w:bottom w:val="single" w:sz="4" w:space="0" w:color="auto"/>
              <w:right w:val="nil"/>
            </w:tcBorders>
            <w:shd w:val="clear" w:color="auto" w:fill="auto"/>
            <w:noWrap/>
            <w:vAlign w:val="center"/>
            <w:hideMark/>
          </w:tcPr>
          <w:p w14:paraId="7FC3B9CD" w14:textId="77777777" w:rsidR="00ED033C" w:rsidRPr="00D8611A" w:rsidRDefault="00ED033C" w:rsidP="00ED033C">
            <w:pPr>
              <w:spacing w:before="40" w:after="40" w:line="240" w:lineRule="auto"/>
              <w:jc w:val="right"/>
              <w:rPr>
                <w:rFonts w:eastAsia="Times New Roman" w:cs="Arial"/>
                <w:sz w:val="16"/>
                <w:szCs w:val="16"/>
                <w:lang w:eastAsia="en-AU"/>
              </w:rPr>
            </w:pPr>
            <w:r w:rsidRPr="00D8611A">
              <w:rPr>
                <w:rFonts w:eastAsia="Times New Roman" w:cs="Arial"/>
                <w:sz w:val="16"/>
                <w:szCs w:val="16"/>
                <w:lang w:eastAsia="en-AU"/>
              </w:rPr>
              <w:t>2.7</w:t>
            </w:r>
          </w:p>
        </w:tc>
        <w:tc>
          <w:tcPr>
            <w:tcW w:w="835" w:type="dxa"/>
            <w:tcBorders>
              <w:top w:val="single" w:sz="4" w:space="0" w:color="auto"/>
              <w:left w:val="nil"/>
              <w:bottom w:val="single" w:sz="4" w:space="0" w:color="auto"/>
              <w:right w:val="nil"/>
            </w:tcBorders>
            <w:shd w:val="clear" w:color="auto" w:fill="auto"/>
            <w:noWrap/>
            <w:vAlign w:val="center"/>
            <w:hideMark/>
          </w:tcPr>
          <w:p w14:paraId="12BBE570" w14:textId="77777777" w:rsidR="00ED033C" w:rsidRPr="00D8611A" w:rsidRDefault="00ED033C" w:rsidP="00ED033C">
            <w:pPr>
              <w:spacing w:before="40" w:after="40" w:line="240" w:lineRule="auto"/>
              <w:jc w:val="right"/>
              <w:rPr>
                <w:rFonts w:eastAsia="Times New Roman" w:cs="Arial"/>
                <w:sz w:val="16"/>
                <w:szCs w:val="16"/>
                <w:lang w:eastAsia="en-AU"/>
              </w:rPr>
            </w:pPr>
            <w:r w:rsidRPr="00D8611A">
              <w:rPr>
                <w:rFonts w:eastAsia="Times New Roman" w:cs="Arial"/>
                <w:sz w:val="16"/>
                <w:szCs w:val="16"/>
                <w:lang w:eastAsia="en-AU"/>
              </w:rPr>
              <w:t>0.2%</w:t>
            </w:r>
          </w:p>
        </w:tc>
      </w:tr>
      <w:tr w:rsidR="00ED033C" w:rsidRPr="000223CE" w14:paraId="211C5F5F" w14:textId="77777777" w:rsidTr="00ED033C">
        <w:trPr>
          <w:trHeight w:val="606"/>
        </w:trPr>
        <w:tc>
          <w:tcPr>
            <w:tcW w:w="3119" w:type="dxa"/>
            <w:tcBorders>
              <w:top w:val="single" w:sz="4" w:space="0" w:color="auto"/>
              <w:left w:val="nil"/>
              <w:bottom w:val="single" w:sz="4" w:space="0" w:color="auto"/>
              <w:right w:val="nil"/>
            </w:tcBorders>
            <w:shd w:val="clear" w:color="auto" w:fill="auto"/>
            <w:vAlign w:val="center"/>
            <w:hideMark/>
          </w:tcPr>
          <w:p w14:paraId="1CAF429B" w14:textId="77777777" w:rsidR="00ED033C" w:rsidRPr="00D8611A" w:rsidRDefault="00ED033C" w:rsidP="00ED033C">
            <w:pPr>
              <w:spacing w:before="40" w:after="40" w:line="240" w:lineRule="auto"/>
              <w:rPr>
                <w:rFonts w:eastAsia="Times New Roman" w:cs="Arial"/>
                <w:sz w:val="16"/>
                <w:szCs w:val="16"/>
                <w:lang w:eastAsia="en-AU"/>
              </w:rPr>
            </w:pPr>
            <w:r w:rsidRPr="00D8611A">
              <w:rPr>
                <w:rFonts w:eastAsia="Times New Roman" w:cs="Arial"/>
                <w:sz w:val="16"/>
                <w:szCs w:val="16"/>
                <w:lang w:eastAsia="en-AU"/>
              </w:rPr>
              <w:t>Wounds, lacerations, amputations and internal organ damage</w:t>
            </w:r>
          </w:p>
        </w:tc>
        <w:tc>
          <w:tcPr>
            <w:tcW w:w="834" w:type="dxa"/>
            <w:tcBorders>
              <w:top w:val="single" w:sz="4" w:space="0" w:color="auto"/>
              <w:left w:val="nil"/>
              <w:bottom w:val="single" w:sz="4" w:space="0" w:color="auto"/>
              <w:right w:val="nil"/>
            </w:tcBorders>
            <w:shd w:val="clear" w:color="auto" w:fill="F2F2F2" w:themeFill="background1" w:themeFillShade="F2"/>
            <w:noWrap/>
            <w:vAlign w:val="center"/>
            <w:hideMark/>
          </w:tcPr>
          <w:p w14:paraId="0A9AFB92" w14:textId="77777777" w:rsidR="00ED033C" w:rsidRPr="00D8611A" w:rsidRDefault="00ED033C" w:rsidP="00ED033C">
            <w:pPr>
              <w:spacing w:before="40" w:after="40" w:line="240" w:lineRule="auto"/>
              <w:jc w:val="right"/>
              <w:rPr>
                <w:rFonts w:eastAsia="Times New Roman" w:cs="Arial"/>
                <w:sz w:val="16"/>
                <w:szCs w:val="16"/>
                <w:lang w:eastAsia="en-AU"/>
              </w:rPr>
            </w:pPr>
            <w:r w:rsidRPr="00D8611A">
              <w:rPr>
                <w:rFonts w:eastAsia="Times New Roman" w:cs="Arial"/>
                <w:sz w:val="16"/>
                <w:szCs w:val="16"/>
                <w:lang w:eastAsia="en-AU"/>
              </w:rPr>
              <w:t>12</w:t>
            </w:r>
            <w:r w:rsidRPr="000223CE">
              <w:rPr>
                <w:rFonts w:eastAsia="Times New Roman" w:cs="Arial"/>
                <w:sz w:val="16"/>
                <w:szCs w:val="16"/>
                <w:lang w:eastAsia="en-AU"/>
              </w:rPr>
              <w:t>,</w:t>
            </w:r>
            <w:r w:rsidRPr="00D8611A">
              <w:rPr>
                <w:rFonts w:eastAsia="Times New Roman" w:cs="Arial"/>
                <w:sz w:val="16"/>
                <w:szCs w:val="16"/>
                <w:lang w:eastAsia="en-AU"/>
              </w:rPr>
              <w:t>765</w:t>
            </w:r>
          </w:p>
        </w:tc>
        <w:tc>
          <w:tcPr>
            <w:tcW w:w="835" w:type="dxa"/>
            <w:tcBorders>
              <w:top w:val="single" w:sz="4" w:space="0" w:color="auto"/>
              <w:left w:val="nil"/>
              <w:bottom w:val="single" w:sz="4" w:space="0" w:color="auto"/>
              <w:right w:val="nil"/>
            </w:tcBorders>
            <w:shd w:val="clear" w:color="auto" w:fill="F2F2F2" w:themeFill="background1" w:themeFillShade="F2"/>
            <w:noWrap/>
            <w:vAlign w:val="center"/>
            <w:hideMark/>
          </w:tcPr>
          <w:p w14:paraId="76B1B98C" w14:textId="77777777" w:rsidR="00ED033C" w:rsidRPr="00D8611A" w:rsidRDefault="00ED033C" w:rsidP="00ED033C">
            <w:pPr>
              <w:spacing w:before="40" w:after="40" w:line="240" w:lineRule="auto"/>
              <w:jc w:val="right"/>
              <w:rPr>
                <w:rFonts w:eastAsia="Times New Roman" w:cs="Arial"/>
                <w:sz w:val="16"/>
                <w:szCs w:val="16"/>
                <w:lang w:eastAsia="en-AU"/>
              </w:rPr>
            </w:pPr>
            <w:r w:rsidRPr="00D8611A">
              <w:rPr>
                <w:rFonts w:eastAsia="Times New Roman" w:cs="Arial"/>
                <w:sz w:val="16"/>
                <w:szCs w:val="16"/>
                <w:lang w:eastAsia="en-AU"/>
              </w:rPr>
              <w:t>20.1%</w:t>
            </w:r>
          </w:p>
        </w:tc>
        <w:tc>
          <w:tcPr>
            <w:tcW w:w="834" w:type="dxa"/>
            <w:tcBorders>
              <w:top w:val="single" w:sz="4" w:space="0" w:color="auto"/>
              <w:left w:val="nil"/>
              <w:bottom w:val="single" w:sz="4" w:space="0" w:color="auto"/>
              <w:right w:val="nil"/>
            </w:tcBorders>
            <w:shd w:val="clear" w:color="auto" w:fill="auto"/>
            <w:noWrap/>
            <w:vAlign w:val="center"/>
            <w:hideMark/>
          </w:tcPr>
          <w:p w14:paraId="1B2821D4" w14:textId="77777777" w:rsidR="00ED033C" w:rsidRPr="00D8611A" w:rsidRDefault="00ED033C" w:rsidP="00ED033C">
            <w:pPr>
              <w:spacing w:before="40" w:after="40" w:line="240" w:lineRule="auto"/>
              <w:jc w:val="right"/>
              <w:rPr>
                <w:rFonts w:eastAsia="Times New Roman" w:cs="Arial"/>
                <w:sz w:val="16"/>
                <w:szCs w:val="16"/>
                <w:lang w:eastAsia="en-AU"/>
              </w:rPr>
            </w:pPr>
            <w:r w:rsidRPr="00D8611A">
              <w:rPr>
                <w:rFonts w:eastAsia="Times New Roman" w:cs="Arial"/>
                <w:sz w:val="16"/>
                <w:szCs w:val="16"/>
                <w:lang w:eastAsia="en-AU"/>
              </w:rPr>
              <w:t>12</w:t>
            </w:r>
            <w:r w:rsidRPr="000223CE">
              <w:rPr>
                <w:rFonts w:eastAsia="Times New Roman" w:cs="Arial"/>
                <w:sz w:val="16"/>
                <w:szCs w:val="16"/>
                <w:lang w:eastAsia="en-AU"/>
              </w:rPr>
              <w:t>,</w:t>
            </w:r>
            <w:r w:rsidRPr="00D8611A">
              <w:rPr>
                <w:rFonts w:eastAsia="Times New Roman" w:cs="Arial"/>
                <w:sz w:val="16"/>
                <w:szCs w:val="16"/>
                <w:lang w:eastAsia="en-AU"/>
              </w:rPr>
              <w:t>695</w:t>
            </w:r>
          </w:p>
        </w:tc>
        <w:tc>
          <w:tcPr>
            <w:tcW w:w="835" w:type="dxa"/>
            <w:tcBorders>
              <w:top w:val="single" w:sz="4" w:space="0" w:color="auto"/>
              <w:left w:val="nil"/>
              <w:bottom w:val="single" w:sz="4" w:space="0" w:color="auto"/>
              <w:right w:val="nil"/>
            </w:tcBorders>
            <w:shd w:val="clear" w:color="auto" w:fill="auto"/>
            <w:noWrap/>
            <w:vAlign w:val="center"/>
            <w:hideMark/>
          </w:tcPr>
          <w:p w14:paraId="6DA68021" w14:textId="77777777" w:rsidR="00ED033C" w:rsidRPr="00D8611A" w:rsidRDefault="00ED033C" w:rsidP="00ED033C">
            <w:pPr>
              <w:spacing w:before="40" w:after="40" w:line="240" w:lineRule="auto"/>
              <w:jc w:val="right"/>
              <w:rPr>
                <w:rFonts w:eastAsia="Times New Roman" w:cs="Arial"/>
                <w:sz w:val="16"/>
                <w:szCs w:val="16"/>
                <w:lang w:eastAsia="en-AU"/>
              </w:rPr>
            </w:pPr>
            <w:r w:rsidRPr="00D8611A">
              <w:rPr>
                <w:rFonts w:eastAsia="Times New Roman" w:cs="Arial"/>
                <w:sz w:val="16"/>
                <w:szCs w:val="16"/>
                <w:lang w:eastAsia="en-AU"/>
              </w:rPr>
              <w:t>19.4%</w:t>
            </w:r>
          </w:p>
        </w:tc>
        <w:tc>
          <w:tcPr>
            <w:tcW w:w="834" w:type="dxa"/>
            <w:tcBorders>
              <w:top w:val="single" w:sz="4" w:space="0" w:color="auto"/>
              <w:left w:val="nil"/>
              <w:bottom w:val="single" w:sz="4" w:space="0" w:color="auto"/>
              <w:right w:val="nil"/>
            </w:tcBorders>
            <w:shd w:val="clear" w:color="auto" w:fill="F2F2F2" w:themeFill="background1" w:themeFillShade="F2"/>
            <w:noWrap/>
            <w:vAlign w:val="center"/>
            <w:hideMark/>
          </w:tcPr>
          <w:p w14:paraId="278E6215" w14:textId="77777777" w:rsidR="00ED033C" w:rsidRPr="00D8611A" w:rsidRDefault="00ED033C" w:rsidP="00ED033C">
            <w:pPr>
              <w:spacing w:before="40" w:after="40" w:line="240" w:lineRule="auto"/>
              <w:jc w:val="right"/>
              <w:rPr>
                <w:rFonts w:eastAsia="Times New Roman" w:cs="Arial"/>
                <w:sz w:val="16"/>
                <w:szCs w:val="16"/>
                <w:lang w:eastAsia="en-AU"/>
              </w:rPr>
            </w:pPr>
            <w:r w:rsidRPr="00D8611A">
              <w:rPr>
                <w:rFonts w:eastAsia="Times New Roman" w:cs="Arial"/>
                <w:sz w:val="16"/>
                <w:szCs w:val="16"/>
                <w:lang w:eastAsia="en-AU"/>
              </w:rPr>
              <w:t>102.8</w:t>
            </w:r>
          </w:p>
        </w:tc>
        <w:tc>
          <w:tcPr>
            <w:tcW w:w="835" w:type="dxa"/>
            <w:tcBorders>
              <w:top w:val="single" w:sz="4" w:space="0" w:color="auto"/>
              <w:left w:val="nil"/>
              <w:bottom w:val="single" w:sz="4" w:space="0" w:color="auto"/>
              <w:right w:val="nil"/>
            </w:tcBorders>
            <w:shd w:val="clear" w:color="auto" w:fill="F2F2F2" w:themeFill="background1" w:themeFillShade="F2"/>
            <w:noWrap/>
            <w:vAlign w:val="center"/>
            <w:hideMark/>
          </w:tcPr>
          <w:p w14:paraId="1C558F48" w14:textId="77777777" w:rsidR="00ED033C" w:rsidRPr="00D8611A" w:rsidRDefault="00ED033C" w:rsidP="00ED033C">
            <w:pPr>
              <w:spacing w:before="40" w:after="40" w:line="240" w:lineRule="auto"/>
              <w:jc w:val="right"/>
              <w:rPr>
                <w:rFonts w:eastAsia="Times New Roman" w:cs="Arial"/>
                <w:sz w:val="16"/>
                <w:szCs w:val="16"/>
                <w:lang w:eastAsia="en-AU"/>
              </w:rPr>
            </w:pPr>
            <w:r w:rsidRPr="00D8611A">
              <w:rPr>
                <w:rFonts w:eastAsia="Times New Roman" w:cs="Arial"/>
                <w:sz w:val="16"/>
                <w:szCs w:val="16"/>
                <w:lang w:eastAsia="en-AU"/>
              </w:rPr>
              <w:t>8.1%</w:t>
            </w:r>
          </w:p>
        </w:tc>
        <w:tc>
          <w:tcPr>
            <w:tcW w:w="834" w:type="dxa"/>
            <w:tcBorders>
              <w:top w:val="single" w:sz="4" w:space="0" w:color="auto"/>
              <w:left w:val="nil"/>
              <w:bottom w:val="single" w:sz="4" w:space="0" w:color="auto"/>
              <w:right w:val="nil"/>
            </w:tcBorders>
            <w:shd w:val="clear" w:color="auto" w:fill="auto"/>
            <w:noWrap/>
            <w:vAlign w:val="center"/>
            <w:hideMark/>
          </w:tcPr>
          <w:p w14:paraId="196673DB" w14:textId="77777777" w:rsidR="00ED033C" w:rsidRPr="00D8611A" w:rsidRDefault="00ED033C" w:rsidP="00ED033C">
            <w:pPr>
              <w:spacing w:before="40" w:after="40" w:line="240" w:lineRule="auto"/>
              <w:jc w:val="right"/>
              <w:rPr>
                <w:rFonts w:eastAsia="Times New Roman" w:cs="Arial"/>
                <w:sz w:val="16"/>
                <w:szCs w:val="16"/>
                <w:lang w:eastAsia="en-AU"/>
              </w:rPr>
            </w:pPr>
            <w:r w:rsidRPr="00D8611A">
              <w:rPr>
                <w:rFonts w:eastAsia="Times New Roman" w:cs="Arial"/>
                <w:sz w:val="16"/>
                <w:szCs w:val="16"/>
                <w:lang w:eastAsia="en-AU"/>
              </w:rPr>
              <w:t>93.8</w:t>
            </w:r>
          </w:p>
        </w:tc>
        <w:tc>
          <w:tcPr>
            <w:tcW w:w="835" w:type="dxa"/>
            <w:tcBorders>
              <w:top w:val="single" w:sz="4" w:space="0" w:color="auto"/>
              <w:left w:val="nil"/>
              <w:bottom w:val="single" w:sz="4" w:space="0" w:color="auto"/>
              <w:right w:val="nil"/>
            </w:tcBorders>
            <w:shd w:val="clear" w:color="auto" w:fill="auto"/>
            <w:noWrap/>
            <w:vAlign w:val="center"/>
            <w:hideMark/>
          </w:tcPr>
          <w:p w14:paraId="0A7762F7" w14:textId="77777777" w:rsidR="00ED033C" w:rsidRPr="00D8611A" w:rsidRDefault="00ED033C" w:rsidP="00ED033C">
            <w:pPr>
              <w:spacing w:before="40" w:after="40" w:line="240" w:lineRule="auto"/>
              <w:jc w:val="right"/>
              <w:rPr>
                <w:rFonts w:eastAsia="Times New Roman" w:cs="Arial"/>
                <w:sz w:val="16"/>
                <w:szCs w:val="16"/>
                <w:lang w:eastAsia="en-AU"/>
              </w:rPr>
            </w:pPr>
            <w:r w:rsidRPr="00D8611A">
              <w:rPr>
                <w:rFonts w:eastAsia="Times New Roman" w:cs="Arial"/>
                <w:sz w:val="16"/>
                <w:szCs w:val="16"/>
                <w:lang w:eastAsia="en-AU"/>
              </w:rPr>
              <w:t>8.1%</w:t>
            </w:r>
          </w:p>
        </w:tc>
      </w:tr>
      <w:tr w:rsidR="00ED033C" w:rsidRPr="000223CE" w14:paraId="5DB69EBC" w14:textId="77777777" w:rsidTr="00ED033C">
        <w:trPr>
          <w:trHeight w:val="275"/>
        </w:trPr>
        <w:tc>
          <w:tcPr>
            <w:tcW w:w="3119" w:type="dxa"/>
            <w:tcBorders>
              <w:top w:val="single" w:sz="4" w:space="0" w:color="auto"/>
              <w:left w:val="nil"/>
              <w:bottom w:val="nil"/>
              <w:right w:val="nil"/>
            </w:tcBorders>
            <w:shd w:val="clear" w:color="auto" w:fill="auto"/>
            <w:noWrap/>
            <w:vAlign w:val="center"/>
            <w:hideMark/>
          </w:tcPr>
          <w:p w14:paraId="5883777B" w14:textId="77777777" w:rsidR="00ED033C" w:rsidRPr="00D8611A" w:rsidRDefault="00ED033C" w:rsidP="00ED033C">
            <w:pPr>
              <w:spacing w:before="40" w:after="40" w:line="240" w:lineRule="auto"/>
              <w:jc w:val="right"/>
              <w:rPr>
                <w:rFonts w:eastAsia="Times New Roman" w:cs="Arial"/>
                <w:b/>
                <w:bCs/>
                <w:sz w:val="16"/>
                <w:szCs w:val="16"/>
                <w:lang w:eastAsia="en-AU"/>
              </w:rPr>
            </w:pPr>
            <w:r w:rsidRPr="000223CE">
              <w:rPr>
                <w:rFonts w:eastAsia="Times New Roman" w:cs="Arial"/>
                <w:b/>
                <w:bCs/>
                <w:sz w:val="16"/>
                <w:szCs w:val="16"/>
                <w:lang w:eastAsia="en-AU"/>
              </w:rPr>
              <w:t>TOTAL</w:t>
            </w:r>
          </w:p>
        </w:tc>
        <w:tc>
          <w:tcPr>
            <w:tcW w:w="834" w:type="dxa"/>
            <w:tcBorders>
              <w:top w:val="single" w:sz="4" w:space="0" w:color="auto"/>
              <w:left w:val="nil"/>
              <w:bottom w:val="nil"/>
              <w:right w:val="nil"/>
            </w:tcBorders>
            <w:shd w:val="clear" w:color="auto" w:fill="F2F2F2" w:themeFill="background1" w:themeFillShade="F2"/>
            <w:noWrap/>
            <w:vAlign w:val="center"/>
            <w:hideMark/>
          </w:tcPr>
          <w:p w14:paraId="468B9DD3" w14:textId="77777777" w:rsidR="00ED033C" w:rsidRPr="00D8611A" w:rsidRDefault="00ED033C" w:rsidP="00ED033C">
            <w:pPr>
              <w:spacing w:before="40" w:after="40" w:line="240" w:lineRule="auto"/>
              <w:jc w:val="right"/>
              <w:rPr>
                <w:rFonts w:eastAsia="Times New Roman" w:cs="Arial"/>
                <w:b/>
                <w:bCs/>
                <w:sz w:val="16"/>
                <w:szCs w:val="16"/>
                <w:lang w:eastAsia="en-AU"/>
              </w:rPr>
            </w:pPr>
            <w:r w:rsidRPr="00D8611A">
              <w:rPr>
                <w:rFonts w:eastAsia="Times New Roman" w:cs="Arial"/>
                <w:b/>
                <w:bCs/>
                <w:sz w:val="16"/>
                <w:szCs w:val="16"/>
                <w:lang w:eastAsia="en-AU"/>
              </w:rPr>
              <w:t>63</w:t>
            </w:r>
            <w:r w:rsidRPr="000223CE">
              <w:rPr>
                <w:rFonts w:eastAsia="Times New Roman" w:cs="Arial"/>
                <w:b/>
                <w:bCs/>
                <w:sz w:val="16"/>
                <w:szCs w:val="16"/>
                <w:lang w:eastAsia="en-AU"/>
              </w:rPr>
              <w:t>,</w:t>
            </w:r>
            <w:r w:rsidRPr="00D8611A">
              <w:rPr>
                <w:rFonts w:eastAsia="Times New Roman" w:cs="Arial"/>
                <w:b/>
                <w:bCs/>
                <w:sz w:val="16"/>
                <w:szCs w:val="16"/>
                <w:lang w:eastAsia="en-AU"/>
              </w:rPr>
              <w:t>371</w:t>
            </w:r>
          </w:p>
        </w:tc>
        <w:tc>
          <w:tcPr>
            <w:tcW w:w="835" w:type="dxa"/>
            <w:tcBorders>
              <w:top w:val="single" w:sz="4" w:space="0" w:color="auto"/>
              <w:left w:val="nil"/>
              <w:bottom w:val="nil"/>
              <w:right w:val="nil"/>
            </w:tcBorders>
            <w:shd w:val="clear" w:color="auto" w:fill="F2F2F2" w:themeFill="background1" w:themeFillShade="F2"/>
            <w:noWrap/>
            <w:vAlign w:val="center"/>
            <w:hideMark/>
          </w:tcPr>
          <w:p w14:paraId="75326FF5" w14:textId="77777777" w:rsidR="00ED033C" w:rsidRPr="00D8611A" w:rsidRDefault="00ED033C" w:rsidP="00ED033C">
            <w:pPr>
              <w:spacing w:before="40" w:after="40" w:line="240" w:lineRule="auto"/>
              <w:jc w:val="right"/>
              <w:rPr>
                <w:rFonts w:eastAsia="Times New Roman" w:cs="Arial"/>
                <w:b/>
                <w:bCs/>
                <w:sz w:val="16"/>
                <w:szCs w:val="16"/>
                <w:lang w:eastAsia="en-AU"/>
              </w:rPr>
            </w:pPr>
            <w:r w:rsidRPr="00D8611A">
              <w:rPr>
                <w:rFonts w:eastAsia="Times New Roman" w:cs="Arial"/>
                <w:b/>
                <w:bCs/>
                <w:sz w:val="16"/>
                <w:szCs w:val="16"/>
                <w:lang w:eastAsia="en-AU"/>
              </w:rPr>
              <w:t>100.0%</w:t>
            </w:r>
          </w:p>
        </w:tc>
        <w:tc>
          <w:tcPr>
            <w:tcW w:w="834" w:type="dxa"/>
            <w:tcBorders>
              <w:top w:val="single" w:sz="4" w:space="0" w:color="auto"/>
              <w:left w:val="nil"/>
              <w:bottom w:val="nil"/>
              <w:right w:val="nil"/>
            </w:tcBorders>
            <w:shd w:val="clear" w:color="auto" w:fill="auto"/>
            <w:noWrap/>
            <w:vAlign w:val="center"/>
            <w:hideMark/>
          </w:tcPr>
          <w:p w14:paraId="2AFDEEB6" w14:textId="77777777" w:rsidR="00ED033C" w:rsidRPr="00D8611A" w:rsidRDefault="00ED033C" w:rsidP="00ED033C">
            <w:pPr>
              <w:spacing w:before="40" w:after="40" w:line="240" w:lineRule="auto"/>
              <w:jc w:val="right"/>
              <w:rPr>
                <w:rFonts w:eastAsia="Times New Roman" w:cs="Arial"/>
                <w:b/>
                <w:bCs/>
                <w:sz w:val="16"/>
                <w:szCs w:val="16"/>
                <w:lang w:eastAsia="en-AU"/>
              </w:rPr>
            </w:pPr>
            <w:r w:rsidRPr="00D8611A">
              <w:rPr>
                <w:rFonts w:eastAsia="Times New Roman" w:cs="Arial"/>
                <w:b/>
                <w:bCs/>
                <w:sz w:val="16"/>
                <w:szCs w:val="16"/>
                <w:lang w:eastAsia="en-AU"/>
              </w:rPr>
              <w:t>65</w:t>
            </w:r>
            <w:r w:rsidRPr="000223CE">
              <w:rPr>
                <w:rFonts w:eastAsia="Times New Roman" w:cs="Arial"/>
                <w:b/>
                <w:bCs/>
                <w:sz w:val="16"/>
                <w:szCs w:val="16"/>
                <w:lang w:eastAsia="en-AU"/>
              </w:rPr>
              <w:t>,</w:t>
            </w:r>
            <w:r w:rsidRPr="00D8611A">
              <w:rPr>
                <w:rFonts w:eastAsia="Times New Roman" w:cs="Arial"/>
                <w:b/>
                <w:bCs/>
                <w:sz w:val="16"/>
                <w:szCs w:val="16"/>
                <w:lang w:eastAsia="en-AU"/>
              </w:rPr>
              <w:t>408</w:t>
            </w:r>
          </w:p>
        </w:tc>
        <w:tc>
          <w:tcPr>
            <w:tcW w:w="835" w:type="dxa"/>
            <w:tcBorders>
              <w:top w:val="single" w:sz="4" w:space="0" w:color="auto"/>
              <w:left w:val="nil"/>
              <w:bottom w:val="nil"/>
              <w:right w:val="nil"/>
            </w:tcBorders>
            <w:shd w:val="clear" w:color="auto" w:fill="auto"/>
            <w:noWrap/>
            <w:vAlign w:val="center"/>
            <w:hideMark/>
          </w:tcPr>
          <w:p w14:paraId="6ABB7463" w14:textId="77777777" w:rsidR="00ED033C" w:rsidRPr="00D8611A" w:rsidRDefault="00ED033C" w:rsidP="00ED033C">
            <w:pPr>
              <w:spacing w:before="40" w:after="40" w:line="240" w:lineRule="auto"/>
              <w:jc w:val="right"/>
              <w:rPr>
                <w:rFonts w:eastAsia="Times New Roman" w:cs="Arial"/>
                <w:b/>
                <w:bCs/>
                <w:sz w:val="16"/>
                <w:szCs w:val="16"/>
                <w:lang w:eastAsia="en-AU"/>
              </w:rPr>
            </w:pPr>
            <w:r w:rsidRPr="00D8611A">
              <w:rPr>
                <w:rFonts w:eastAsia="Times New Roman" w:cs="Arial"/>
                <w:b/>
                <w:bCs/>
                <w:sz w:val="16"/>
                <w:szCs w:val="16"/>
                <w:lang w:eastAsia="en-AU"/>
              </w:rPr>
              <w:t>100.0%</w:t>
            </w:r>
          </w:p>
        </w:tc>
        <w:tc>
          <w:tcPr>
            <w:tcW w:w="834" w:type="dxa"/>
            <w:tcBorders>
              <w:top w:val="single" w:sz="4" w:space="0" w:color="auto"/>
              <w:left w:val="nil"/>
              <w:bottom w:val="nil"/>
              <w:right w:val="nil"/>
            </w:tcBorders>
            <w:shd w:val="clear" w:color="auto" w:fill="F2F2F2" w:themeFill="background1" w:themeFillShade="F2"/>
            <w:noWrap/>
            <w:vAlign w:val="center"/>
            <w:hideMark/>
          </w:tcPr>
          <w:p w14:paraId="346CE39D" w14:textId="77777777" w:rsidR="00ED033C" w:rsidRPr="00D8611A" w:rsidRDefault="00ED033C" w:rsidP="00ED033C">
            <w:pPr>
              <w:spacing w:before="40" w:after="40" w:line="240" w:lineRule="auto"/>
              <w:jc w:val="right"/>
              <w:rPr>
                <w:rFonts w:eastAsia="Times New Roman" w:cs="Arial"/>
                <w:b/>
                <w:bCs/>
                <w:sz w:val="16"/>
                <w:szCs w:val="16"/>
                <w:lang w:eastAsia="en-AU"/>
              </w:rPr>
            </w:pPr>
            <w:r w:rsidRPr="00D8611A">
              <w:rPr>
                <w:rFonts w:eastAsia="Times New Roman" w:cs="Arial"/>
                <w:b/>
                <w:bCs/>
                <w:sz w:val="16"/>
                <w:szCs w:val="16"/>
                <w:lang w:eastAsia="en-AU"/>
              </w:rPr>
              <w:t>1</w:t>
            </w:r>
            <w:r w:rsidRPr="000223CE">
              <w:rPr>
                <w:rFonts w:eastAsia="Times New Roman" w:cs="Arial"/>
                <w:b/>
                <w:bCs/>
                <w:sz w:val="16"/>
                <w:szCs w:val="16"/>
                <w:lang w:eastAsia="en-AU"/>
              </w:rPr>
              <w:t>,</w:t>
            </w:r>
            <w:r w:rsidRPr="00D8611A">
              <w:rPr>
                <w:rFonts w:eastAsia="Times New Roman" w:cs="Arial"/>
                <w:b/>
                <w:bCs/>
                <w:sz w:val="16"/>
                <w:szCs w:val="16"/>
                <w:lang w:eastAsia="en-AU"/>
              </w:rPr>
              <w:t>268.3</w:t>
            </w:r>
          </w:p>
        </w:tc>
        <w:tc>
          <w:tcPr>
            <w:tcW w:w="835" w:type="dxa"/>
            <w:tcBorders>
              <w:top w:val="single" w:sz="4" w:space="0" w:color="auto"/>
              <w:left w:val="nil"/>
              <w:bottom w:val="nil"/>
              <w:right w:val="nil"/>
            </w:tcBorders>
            <w:shd w:val="clear" w:color="auto" w:fill="F2F2F2" w:themeFill="background1" w:themeFillShade="F2"/>
            <w:noWrap/>
            <w:vAlign w:val="center"/>
            <w:hideMark/>
          </w:tcPr>
          <w:p w14:paraId="5064DC38" w14:textId="77777777" w:rsidR="00ED033C" w:rsidRPr="00D8611A" w:rsidRDefault="00ED033C" w:rsidP="00ED033C">
            <w:pPr>
              <w:spacing w:before="40" w:after="40" w:line="240" w:lineRule="auto"/>
              <w:jc w:val="right"/>
              <w:rPr>
                <w:rFonts w:eastAsia="Times New Roman" w:cs="Arial"/>
                <w:b/>
                <w:bCs/>
                <w:sz w:val="16"/>
                <w:szCs w:val="16"/>
                <w:lang w:eastAsia="en-AU"/>
              </w:rPr>
            </w:pPr>
            <w:r w:rsidRPr="00D8611A">
              <w:rPr>
                <w:rFonts w:eastAsia="Times New Roman" w:cs="Arial"/>
                <w:b/>
                <w:bCs/>
                <w:sz w:val="16"/>
                <w:szCs w:val="16"/>
                <w:lang w:eastAsia="en-AU"/>
              </w:rPr>
              <w:t>100.0%</w:t>
            </w:r>
          </w:p>
        </w:tc>
        <w:tc>
          <w:tcPr>
            <w:tcW w:w="834" w:type="dxa"/>
            <w:tcBorders>
              <w:top w:val="single" w:sz="4" w:space="0" w:color="auto"/>
              <w:left w:val="nil"/>
              <w:bottom w:val="nil"/>
              <w:right w:val="nil"/>
            </w:tcBorders>
            <w:shd w:val="clear" w:color="auto" w:fill="auto"/>
            <w:noWrap/>
            <w:vAlign w:val="center"/>
            <w:hideMark/>
          </w:tcPr>
          <w:p w14:paraId="4861368C" w14:textId="77777777" w:rsidR="00ED033C" w:rsidRPr="00D8611A" w:rsidRDefault="00ED033C" w:rsidP="00ED033C">
            <w:pPr>
              <w:spacing w:before="40" w:after="40" w:line="240" w:lineRule="auto"/>
              <w:jc w:val="right"/>
              <w:rPr>
                <w:rFonts w:eastAsia="Times New Roman" w:cs="Arial"/>
                <w:b/>
                <w:bCs/>
                <w:sz w:val="16"/>
                <w:szCs w:val="16"/>
                <w:lang w:eastAsia="en-AU"/>
              </w:rPr>
            </w:pPr>
            <w:r w:rsidRPr="00D8611A">
              <w:rPr>
                <w:rFonts w:eastAsia="Times New Roman" w:cs="Arial"/>
                <w:b/>
                <w:bCs/>
                <w:sz w:val="16"/>
                <w:szCs w:val="16"/>
                <w:lang w:eastAsia="en-AU"/>
              </w:rPr>
              <w:t>1</w:t>
            </w:r>
            <w:r w:rsidRPr="000223CE">
              <w:rPr>
                <w:rFonts w:eastAsia="Times New Roman" w:cs="Arial"/>
                <w:b/>
                <w:bCs/>
                <w:sz w:val="16"/>
                <w:szCs w:val="16"/>
                <w:lang w:eastAsia="en-AU"/>
              </w:rPr>
              <w:t>,</w:t>
            </w:r>
            <w:r w:rsidRPr="00D8611A">
              <w:rPr>
                <w:rFonts w:eastAsia="Times New Roman" w:cs="Arial"/>
                <w:b/>
                <w:bCs/>
                <w:sz w:val="16"/>
                <w:szCs w:val="16"/>
                <w:lang w:eastAsia="en-AU"/>
              </w:rPr>
              <w:t>156.4</w:t>
            </w:r>
          </w:p>
        </w:tc>
        <w:tc>
          <w:tcPr>
            <w:tcW w:w="835" w:type="dxa"/>
            <w:tcBorders>
              <w:top w:val="single" w:sz="4" w:space="0" w:color="auto"/>
              <w:left w:val="nil"/>
              <w:bottom w:val="nil"/>
              <w:right w:val="nil"/>
            </w:tcBorders>
            <w:shd w:val="clear" w:color="auto" w:fill="auto"/>
            <w:noWrap/>
            <w:vAlign w:val="center"/>
            <w:hideMark/>
          </w:tcPr>
          <w:p w14:paraId="54766968" w14:textId="77777777" w:rsidR="00ED033C" w:rsidRPr="00D8611A" w:rsidRDefault="00ED033C" w:rsidP="00ED033C">
            <w:pPr>
              <w:spacing w:before="40" w:after="40" w:line="240" w:lineRule="auto"/>
              <w:jc w:val="right"/>
              <w:rPr>
                <w:rFonts w:eastAsia="Times New Roman" w:cs="Arial"/>
                <w:b/>
                <w:bCs/>
                <w:sz w:val="16"/>
                <w:szCs w:val="16"/>
                <w:lang w:eastAsia="en-AU"/>
              </w:rPr>
            </w:pPr>
            <w:r w:rsidRPr="00D8611A">
              <w:rPr>
                <w:rFonts w:eastAsia="Times New Roman" w:cs="Arial"/>
                <w:b/>
                <w:bCs/>
                <w:sz w:val="16"/>
                <w:szCs w:val="16"/>
                <w:lang w:eastAsia="en-AU"/>
              </w:rPr>
              <w:t>100.0%</w:t>
            </w:r>
          </w:p>
        </w:tc>
      </w:tr>
    </w:tbl>
    <w:p w14:paraId="41F477FA" w14:textId="77777777" w:rsidR="00ED033C" w:rsidRDefault="00ED033C" w:rsidP="00ED033C"/>
    <w:tbl>
      <w:tblPr>
        <w:tblW w:w="9781" w:type="dxa"/>
        <w:tblLayout w:type="fixed"/>
        <w:tblLook w:val="04A0" w:firstRow="1" w:lastRow="0" w:firstColumn="1" w:lastColumn="0" w:noHBand="0" w:noVBand="1"/>
      </w:tblPr>
      <w:tblGrid>
        <w:gridCol w:w="3119"/>
        <w:gridCol w:w="832"/>
        <w:gridCol w:w="833"/>
        <w:gridCol w:w="833"/>
        <w:gridCol w:w="833"/>
        <w:gridCol w:w="832"/>
        <w:gridCol w:w="833"/>
        <w:gridCol w:w="833"/>
        <w:gridCol w:w="833"/>
      </w:tblGrid>
      <w:tr w:rsidR="00ED033C" w:rsidRPr="000223CE" w14:paraId="7F25A613" w14:textId="77777777" w:rsidTr="00ED033C">
        <w:trPr>
          <w:trHeight w:val="478"/>
        </w:trPr>
        <w:tc>
          <w:tcPr>
            <w:tcW w:w="9781" w:type="dxa"/>
            <w:gridSpan w:val="9"/>
            <w:tcBorders>
              <w:top w:val="nil"/>
              <w:left w:val="nil"/>
              <w:bottom w:val="nil"/>
              <w:right w:val="nil"/>
            </w:tcBorders>
            <w:shd w:val="clear" w:color="auto" w:fill="BFBFBF" w:themeFill="background1" w:themeFillShade="BF"/>
            <w:noWrap/>
            <w:vAlign w:val="center"/>
            <w:hideMark/>
          </w:tcPr>
          <w:p w14:paraId="5AAB77F4" w14:textId="77777777" w:rsidR="00ED033C" w:rsidRPr="008E0DBF" w:rsidRDefault="00ED033C" w:rsidP="00ED033C">
            <w:pPr>
              <w:spacing w:before="40" w:after="40" w:line="240" w:lineRule="auto"/>
              <w:rPr>
                <w:rFonts w:eastAsia="Times New Roman" w:cs="Arial"/>
                <w:b/>
                <w:bCs/>
                <w:sz w:val="16"/>
                <w:szCs w:val="16"/>
                <w:lang w:eastAsia="en-AU"/>
              </w:rPr>
            </w:pPr>
            <w:r w:rsidRPr="000223CE">
              <w:rPr>
                <w:rFonts w:eastAsia="Times New Roman" w:cs="Arial"/>
                <w:b/>
                <w:bCs/>
                <w:sz w:val="16"/>
                <w:szCs w:val="16"/>
                <w:lang w:eastAsia="en-AU"/>
              </w:rPr>
              <w:t>STATUTORY CLAIMS AND PAYMENTS BY INJURY LOCATION</w:t>
            </w:r>
          </w:p>
        </w:tc>
      </w:tr>
      <w:tr w:rsidR="00ED033C" w:rsidRPr="000223CE" w14:paraId="1A1873DA" w14:textId="77777777" w:rsidTr="00ED033C">
        <w:trPr>
          <w:trHeight w:val="298"/>
        </w:trPr>
        <w:tc>
          <w:tcPr>
            <w:tcW w:w="3119" w:type="dxa"/>
            <w:tcBorders>
              <w:top w:val="nil"/>
              <w:left w:val="nil"/>
              <w:bottom w:val="nil"/>
              <w:right w:val="nil"/>
            </w:tcBorders>
            <w:shd w:val="clear" w:color="auto" w:fill="F2F2F2" w:themeFill="background1" w:themeFillShade="F2"/>
            <w:noWrap/>
            <w:vAlign w:val="center"/>
            <w:hideMark/>
          </w:tcPr>
          <w:p w14:paraId="62613052" w14:textId="77777777" w:rsidR="00ED033C" w:rsidRPr="008E0DBF" w:rsidRDefault="00ED033C" w:rsidP="00ED033C">
            <w:pPr>
              <w:spacing w:before="40" w:after="40" w:line="240" w:lineRule="auto"/>
              <w:jc w:val="center"/>
              <w:rPr>
                <w:rFonts w:eastAsia="Times New Roman" w:cs="Arial"/>
                <w:b/>
                <w:bCs/>
                <w:sz w:val="16"/>
                <w:szCs w:val="16"/>
                <w:lang w:eastAsia="en-AU"/>
              </w:rPr>
            </w:pPr>
            <w:r w:rsidRPr="000223CE">
              <w:rPr>
                <w:rFonts w:eastAsia="Times New Roman" w:cs="Arial"/>
                <w:b/>
                <w:bCs/>
                <w:sz w:val="16"/>
                <w:szCs w:val="16"/>
                <w:lang w:eastAsia="en-AU"/>
              </w:rPr>
              <w:t> </w:t>
            </w:r>
          </w:p>
        </w:tc>
        <w:tc>
          <w:tcPr>
            <w:tcW w:w="3331" w:type="dxa"/>
            <w:gridSpan w:val="4"/>
            <w:tcBorders>
              <w:top w:val="nil"/>
              <w:left w:val="nil"/>
              <w:bottom w:val="nil"/>
              <w:right w:val="nil"/>
            </w:tcBorders>
            <w:shd w:val="clear" w:color="auto" w:fill="F2F2F2" w:themeFill="background1" w:themeFillShade="F2"/>
            <w:noWrap/>
            <w:vAlign w:val="center"/>
            <w:hideMark/>
          </w:tcPr>
          <w:p w14:paraId="458798B9" w14:textId="77777777" w:rsidR="00ED033C" w:rsidRPr="008E0DBF" w:rsidRDefault="00ED033C" w:rsidP="00ED033C">
            <w:pPr>
              <w:spacing w:before="40" w:after="40" w:line="240" w:lineRule="auto"/>
              <w:jc w:val="center"/>
              <w:rPr>
                <w:rFonts w:eastAsia="Times New Roman" w:cs="Arial"/>
                <w:b/>
                <w:bCs/>
                <w:sz w:val="16"/>
                <w:szCs w:val="16"/>
                <w:lang w:eastAsia="en-AU"/>
              </w:rPr>
            </w:pPr>
            <w:r w:rsidRPr="000223CE">
              <w:rPr>
                <w:rFonts w:eastAsia="Times New Roman" w:cs="Arial"/>
                <w:b/>
                <w:bCs/>
                <w:sz w:val="16"/>
                <w:szCs w:val="16"/>
                <w:lang w:eastAsia="en-AU"/>
              </w:rPr>
              <w:t>NUMBER OF ACCEPTED CLAIMS</w:t>
            </w:r>
          </w:p>
        </w:tc>
        <w:tc>
          <w:tcPr>
            <w:tcW w:w="3331" w:type="dxa"/>
            <w:gridSpan w:val="4"/>
            <w:tcBorders>
              <w:top w:val="nil"/>
              <w:left w:val="nil"/>
              <w:bottom w:val="nil"/>
              <w:right w:val="nil"/>
            </w:tcBorders>
            <w:shd w:val="clear" w:color="auto" w:fill="F2F2F2" w:themeFill="background1" w:themeFillShade="F2"/>
            <w:noWrap/>
            <w:vAlign w:val="center"/>
            <w:hideMark/>
          </w:tcPr>
          <w:p w14:paraId="7DFAD05D" w14:textId="77777777" w:rsidR="00ED033C" w:rsidRPr="008E0DBF" w:rsidRDefault="00ED033C" w:rsidP="00ED033C">
            <w:pPr>
              <w:spacing w:before="40" w:after="40" w:line="240" w:lineRule="auto"/>
              <w:jc w:val="center"/>
              <w:rPr>
                <w:rFonts w:eastAsia="Times New Roman" w:cs="Arial"/>
                <w:b/>
                <w:bCs/>
                <w:sz w:val="16"/>
                <w:szCs w:val="16"/>
                <w:lang w:eastAsia="en-AU"/>
              </w:rPr>
            </w:pPr>
            <w:r w:rsidRPr="000223CE">
              <w:rPr>
                <w:rFonts w:eastAsia="Times New Roman" w:cs="Arial"/>
                <w:b/>
                <w:bCs/>
                <w:sz w:val="16"/>
                <w:szCs w:val="16"/>
                <w:lang w:eastAsia="en-AU"/>
              </w:rPr>
              <w:t>FINANCIAL YEAR COSTS</w:t>
            </w:r>
          </w:p>
        </w:tc>
      </w:tr>
      <w:tr w:rsidR="00ED033C" w:rsidRPr="000223CE" w14:paraId="1FEAC1D7" w14:textId="77777777" w:rsidTr="00ED033C">
        <w:trPr>
          <w:trHeight w:val="298"/>
        </w:trPr>
        <w:tc>
          <w:tcPr>
            <w:tcW w:w="3119" w:type="dxa"/>
            <w:vMerge w:val="restart"/>
            <w:tcBorders>
              <w:top w:val="nil"/>
              <w:left w:val="nil"/>
              <w:right w:val="nil"/>
            </w:tcBorders>
            <w:shd w:val="clear" w:color="auto" w:fill="F2F2F2" w:themeFill="background1" w:themeFillShade="F2"/>
            <w:noWrap/>
            <w:vAlign w:val="center"/>
            <w:hideMark/>
          </w:tcPr>
          <w:p w14:paraId="3721339C" w14:textId="77777777" w:rsidR="00ED033C" w:rsidRPr="008E0DBF" w:rsidRDefault="00ED033C" w:rsidP="00ED033C">
            <w:pPr>
              <w:spacing w:before="40" w:after="40" w:line="240" w:lineRule="auto"/>
              <w:rPr>
                <w:rFonts w:eastAsia="Times New Roman" w:cs="Arial"/>
                <w:b/>
                <w:bCs/>
                <w:sz w:val="16"/>
                <w:szCs w:val="16"/>
                <w:lang w:eastAsia="en-AU"/>
              </w:rPr>
            </w:pPr>
            <w:r w:rsidRPr="000223CE">
              <w:rPr>
                <w:rFonts w:eastAsia="Times New Roman" w:cs="Arial"/>
                <w:b/>
                <w:bCs/>
                <w:sz w:val="16"/>
                <w:szCs w:val="16"/>
                <w:lang w:eastAsia="en-AU"/>
              </w:rPr>
              <w:t>INJURY LOCATION</w:t>
            </w:r>
          </w:p>
        </w:tc>
        <w:tc>
          <w:tcPr>
            <w:tcW w:w="1665" w:type="dxa"/>
            <w:gridSpan w:val="2"/>
            <w:tcBorders>
              <w:top w:val="nil"/>
              <w:left w:val="nil"/>
              <w:bottom w:val="nil"/>
              <w:right w:val="nil"/>
            </w:tcBorders>
            <w:shd w:val="clear" w:color="auto" w:fill="F2F2F2" w:themeFill="background1" w:themeFillShade="F2"/>
            <w:noWrap/>
            <w:vAlign w:val="center"/>
            <w:hideMark/>
          </w:tcPr>
          <w:p w14:paraId="0FC5B11B" w14:textId="77777777" w:rsidR="00ED033C" w:rsidRPr="008E0DBF" w:rsidRDefault="00ED033C" w:rsidP="00ED033C">
            <w:pPr>
              <w:spacing w:before="40" w:after="40" w:line="240" w:lineRule="auto"/>
              <w:jc w:val="center"/>
              <w:rPr>
                <w:rFonts w:eastAsia="Times New Roman" w:cs="Arial"/>
                <w:b/>
                <w:bCs/>
                <w:sz w:val="16"/>
                <w:szCs w:val="16"/>
                <w:lang w:eastAsia="en-AU"/>
              </w:rPr>
            </w:pPr>
            <w:r w:rsidRPr="008E0DBF">
              <w:rPr>
                <w:rFonts w:eastAsia="Times New Roman" w:cs="Arial"/>
                <w:b/>
                <w:bCs/>
                <w:sz w:val="16"/>
                <w:szCs w:val="16"/>
                <w:lang w:eastAsia="en-AU"/>
              </w:rPr>
              <w:t>2022</w:t>
            </w:r>
          </w:p>
        </w:tc>
        <w:tc>
          <w:tcPr>
            <w:tcW w:w="1666" w:type="dxa"/>
            <w:gridSpan w:val="2"/>
            <w:tcBorders>
              <w:top w:val="nil"/>
              <w:left w:val="nil"/>
              <w:bottom w:val="nil"/>
              <w:right w:val="nil"/>
            </w:tcBorders>
            <w:shd w:val="clear" w:color="auto" w:fill="F2F2F2" w:themeFill="background1" w:themeFillShade="F2"/>
            <w:noWrap/>
            <w:vAlign w:val="center"/>
            <w:hideMark/>
          </w:tcPr>
          <w:p w14:paraId="2E280C96" w14:textId="77777777" w:rsidR="00ED033C" w:rsidRPr="008E0DBF" w:rsidRDefault="00ED033C" w:rsidP="00ED033C">
            <w:pPr>
              <w:spacing w:before="40" w:after="40" w:line="240" w:lineRule="auto"/>
              <w:jc w:val="center"/>
              <w:rPr>
                <w:rFonts w:eastAsia="Times New Roman" w:cs="Arial"/>
                <w:b/>
                <w:bCs/>
                <w:sz w:val="16"/>
                <w:szCs w:val="16"/>
                <w:lang w:eastAsia="en-AU"/>
              </w:rPr>
            </w:pPr>
            <w:r w:rsidRPr="008E0DBF">
              <w:rPr>
                <w:rFonts w:eastAsia="Times New Roman" w:cs="Arial"/>
                <w:b/>
                <w:bCs/>
                <w:sz w:val="16"/>
                <w:szCs w:val="16"/>
                <w:lang w:eastAsia="en-AU"/>
              </w:rPr>
              <w:t>2021</w:t>
            </w:r>
          </w:p>
        </w:tc>
        <w:tc>
          <w:tcPr>
            <w:tcW w:w="1665" w:type="dxa"/>
            <w:gridSpan w:val="2"/>
            <w:tcBorders>
              <w:top w:val="nil"/>
              <w:left w:val="nil"/>
              <w:bottom w:val="nil"/>
              <w:right w:val="nil"/>
            </w:tcBorders>
            <w:shd w:val="clear" w:color="auto" w:fill="F2F2F2" w:themeFill="background1" w:themeFillShade="F2"/>
            <w:noWrap/>
            <w:vAlign w:val="center"/>
            <w:hideMark/>
          </w:tcPr>
          <w:p w14:paraId="51779DAC" w14:textId="77777777" w:rsidR="00ED033C" w:rsidRPr="008E0DBF" w:rsidRDefault="00ED033C" w:rsidP="00ED033C">
            <w:pPr>
              <w:spacing w:before="40" w:after="40" w:line="240" w:lineRule="auto"/>
              <w:jc w:val="center"/>
              <w:rPr>
                <w:rFonts w:eastAsia="Times New Roman" w:cs="Arial"/>
                <w:b/>
                <w:bCs/>
                <w:sz w:val="16"/>
                <w:szCs w:val="16"/>
                <w:lang w:eastAsia="en-AU"/>
              </w:rPr>
            </w:pPr>
            <w:r w:rsidRPr="008E0DBF">
              <w:rPr>
                <w:rFonts w:eastAsia="Times New Roman" w:cs="Arial"/>
                <w:b/>
                <w:bCs/>
                <w:sz w:val="16"/>
                <w:szCs w:val="16"/>
                <w:lang w:eastAsia="en-AU"/>
              </w:rPr>
              <w:t>2022</w:t>
            </w:r>
          </w:p>
        </w:tc>
        <w:tc>
          <w:tcPr>
            <w:tcW w:w="1666" w:type="dxa"/>
            <w:gridSpan w:val="2"/>
            <w:tcBorders>
              <w:top w:val="nil"/>
              <w:left w:val="nil"/>
              <w:bottom w:val="nil"/>
              <w:right w:val="nil"/>
            </w:tcBorders>
            <w:shd w:val="clear" w:color="auto" w:fill="F2F2F2" w:themeFill="background1" w:themeFillShade="F2"/>
            <w:noWrap/>
            <w:vAlign w:val="center"/>
            <w:hideMark/>
          </w:tcPr>
          <w:p w14:paraId="74E8BEC0" w14:textId="77777777" w:rsidR="00ED033C" w:rsidRPr="008E0DBF" w:rsidRDefault="00ED033C" w:rsidP="00ED033C">
            <w:pPr>
              <w:spacing w:before="40" w:after="40" w:line="240" w:lineRule="auto"/>
              <w:jc w:val="center"/>
              <w:rPr>
                <w:rFonts w:eastAsia="Times New Roman" w:cs="Arial"/>
                <w:b/>
                <w:bCs/>
                <w:sz w:val="16"/>
                <w:szCs w:val="16"/>
                <w:lang w:eastAsia="en-AU"/>
              </w:rPr>
            </w:pPr>
            <w:r w:rsidRPr="008E0DBF">
              <w:rPr>
                <w:rFonts w:eastAsia="Times New Roman" w:cs="Arial"/>
                <w:b/>
                <w:bCs/>
                <w:sz w:val="16"/>
                <w:szCs w:val="16"/>
                <w:lang w:eastAsia="en-AU"/>
              </w:rPr>
              <w:t>2021</w:t>
            </w:r>
          </w:p>
        </w:tc>
      </w:tr>
      <w:tr w:rsidR="00ED033C" w:rsidRPr="000223CE" w14:paraId="24F18D1C" w14:textId="77777777" w:rsidTr="00ED033C">
        <w:trPr>
          <w:trHeight w:val="298"/>
        </w:trPr>
        <w:tc>
          <w:tcPr>
            <w:tcW w:w="3119" w:type="dxa"/>
            <w:vMerge/>
            <w:tcBorders>
              <w:left w:val="nil"/>
              <w:bottom w:val="single" w:sz="4" w:space="0" w:color="auto"/>
              <w:right w:val="nil"/>
            </w:tcBorders>
            <w:shd w:val="clear" w:color="auto" w:fill="F2F2F2" w:themeFill="background1" w:themeFillShade="F2"/>
            <w:noWrap/>
            <w:vAlign w:val="center"/>
            <w:hideMark/>
          </w:tcPr>
          <w:p w14:paraId="0C1B12C6" w14:textId="77777777" w:rsidR="00ED033C" w:rsidRPr="008E0DBF" w:rsidRDefault="00ED033C" w:rsidP="00ED033C">
            <w:pPr>
              <w:spacing w:before="40" w:after="40" w:line="240" w:lineRule="auto"/>
              <w:rPr>
                <w:rFonts w:eastAsia="Times New Roman" w:cs="Arial"/>
                <w:sz w:val="16"/>
                <w:szCs w:val="16"/>
                <w:lang w:eastAsia="en-AU"/>
              </w:rPr>
            </w:pPr>
          </w:p>
        </w:tc>
        <w:tc>
          <w:tcPr>
            <w:tcW w:w="832" w:type="dxa"/>
            <w:tcBorders>
              <w:top w:val="nil"/>
              <w:left w:val="nil"/>
              <w:bottom w:val="single" w:sz="4" w:space="0" w:color="auto"/>
              <w:right w:val="nil"/>
            </w:tcBorders>
            <w:shd w:val="clear" w:color="auto" w:fill="F2F2F2" w:themeFill="background1" w:themeFillShade="F2"/>
            <w:noWrap/>
            <w:vAlign w:val="center"/>
            <w:hideMark/>
          </w:tcPr>
          <w:p w14:paraId="05ABFC37" w14:textId="77777777" w:rsidR="00ED033C" w:rsidRPr="008E0DBF" w:rsidRDefault="00ED033C" w:rsidP="00ED033C">
            <w:pPr>
              <w:spacing w:before="40" w:after="40" w:line="240" w:lineRule="auto"/>
              <w:jc w:val="center"/>
              <w:rPr>
                <w:rFonts w:eastAsia="Times New Roman" w:cs="Arial"/>
                <w:b/>
                <w:bCs/>
                <w:sz w:val="16"/>
                <w:szCs w:val="16"/>
                <w:lang w:eastAsia="en-AU"/>
              </w:rPr>
            </w:pPr>
            <w:r w:rsidRPr="008E0DBF">
              <w:rPr>
                <w:rFonts w:eastAsia="Times New Roman" w:cs="Arial"/>
                <w:b/>
                <w:bCs/>
                <w:sz w:val="16"/>
                <w:szCs w:val="16"/>
                <w:lang w:eastAsia="en-AU"/>
              </w:rPr>
              <w:t>No.</w:t>
            </w:r>
          </w:p>
        </w:tc>
        <w:tc>
          <w:tcPr>
            <w:tcW w:w="833" w:type="dxa"/>
            <w:tcBorders>
              <w:top w:val="nil"/>
              <w:left w:val="nil"/>
              <w:bottom w:val="single" w:sz="4" w:space="0" w:color="auto"/>
              <w:right w:val="nil"/>
            </w:tcBorders>
            <w:shd w:val="clear" w:color="auto" w:fill="F2F2F2" w:themeFill="background1" w:themeFillShade="F2"/>
            <w:noWrap/>
            <w:vAlign w:val="center"/>
            <w:hideMark/>
          </w:tcPr>
          <w:p w14:paraId="31F78BFE" w14:textId="77777777" w:rsidR="00ED033C" w:rsidRPr="008E0DBF" w:rsidRDefault="00ED033C" w:rsidP="00ED033C">
            <w:pPr>
              <w:spacing w:before="40" w:after="40" w:line="240" w:lineRule="auto"/>
              <w:jc w:val="center"/>
              <w:rPr>
                <w:rFonts w:eastAsia="Times New Roman" w:cs="Arial"/>
                <w:b/>
                <w:bCs/>
                <w:sz w:val="16"/>
                <w:szCs w:val="16"/>
                <w:lang w:eastAsia="en-AU"/>
              </w:rPr>
            </w:pPr>
            <w:r w:rsidRPr="008E0DBF">
              <w:rPr>
                <w:rFonts w:eastAsia="Times New Roman" w:cs="Arial"/>
                <w:b/>
                <w:bCs/>
                <w:sz w:val="16"/>
                <w:szCs w:val="16"/>
                <w:lang w:eastAsia="en-AU"/>
              </w:rPr>
              <w:t>%</w:t>
            </w:r>
          </w:p>
        </w:tc>
        <w:tc>
          <w:tcPr>
            <w:tcW w:w="833" w:type="dxa"/>
            <w:tcBorders>
              <w:top w:val="nil"/>
              <w:left w:val="nil"/>
              <w:bottom w:val="single" w:sz="4" w:space="0" w:color="auto"/>
              <w:right w:val="nil"/>
            </w:tcBorders>
            <w:shd w:val="clear" w:color="auto" w:fill="F2F2F2" w:themeFill="background1" w:themeFillShade="F2"/>
            <w:noWrap/>
            <w:vAlign w:val="center"/>
            <w:hideMark/>
          </w:tcPr>
          <w:p w14:paraId="00C26A17" w14:textId="77777777" w:rsidR="00ED033C" w:rsidRPr="008E0DBF" w:rsidRDefault="00ED033C" w:rsidP="00ED033C">
            <w:pPr>
              <w:spacing w:before="40" w:after="40" w:line="240" w:lineRule="auto"/>
              <w:jc w:val="center"/>
              <w:rPr>
                <w:rFonts w:eastAsia="Times New Roman" w:cs="Arial"/>
                <w:b/>
                <w:bCs/>
                <w:sz w:val="16"/>
                <w:szCs w:val="16"/>
                <w:lang w:eastAsia="en-AU"/>
              </w:rPr>
            </w:pPr>
            <w:r w:rsidRPr="008E0DBF">
              <w:rPr>
                <w:rFonts w:eastAsia="Times New Roman" w:cs="Arial"/>
                <w:b/>
                <w:bCs/>
                <w:sz w:val="16"/>
                <w:szCs w:val="16"/>
                <w:lang w:eastAsia="en-AU"/>
              </w:rPr>
              <w:t>No.</w:t>
            </w:r>
          </w:p>
        </w:tc>
        <w:tc>
          <w:tcPr>
            <w:tcW w:w="833" w:type="dxa"/>
            <w:tcBorders>
              <w:top w:val="nil"/>
              <w:left w:val="nil"/>
              <w:bottom w:val="single" w:sz="4" w:space="0" w:color="auto"/>
              <w:right w:val="nil"/>
            </w:tcBorders>
            <w:shd w:val="clear" w:color="auto" w:fill="F2F2F2" w:themeFill="background1" w:themeFillShade="F2"/>
            <w:noWrap/>
            <w:vAlign w:val="center"/>
            <w:hideMark/>
          </w:tcPr>
          <w:p w14:paraId="3D6CAD87" w14:textId="77777777" w:rsidR="00ED033C" w:rsidRPr="008E0DBF" w:rsidRDefault="00ED033C" w:rsidP="00ED033C">
            <w:pPr>
              <w:spacing w:before="40" w:after="40" w:line="240" w:lineRule="auto"/>
              <w:jc w:val="center"/>
              <w:rPr>
                <w:rFonts w:eastAsia="Times New Roman" w:cs="Arial"/>
                <w:b/>
                <w:bCs/>
                <w:sz w:val="16"/>
                <w:szCs w:val="16"/>
                <w:lang w:eastAsia="en-AU"/>
              </w:rPr>
            </w:pPr>
            <w:r w:rsidRPr="008E0DBF">
              <w:rPr>
                <w:rFonts w:eastAsia="Times New Roman" w:cs="Arial"/>
                <w:b/>
                <w:bCs/>
                <w:sz w:val="16"/>
                <w:szCs w:val="16"/>
                <w:lang w:eastAsia="en-AU"/>
              </w:rPr>
              <w:t>%</w:t>
            </w:r>
          </w:p>
        </w:tc>
        <w:tc>
          <w:tcPr>
            <w:tcW w:w="832" w:type="dxa"/>
            <w:tcBorders>
              <w:top w:val="nil"/>
              <w:left w:val="nil"/>
              <w:bottom w:val="single" w:sz="4" w:space="0" w:color="auto"/>
              <w:right w:val="nil"/>
            </w:tcBorders>
            <w:shd w:val="clear" w:color="auto" w:fill="F2F2F2" w:themeFill="background1" w:themeFillShade="F2"/>
            <w:noWrap/>
            <w:vAlign w:val="center"/>
            <w:hideMark/>
          </w:tcPr>
          <w:p w14:paraId="0D49DE3A" w14:textId="77777777" w:rsidR="00ED033C" w:rsidRPr="008E0DBF" w:rsidRDefault="00ED033C" w:rsidP="00ED033C">
            <w:pPr>
              <w:spacing w:before="40" w:after="40" w:line="240" w:lineRule="auto"/>
              <w:jc w:val="center"/>
              <w:rPr>
                <w:rFonts w:eastAsia="Times New Roman" w:cs="Arial"/>
                <w:b/>
                <w:bCs/>
                <w:sz w:val="16"/>
                <w:szCs w:val="16"/>
                <w:lang w:eastAsia="en-AU"/>
              </w:rPr>
            </w:pPr>
            <w:r w:rsidRPr="008E0DBF">
              <w:rPr>
                <w:rFonts w:eastAsia="Times New Roman" w:cs="Arial"/>
                <w:b/>
                <w:bCs/>
                <w:sz w:val="16"/>
                <w:szCs w:val="16"/>
                <w:lang w:eastAsia="en-AU"/>
              </w:rPr>
              <w:t>$M</w:t>
            </w:r>
          </w:p>
        </w:tc>
        <w:tc>
          <w:tcPr>
            <w:tcW w:w="833" w:type="dxa"/>
            <w:tcBorders>
              <w:top w:val="nil"/>
              <w:left w:val="nil"/>
              <w:bottom w:val="single" w:sz="4" w:space="0" w:color="auto"/>
              <w:right w:val="nil"/>
            </w:tcBorders>
            <w:shd w:val="clear" w:color="auto" w:fill="F2F2F2" w:themeFill="background1" w:themeFillShade="F2"/>
            <w:noWrap/>
            <w:vAlign w:val="center"/>
            <w:hideMark/>
          </w:tcPr>
          <w:p w14:paraId="65DF0F44" w14:textId="77777777" w:rsidR="00ED033C" w:rsidRPr="008E0DBF" w:rsidRDefault="00ED033C" w:rsidP="00ED033C">
            <w:pPr>
              <w:spacing w:before="40" w:after="40" w:line="240" w:lineRule="auto"/>
              <w:jc w:val="center"/>
              <w:rPr>
                <w:rFonts w:eastAsia="Times New Roman" w:cs="Arial"/>
                <w:b/>
                <w:bCs/>
                <w:sz w:val="16"/>
                <w:szCs w:val="16"/>
                <w:lang w:eastAsia="en-AU"/>
              </w:rPr>
            </w:pPr>
            <w:r w:rsidRPr="008E0DBF">
              <w:rPr>
                <w:rFonts w:eastAsia="Times New Roman" w:cs="Arial"/>
                <w:b/>
                <w:bCs/>
                <w:sz w:val="16"/>
                <w:szCs w:val="16"/>
                <w:lang w:eastAsia="en-AU"/>
              </w:rPr>
              <w:t>%</w:t>
            </w:r>
          </w:p>
        </w:tc>
        <w:tc>
          <w:tcPr>
            <w:tcW w:w="833" w:type="dxa"/>
            <w:tcBorders>
              <w:top w:val="nil"/>
              <w:left w:val="nil"/>
              <w:bottom w:val="single" w:sz="4" w:space="0" w:color="auto"/>
              <w:right w:val="nil"/>
            </w:tcBorders>
            <w:shd w:val="clear" w:color="auto" w:fill="F2F2F2" w:themeFill="background1" w:themeFillShade="F2"/>
            <w:noWrap/>
            <w:vAlign w:val="center"/>
            <w:hideMark/>
          </w:tcPr>
          <w:p w14:paraId="39598662" w14:textId="77777777" w:rsidR="00ED033C" w:rsidRPr="008E0DBF" w:rsidRDefault="00ED033C" w:rsidP="00ED033C">
            <w:pPr>
              <w:spacing w:before="40" w:after="40" w:line="240" w:lineRule="auto"/>
              <w:jc w:val="center"/>
              <w:rPr>
                <w:rFonts w:eastAsia="Times New Roman" w:cs="Arial"/>
                <w:b/>
                <w:bCs/>
                <w:sz w:val="16"/>
                <w:szCs w:val="16"/>
                <w:lang w:eastAsia="en-AU"/>
              </w:rPr>
            </w:pPr>
            <w:r w:rsidRPr="008E0DBF">
              <w:rPr>
                <w:rFonts w:eastAsia="Times New Roman" w:cs="Arial"/>
                <w:b/>
                <w:bCs/>
                <w:sz w:val="16"/>
                <w:szCs w:val="16"/>
                <w:lang w:eastAsia="en-AU"/>
              </w:rPr>
              <w:t>$M</w:t>
            </w:r>
          </w:p>
        </w:tc>
        <w:tc>
          <w:tcPr>
            <w:tcW w:w="833" w:type="dxa"/>
            <w:tcBorders>
              <w:top w:val="nil"/>
              <w:left w:val="nil"/>
              <w:bottom w:val="single" w:sz="4" w:space="0" w:color="auto"/>
              <w:right w:val="nil"/>
            </w:tcBorders>
            <w:shd w:val="clear" w:color="auto" w:fill="F2F2F2" w:themeFill="background1" w:themeFillShade="F2"/>
            <w:noWrap/>
            <w:vAlign w:val="center"/>
            <w:hideMark/>
          </w:tcPr>
          <w:p w14:paraId="3A853FE8" w14:textId="77777777" w:rsidR="00ED033C" w:rsidRPr="008E0DBF" w:rsidRDefault="00ED033C" w:rsidP="00ED033C">
            <w:pPr>
              <w:spacing w:before="40" w:after="40" w:line="240" w:lineRule="auto"/>
              <w:jc w:val="center"/>
              <w:rPr>
                <w:rFonts w:eastAsia="Times New Roman" w:cs="Arial"/>
                <w:b/>
                <w:bCs/>
                <w:sz w:val="16"/>
                <w:szCs w:val="16"/>
                <w:lang w:eastAsia="en-AU"/>
              </w:rPr>
            </w:pPr>
            <w:r w:rsidRPr="008E0DBF">
              <w:rPr>
                <w:rFonts w:eastAsia="Times New Roman" w:cs="Arial"/>
                <w:b/>
                <w:bCs/>
                <w:sz w:val="16"/>
                <w:szCs w:val="16"/>
                <w:lang w:eastAsia="en-AU"/>
              </w:rPr>
              <w:t>%</w:t>
            </w:r>
          </w:p>
        </w:tc>
      </w:tr>
      <w:tr w:rsidR="00ED033C" w:rsidRPr="000223CE" w14:paraId="3FBB74A5" w14:textId="77777777" w:rsidTr="00ED033C">
        <w:trPr>
          <w:trHeight w:val="298"/>
        </w:trPr>
        <w:tc>
          <w:tcPr>
            <w:tcW w:w="3119" w:type="dxa"/>
            <w:tcBorders>
              <w:top w:val="single" w:sz="4" w:space="0" w:color="auto"/>
              <w:left w:val="nil"/>
              <w:bottom w:val="single" w:sz="4" w:space="0" w:color="auto"/>
              <w:right w:val="nil"/>
            </w:tcBorders>
            <w:shd w:val="clear" w:color="auto" w:fill="auto"/>
            <w:noWrap/>
            <w:vAlign w:val="center"/>
            <w:hideMark/>
          </w:tcPr>
          <w:p w14:paraId="61BF3F3D" w14:textId="77777777" w:rsidR="00ED033C" w:rsidRPr="008E0DBF" w:rsidRDefault="00ED033C" w:rsidP="00ED033C">
            <w:pPr>
              <w:spacing w:before="40" w:after="40" w:line="240" w:lineRule="auto"/>
              <w:rPr>
                <w:rFonts w:eastAsia="Times New Roman" w:cs="Arial"/>
                <w:sz w:val="16"/>
                <w:szCs w:val="16"/>
                <w:lang w:eastAsia="en-AU"/>
              </w:rPr>
            </w:pPr>
            <w:r w:rsidRPr="008E0DBF">
              <w:rPr>
                <w:rFonts w:eastAsia="Times New Roman" w:cs="Arial"/>
                <w:sz w:val="16"/>
                <w:szCs w:val="16"/>
                <w:lang w:eastAsia="en-AU"/>
              </w:rPr>
              <w:t>Back</w:t>
            </w:r>
          </w:p>
        </w:tc>
        <w:tc>
          <w:tcPr>
            <w:tcW w:w="832" w:type="dxa"/>
            <w:tcBorders>
              <w:top w:val="single" w:sz="4" w:space="0" w:color="auto"/>
              <w:left w:val="nil"/>
              <w:bottom w:val="single" w:sz="4" w:space="0" w:color="auto"/>
              <w:right w:val="nil"/>
            </w:tcBorders>
            <w:shd w:val="clear" w:color="auto" w:fill="F2F2F2" w:themeFill="background1" w:themeFillShade="F2"/>
            <w:noWrap/>
            <w:vAlign w:val="center"/>
            <w:hideMark/>
          </w:tcPr>
          <w:p w14:paraId="00E9FFB9" w14:textId="77777777" w:rsidR="00ED033C" w:rsidRPr="008E0DBF" w:rsidRDefault="00ED033C" w:rsidP="00ED033C">
            <w:pPr>
              <w:spacing w:before="40" w:after="40" w:line="240" w:lineRule="auto"/>
              <w:jc w:val="right"/>
              <w:rPr>
                <w:rFonts w:eastAsia="Times New Roman" w:cs="Arial"/>
                <w:sz w:val="16"/>
                <w:szCs w:val="16"/>
                <w:lang w:eastAsia="en-AU"/>
              </w:rPr>
            </w:pPr>
            <w:r w:rsidRPr="008E0DBF">
              <w:rPr>
                <w:rFonts w:eastAsia="Times New Roman" w:cs="Arial"/>
                <w:sz w:val="16"/>
                <w:szCs w:val="16"/>
                <w:lang w:eastAsia="en-AU"/>
              </w:rPr>
              <w:t>10</w:t>
            </w:r>
            <w:r w:rsidRPr="000223CE">
              <w:rPr>
                <w:rFonts w:eastAsia="Times New Roman" w:cs="Arial"/>
                <w:sz w:val="16"/>
                <w:szCs w:val="16"/>
                <w:lang w:eastAsia="en-AU"/>
              </w:rPr>
              <w:t>,</w:t>
            </w:r>
            <w:r w:rsidRPr="008E0DBF">
              <w:rPr>
                <w:rFonts w:eastAsia="Times New Roman" w:cs="Arial"/>
                <w:sz w:val="16"/>
                <w:szCs w:val="16"/>
                <w:lang w:eastAsia="en-AU"/>
              </w:rPr>
              <w:t>184</w:t>
            </w:r>
          </w:p>
        </w:tc>
        <w:tc>
          <w:tcPr>
            <w:tcW w:w="833" w:type="dxa"/>
            <w:tcBorders>
              <w:top w:val="single" w:sz="4" w:space="0" w:color="auto"/>
              <w:left w:val="nil"/>
              <w:bottom w:val="single" w:sz="4" w:space="0" w:color="auto"/>
              <w:right w:val="nil"/>
            </w:tcBorders>
            <w:shd w:val="clear" w:color="auto" w:fill="F2F2F2" w:themeFill="background1" w:themeFillShade="F2"/>
            <w:noWrap/>
            <w:vAlign w:val="center"/>
            <w:hideMark/>
          </w:tcPr>
          <w:p w14:paraId="2C0419A6" w14:textId="77777777" w:rsidR="00ED033C" w:rsidRPr="008E0DBF" w:rsidRDefault="00ED033C" w:rsidP="00ED033C">
            <w:pPr>
              <w:spacing w:before="40" w:after="40" w:line="240" w:lineRule="auto"/>
              <w:jc w:val="right"/>
              <w:rPr>
                <w:rFonts w:eastAsia="Times New Roman" w:cs="Arial"/>
                <w:sz w:val="16"/>
                <w:szCs w:val="16"/>
                <w:lang w:eastAsia="en-AU"/>
              </w:rPr>
            </w:pPr>
            <w:r w:rsidRPr="008E0DBF">
              <w:rPr>
                <w:rFonts w:eastAsia="Times New Roman" w:cs="Arial"/>
                <w:sz w:val="16"/>
                <w:szCs w:val="16"/>
                <w:lang w:eastAsia="en-AU"/>
              </w:rPr>
              <w:t>16.1%</w:t>
            </w:r>
          </w:p>
        </w:tc>
        <w:tc>
          <w:tcPr>
            <w:tcW w:w="833" w:type="dxa"/>
            <w:tcBorders>
              <w:top w:val="single" w:sz="4" w:space="0" w:color="auto"/>
              <w:left w:val="nil"/>
              <w:bottom w:val="single" w:sz="4" w:space="0" w:color="auto"/>
              <w:right w:val="nil"/>
            </w:tcBorders>
            <w:shd w:val="clear" w:color="auto" w:fill="auto"/>
            <w:noWrap/>
            <w:vAlign w:val="center"/>
            <w:hideMark/>
          </w:tcPr>
          <w:p w14:paraId="3458CD0C" w14:textId="77777777" w:rsidR="00ED033C" w:rsidRPr="008E0DBF" w:rsidRDefault="00ED033C" w:rsidP="00ED033C">
            <w:pPr>
              <w:spacing w:before="40" w:after="40" w:line="240" w:lineRule="auto"/>
              <w:jc w:val="right"/>
              <w:rPr>
                <w:rFonts w:eastAsia="Times New Roman" w:cs="Arial"/>
                <w:sz w:val="16"/>
                <w:szCs w:val="16"/>
                <w:lang w:eastAsia="en-AU"/>
              </w:rPr>
            </w:pPr>
            <w:r w:rsidRPr="008E0DBF">
              <w:rPr>
                <w:rFonts w:eastAsia="Times New Roman" w:cs="Arial"/>
                <w:sz w:val="16"/>
                <w:szCs w:val="16"/>
                <w:lang w:eastAsia="en-AU"/>
              </w:rPr>
              <w:t>11</w:t>
            </w:r>
            <w:r w:rsidRPr="000223CE">
              <w:rPr>
                <w:rFonts w:eastAsia="Times New Roman" w:cs="Arial"/>
                <w:sz w:val="16"/>
                <w:szCs w:val="16"/>
                <w:lang w:eastAsia="en-AU"/>
              </w:rPr>
              <w:t>,</w:t>
            </w:r>
            <w:r w:rsidRPr="008E0DBF">
              <w:rPr>
                <w:rFonts w:eastAsia="Times New Roman" w:cs="Arial"/>
                <w:sz w:val="16"/>
                <w:szCs w:val="16"/>
                <w:lang w:eastAsia="en-AU"/>
              </w:rPr>
              <w:t>117</w:t>
            </w:r>
          </w:p>
        </w:tc>
        <w:tc>
          <w:tcPr>
            <w:tcW w:w="833" w:type="dxa"/>
            <w:tcBorders>
              <w:top w:val="single" w:sz="4" w:space="0" w:color="auto"/>
              <w:left w:val="nil"/>
              <w:bottom w:val="single" w:sz="4" w:space="0" w:color="auto"/>
              <w:right w:val="nil"/>
            </w:tcBorders>
            <w:shd w:val="clear" w:color="auto" w:fill="auto"/>
            <w:noWrap/>
            <w:vAlign w:val="center"/>
            <w:hideMark/>
          </w:tcPr>
          <w:p w14:paraId="4DBF1F3C" w14:textId="77777777" w:rsidR="00ED033C" w:rsidRPr="008E0DBF" w:rsidRDefault="00ED033C" w:rsidP="00ED033C">
            <w:pPr>
              <w:spacing w:before="40" w:after="40" w:line="240" w:lineRule="auto"/>
              <w:jc w:val="right"/>
              <w:rPr>
                <w:rFonts w:eastAsia="Times New Roman" w:cs="Arial"/>
                <w:sz w:val="16"/>
                <w:szCs w:val="16"/>
                <w:lang w:eastAsia="en-AU"/>
              </w:rPr>
            </w:pPr>
            <w:r w:rsidRPr="008E0DBF">
              <w:rPr>
                <w:rFonts w:eastAsia="Times New Roman" w:cs="Arial"/>
                <w:sz w:val="16"/>
                <w:szCs w:val="16"/>
                <w:lang w:eastAsia="en-AU"/>
              </w:rPr>
              <w:t>17.0%</w:t>
            </w:r>
          </w:p>
        </w:tc>
        <w:tc>
          <w:tcPr>
            <w:tcW w:w="832" w:type="dxa"/>
            <w:tcBorders>
              <w:top w:val="single" w:sz="4" w:space="0" w:color="auto"/>
              <w:left w:val="nil"/>
              <w:bottom w:val="single" w:sz="4" w:space="0" w:color="auto"/>
              <w:right w:val="nil"/>
            </w:tcBorders>
            <w:shd w:val="clear" w:color="auto" w:fill="F2F2F2" w:themeFill="background1" w:themeFillShade="F2"/>
            <w:noWrap/>
            <w:vAlign w:val="center"/>
            <w:hideMark/>
          </w:tcPr>
          <w:p w14:paraId="381E2923" w14:textId="77777777" w:rsidR="00ED033C" w:rsidRPr="008E0DBF" w:rsidRDefault="00ED033C" w:rsidP="00ED033C">
            <w:pPr>
              <w:spacing w:before="40" w:after="40" w:line="240" w:lineRule="auto"/>
              <w:jc w:val="right"/>
              <w:rPr>
                <w:rFonts w:eastAsia="Times New Roman" w:cs="Arial"/>
                <w:sz w:val="16"/>
                <w:szCs w:val="16"/>
                <w:lang w:eastAsia="en-AU"/>
              </w:rPr>
            </w:pPr>
            <w:r w:rsidRPr="008E0DBF">
              <w:rPr>
                <w:rFonts w:eastAsia="Times New Roman" w:cs="Arial"/>
                <w:sz w:val="16"/>
                <w:szCs w:val="16"/>
                <w:lang w:eastAsia="en-AU"/>
              </w:rPr>
              <w:t>175.7</w:t>
            </w:r>
          </w:p>
        </w:tc>
        <w:tc>
          <w:tcPr>
            <w:tcW w:w="833" w:type="dxa"/>
            <w:tcBorders>
              <w:top w:val="single" w:sz="4" w:space="0" w:color="auto"/>
              <w:left w:val="nil"/>
              <w:bottom w:val="single" w:sz="4" w:space="0" w:color="auto"/>
              <w:right w:val="nil"/>
            </w:tcBorders>
            <w:shd w:val="clear" w:color="auto" w:fill="F2F2F2" w:themeFill="background1" w:themeFillShade="F2"/>
            <w:noWrap/>
            <w:vAlign w:val="center"/>
            <w:hideMark/>
          </w:tcPr>
          <w:p w14:paraId="781CE7E6" w14:textId="77777777" w:rsidR="00ED033C" w:rsidRPr="008E0DBF" w:rsidRDefault="00ED033C" w:rsidP="00ED033C">
            <w:pPr>
              <w:spacing w:before="40" w:after="40" w:line="240" w:lineRule="auto"/>
              <w:jc w:val="right"/>
              <w:rPr>
                <w:rFonts w:eastAsia="Times New Roman" w:cs="Arial"/>
                <w:sz w:val="16"/>
                <w:szCs w:val="16"/>
                <w:lang w:eastAsia="en-AU"/>
              </w:rPr>
            </w:pPr>
            <w:r w:rsidRPr="008E0DBF">
              <w:rPr>
                <w:rFonts w:eastAsia="Times New Roman" w:cs="Arial"/>
                <w:sz w:val="16"/>
                <w:szCs w:val="16"/>
                <w:lang w:eastAsia="en-AU"/>
              </w:rPr>
              <w:t>13.8%</w:t>
            </w:r>
          </w:p>
        </w:tc>
        <w:tc>
          <w:tcPr>
            <w:tcW w:w="833" w:type="dxa"/>
            <w:tcBorders>
              <w:top w:val="single" w:sz="4" w:space="0" w:color="auto"/>
              <w:left w:val="nil"/>
              <w:bottom w:val="single" w:sz="4" w:space="0" w:color="auto"/>
              <w:right w:val="nil"/>
            </w:tcBorders>
            <w:shd w:val="clear" w:color="auto" w:fill="auto"/>
            <w:noWrap/>
            <w:vAlign w:val="center"/>
            <w:hideMark/>
          </w:tcPr>
          <w:p w14:paraId="07F947A3" w14:textId="77777777" w:rsidR="00ED033C" w:rsidRPr="008E0DBF" w:rsidRDefault="00ED033C" w:rsidP="00ED033C">
            <w:pPr>
              <w:spacing w:before="40" w:after="40" w:line="240" w:lineRule="auto"/>
              <w:jc w:val="right"/>
              <w:rPr>
                <w:rFonts w:eastAsia="Times New Roman" w:cs="Arial"/>
                <w:sz w:val="16"/>
                <w:szCs w:val="16"/>
                <w:lang w:eastAsia="en-AU"/>
              </w:rPr>
            </w:pPr>
            <w:r w:rsidRPr="008E0DBF">
              <w:rPr>
                <w:rFonts w:eastAsia="Times New Roman" w:cs="Arial"/>
                <w:sz w:val="16"/>
                <w:szCs w:val="16"/>
                <w:lang w:eastAsia="en-AU"/>
              </w:rPr>
              <w:t>178.7</w:t>
            </w:r>
          </w:p>
        </w:tc>
        <w:tc>
          <w:tcPr>
            <w:tcW w:w="833" w:type="dxa"/>
            <w:tcBorders>
              <w:top w:val="single" w:sz="4" w:space="0" w:color="auto"/>
              <w:left w:val="nil"/>
              <w:bottom w:val="single" w:sz="4" w:space="0" w:color="auto"/>
              <w:right w:val="nil"/>
            </w:tcBorders>
            <w:shd w:val="clear" w:color="auto" w:fill="auto"/>
            <w:noWrap/>
            <w:vAlign w:val="center"/>
            <w:hideMark/>
          </w:tcPr>
          <w:p w14:paraId="013DED0B" w14:textId="77777777" w:rsidR="00ED033C" w:rsidRPr="008E0DBF" w:rsidRDefault="00ED033C" w:rsidP="00ED033C">
            <w:pPr>
              <w:spacing w:before="40" w:after="40" w:line="240" w:lineRule="auto"/>
              <w:jc w:val="right"/>
              <w:rPr>
                <w:rFonts w:eastAsia="Times New Roman" w:cs="Arial"/>
                <w:sz w:val="16"/>
                <w:szCs w:val="16"/>
                <w:lang w:eastAsia="en-AU"/>
              </w:rPr>
            </w:pPr>
            <w:r w:rsidRPr="008E0DBF">
              <w:rPr>
                <w:rFonts w:eastAsia="Times New Roman" w:cs="Arial"/>
                <w:sz w:val="16"/>
                <w:szCs w:val="16"/>
                <w:lang w:eastAsia="en-AU"/>
              </w:rPr>
              <w:t>15.4%</w:t>
            </w:r>
          </w:p>
        </w:tc>
      </w:tr>
      <w:tr w:rsidR="00ED033C" w:rsidRPr="000223CE" w14:paraId="1C0932A9" w14:textId="77777777" w:rsidTr="00ED033C">
        <w:trPr>
          <w:trHeight w:val="298"/>
        </w:trPr>
        <w:tc>
          <w:tcPr>
            <w:tcW w:w="3119" w:type="dxa"/>
            <w:tcBorders>
              <w:top w:val="single" w:sz="4" w:space="0" w:color="auto"/>
              <w:left w:val="nil"/>
              <w:bottom w:val="single" w:sz="4" w:space="0" w:color="auto"/>
              <w:right w:val="nil"/>
            </w:tcBorders>
            <w:shd w:val="clear" w:color="auto" w:fill="auto"/>
            <w:noWrap/>
            <w:vAlign w:val="center"/>
            <w:hideMark/>
          </w:tcPr>
          <w:p w14:paraId="1576B9E2" w14:textId="77777777" w:rsidR="00ED033C" w:rsidRPr="008E0DBF" w:rsidRDefault="00ED033C" w:rsidP="00ED033C">
            <w:pPr>
              <w:spacing w:before="40" w:after="40" w:line="240" w:lineRule="auto"/>
              <w:rPr>
                <w:rFonts w:eastAsia="Times New Roman" w:cs="Arial"/>
                <w:sz w:val="16"/>
                <w:szCs w:val="16"/>
                <w:lang w:eastAsia="en-AU"/>
              </w:rPr>
            </w:pPr>
            <w:r w:rsidRPr="008E0DBF">
              <w:rPr>
                <w:rFonts w:eastAsia="Times New Roman" w:cs="Arial"/>
                <w:sz w:val="16"/>
                <w:szCs w:val="16"/>
                <w:lang w:eastAsia="en-AU"/>
              </w:rPr>
              <w:t>Foot and toes</w:t>
            </w:r>
          </w:p>
        </w:tc>
        <w:tc>
          <w:tcPr>
            <w:tcW w:w="832" w:type="dxa"/>
            <w:tcBorders>
              <w:top w:val="single" w:sz="4" w:space="0" w:color="auto"/>
              <w:left w:val="nil"/>
              <w:bottom w:val="single" w:sz="4" w:space="0" w:color="auto"/>
              <w:right w:val="nil"/>
            </w:tcBorders>
            <w:shd w:val="clear" w:color="auto" w:fill="F2F2F2" w:themeFill="background1" w:themeFillShade="F2"/>
            <w:noWrap/>
            <w:vAlign w:val="center"/>
            <w:hideMark/>
          </w:tcPr>
          <w:p w14:paraId="06C5CD2D" w14:textId="77777777" w:rsidR="00ED033C" w:rsidRPr="008E0DBF" w:rsidRDefault="00ED033C" w:rsidP="00ED033C">
            <w:pPr>
              <w:spacing w:before="40" w:after="40" w:line="240" w:lineRule="auto"/>
              <w:jc w:val="right"/>
              <w:rPr>
                <w:rFonts w:eastAsia="Times New Roman" w:cs="Arial"/>
                <w:sz w:val="16"/>
                <w:szCs w:val="16"/>
                <w:lang w:eastAsia="en-AU"/>
              </w:rPr>
            </w:pPr>
            <w:r w:rsidRPr="008E0DBF">
              <w:rPr>
                <w:rFonts w:eastAsia="Times New Roman" w:cs="Arial"/>
                <w:sz w:val="16"/>
                <w:szCs w:val="16"/>
                <w:lang w:eastAsia="en-AU"/>
              </w:rPr>
              <w:t>2</w:t>
            </w:r>
            <w:r w:rsidRPr="000223CE">
              <w:rPr>
                <w:rFonts w:eastAsia="Times New Roman" w:cs="Arial"/>
                <w:sz w:val="16"/>
                <w:szCs w:val="16"/>
                <w:lang w:eastAsia="en-AU"/>
              </w:rPr>
              <w:t>,</w:t>
            </w:r>
            <w:r w:rsidRPr="008E0DBF">
              <w:rPr>
                <w:rFonts w:eastAsia="Times New Roman" w:cs="Arial"/>
                <w:sz w:val="16"/>
                <w:szCs w:val="16"/>
                <w:lang w:eastAsia="en-AU"/>
              </w:rPr>
              <w:t>068</w:t>
            </w:r>
          </w:p>
        </w:tc>
        <w:tc>
          <w:tcPr>
            <w:tcW w:w="833" w:type="dxa"/>
            <w:tcBorders>
              <w:top w:val="single" w:sz="4" w:space="0" w:color="auto"/>
              <w:left w:val="nil"/>
              <w:bottom w:val="single" w:sz="4" w:space="0" w:color="auto"/>
              <w:right w:val="nil"/>
            </w:tcBorders>
            <w:shd w:val="clear" w:color="auto" w:fill="F2F2F2" w:themeFill="background1" w:themeFillShade="F2"/>
            <w:noWrap/>
            <w:vAlign w:val="center"/>
            <w:hideMark/>
          </w:tcPr>
          <w:p w14:paraId="6D5CE20E" w14:textId="77777777" w:rsidR="00ED033C" w:rsidRPr="008E0DBF" w:rsidRDefault="00ED033C" w:rsidP="00ED033C">
            <w:pPr>
              <w:spacing w:before="40" w:after="40" w:line="240" w:lineRule="auto"/>
              <w:jc w:val="right"/>
              <w:rPr>
                <w:rFonts w:eastAsia="Times New Roman" w:cs="Arial"/>
                <w:sz w:val="16"/>
                <w:szCs w:val="16"/>
                <w:lang w:eastAsia="en-AU"/>
              </w:rPr>
            </w:pPr>
            <w:r w:rsidRPr="008E0DBF">
              <w:rPr>
                <w:rFonts w:eastAsia="Times New Roman" w:cs="Arial"/>
                <w:sz w:val="16"/>
                <w:szCs w:val="16"/>
                <w:lang w:eastAsia="en-AU"/>
              </w:rPr>
              <w:t>3.3%</w:t>
            </w:r>
          </w:p>
        </w:tc>
        <w:tc>
          <w:tcPr>
            <w:tcW w:w="833" w:type="dxa"/>
            <w:tcBorders>
              <w:top w:val="single" w:sz="4" w:space="0" w:color="auto"/>
              <w:left w:val="nil"/>
              <w:bottom w:val="single" w:sz="4" w:space="0" w:color="auto"/>
              <w:right w:val="nil"/>
            </w:tcBorders>
            <w:shd w:val="clear" w:color="auto" w:fill="auto"/>
            <w:noWrap/>
            <w:vAlign w:val="center"/>
            <w:hideMark/>
          </w:tcPr>
          <w:p w14:paraId="1F592175" w14:textId="77777777" w:rsidR="00ED033C" w:rsidRPr="008E0DBF" w:rsidRDefault="00ED033C" w:rsidP="00ED033C">
            <w:pPr>
              <w:spacing w:before="40" w:after="40" w:line="240" w:lineRule="auto"/>
              <w:jc w:val="right"/>
              <w:rPr>
                <w:rFonts w:eastAsia="Times New Roman" w:cs="Arial"/>
                <w:sz w:val="16"/>
                <w:szCs w:val="16"/>
                <w:lang w:eastAsia="en-AU"/>
              </w:rPr>
            </w:pPr>
            <w:r w:rsidRPr="008E0DBF">
              <w:rPr>
                <w:rFonts w:eastAsia="Times New Roman" w:cs="Arial"/>
                <w:sz w:val="16"/>
                <w:szCs w:val="16"/>
                <w:lang w:eastAsia="en-AU"/>
              </w:rPr>
              <w:t>2</w:t>
            </w:r>
            <w:r w:rsidRPr="000223CE">
              <w:rPr>
                <w:rFonts w:eastAsia="Times New Roman" w:cs="Arial"/>
                <w:sz w:val="16"/>
                <w:szCs w:val="16"/>
                <w:lang w:eastAsia="en-AU"/>
              </w:rPr>
              <w:t>,</w:t>
            </w:r>
            <w:r w:rsidRPr="008E0DBF">
              <w:rPr>
                <w:rFonts w:eastAsia="Times New Roman" w:cs="Arial"/>
                <w:sz w:val="16"/>
                <w:szCs w:val="16"/>
                <w:lang w:eastAsia="en-AU"/>
              </w:rPr>
              <w:t>122</w:t>
            </w:r>
          </w:p>
        </w:tc>
        <w:tc>
          <w:tcPr>
            <w:tcW w:w="833" w:type="dxa"/>
            <w:tcBorders>
              <w:top w:val="single" w:sz="4" w:space="0" w:color="auto"/>
              <w:left w:val="nil"/>
              <w:bottom w:val="single" w:sz="4" w:space="0" w:color="auto"/>
              <w:right w:val="nil"/>
            </w:tcBorders>
            <w:shd w:val="clear" w:color="auto" w:fill="auto"/>
            <w:noWrap/>
            <w:vAlign w:val="center"/>
            <w:hideMark/>
          </w:tcPr>
          <w:p w14:paraId="39654E69" w14:textId="77777777" w:rsidR="00ED033C" w:rsidRPr="008E0DBF" w:rsidRDefault="00ED033C" w:rsidP="00ED033C">
            <w:pPr>
              <w:spacing w:before="40" w:after="40" w:line="240" w:lineRule="auto"/>
              <w:jc w:val="right"/>
              <w:rPr>
                <w:rFonts w:eastAsia="Times New Roman" w:cs="Arial"/>
                <w:sz w:val="16"/>
                <w:szCs w:val="16"/>
                <w:lang w:eastAsia="en-AU"/>
              </w:rPr>
            </w:pPr>
            <w:r w:rsidRPr="008E0DBF">
              <w:rPr>
                <w:rFonts w:eastAsia="Times New Roman" w:cs="Arial"/>
                <w:sz w:val="16"/>
                <w:szCs w:val="16"/>
                <w:lang w:eastAsia="en-AU"/>
              </w:rPr>
              <w:t>3.2%</w:t>
            </w:r>
          </w:p>
        </w:tc>
        <w:tc>
          <w:tcPr>
            <w:tcW w:w="832" w:type="dxa"/>
            <w:tcBorders>
              <w:top w:val="single" w:sz="4" w:space="0" w:color="auto"/>
              <w:left w:val="nil"/>
              <w:bottom w:val="single" w:sz="4" w:space="0" w:color="auto"/>
              <w:right w:val="nil"/>
            </w:tcBorders>
            <w:shd w:val="clear" w:color="auto" w:fill="F2F2F2" w:themeFill="background1" w:themeFillShade="F2"/>
            <w:noWrap/>
            <w:vAlign w:val="center"/>
            <w:hideMark/>
          </w:tcPr>
          <w:p w14:paraId="7E7DE1DD" w14:textId="77777777" w:rsidR="00ED033C" w:rsidRPr="008E0DBF" w:rsidRDefault="00ED033C" w:rsidP="00ED033C">
            <w:pPr>
              <w:spacing w:before="40" w:after="40" w:line="240" w:lineRule="auto"/>
              <w:jc w:val="right"/>
              <w:rPr>
                <w:rFonts w:eastAsia="Times New Roman" w:cs="Arial"/>
                <w:sz w:val="16"/>
                <w:szCs w:val="16"/>
                <w:lang w:eastAsia="en-AU"/>
              </w:rPr>
            </w:pPr>
            <w:r w:rsidRPr="008E0DBF">
              <w:rPr>
                <w:rFonts w:eastAsia="Times New Roman" w:cs="Arial"/>
                <w:sz w:val="16"/>
                <w:szCs w:val="16"/>
                <w:lang w:eastAsia="en-AU"/>
              </w:rPr>
              <w:t>27.9</w:t>
            </w:r>
          </w:p>
        </w:tc>
        <w:tc>
          <w:tcPr>
            <w:tcW w:w="833" w:type="dxa"/>
            <w:tcBorders>
              <w:top w:val="single" w:sz="4" w:space="0" w:color="auto"/>
              <w:left w:val="nil"/>
              <w:bottom w:val="single" w:sz="4" w:space="0" w:color="auto"/>
              <w:right w:val="nil"/>
            </w:tcBorders>
            <w:shd w:val="clear" w:color="auto" w:fill="F2F2F2" w:themeFill="background1" w:themeFillShade="F2"/>
            <w:noWrap/>
            <w:vAlign w:val="center"/>
            <w:hideMark/>
          </w:tcPr>
          <w:p w14:paraId="3E4EE5AE" w14:textId="77777777" w:rsidR="00ED033C" w:rsidRPr="008E0DBF" w:rsidRDefault="00ED033C" w:rsidP="00ED033C">
            <w:pPr>
              <w:spacing w:before="40" w:after="40" w:line="240" w:lineRule="auto"/>
              <w:jc w:val="right"/>
              <w:rPr>
                <w:rFonts w:eastAsia="Times New Roman" w:cs="Arial"/>
                <w:sz w:val="16"/>
                <w:szCs w:val="16"/>
                <w:lang w:eastAsia="en-AU"/>
              </w:rPr>
            </w:pPr>
            <w:r w:rsidRPr="008E0DBF">
              <w:rPr>
                <w:rFonts w:eastAsia="Times New Roman" w:cs="Arial"/>
                <w:sz w:val="16"/>
                <w:szCs w:val="16"/>
                <w:lang w:eastAsia="en-AU"/>
              </w:rPr>
              <w:t>2.2%</w:t>
            </w:r>
          </w:p>
        </w:tc>
        <w:tc>
          <w:tcPr>
            <w:tcW w:w="833" w:type="dxa"/>
            <w:tcBorders>
              <w:top w:val="single" w:sz="4" w:space="0" w:color="auto"/>
              <w:left w:val="nil"/>
              <w:bottom w:val="single" w:sz="4" w:space="0" w:color="auto"/>
              <w:right w:val="nil"/>
            </w:tcBorders>
            <w:shd w:val="clear" w:color="auto" w:fill="auto"/>
            <w:noWrap/>
            <w:vAlign w:val="center"/>
            <w:hideMark/>
          </w:tcPr>
          <w:p w14:paraId="73CE0A91" w14:textId="77777777" w:rsidR="00ED033C" w:rsidRPr="008E0DBF" w:rsidRDefault="00ED033C" w:rsidP="00ED033C">
            <w:pPr>
              <w:spacing w:before="40" w:after="40" w:line="240" w:lineRule="auto"/>
              <w:jc w:val="right"/>
              <w:rPr>
                <w:rFonts w:eastAsia="Times New Roman" w:cs="Arial"/>
                <w:sz w:val="16"/>
                <w:szCs w:val="16"/>
                <w:lang w:eastAsia="en-AU"/>
              </w:rPr>
            </w:pPr>
            <w:r w:rsidRPr="008E0DBF">
              <w:rPr>
                <w:rFonts w:eastAsia="Times New Roman" w:cs="Arial"/>
                <w:sz w:val="16"/>
                <w:szCs w:val="16"/>
                <w:lang w:eastAsia="en-AU"/>
              </w:rPr>
              <w:t>27.6</w:t>
            </w:r>
          </w:p>
        </w:tc>
        <w:tc>
          <w:tcPr>
            <w:tcW w:w="833" w:type="dxa"/>
            <w:tcBorders>
              <w:top w:val="single" w:sz="4" w:space="0" w:color="auto"/>
              <w:left w:val="nil"/>
              <w:bottom w:val="single" w:sz="4" w:space="0" w:color="auto"/>
              <w:right w:val="nil"/>
            </w:tcBorders>
            <w:shd w:val="clear" w:color="auto" w:fill="auto"/>
            <w:noWrap/>
            <w:vAlign w:val="center"/>
            <w:hideMark/>
          </w:tcPr>
          <w:p w14:paraId="42784C05" w14:textId="77777777" w:rsidR="00ED033C" w:rsidRPr="008E0DBF" w:rsidRDefault="00ED033C" w:rsidP="00ED033C">
            <w:pPr>
              <w:spacing w:before="40" w:after="40" w:line="240" w:lineRule="auto"/>
              <w:jc w:val="right"/>
              <w:rPr>
                <w:rFonts w:eastAsia="Times New Roman" w:cs="Arial"/>
                <w:sz w:val="16"/>
                <w:szCs w:val="16"/>
                <w:lang w:eastAsia="en-AU"/>
              </w:rPr>
            </w:pPr>
            <w:r w:rsidRPr="008E0DBF">
              <w:rPr>
                <w:rFonts w:eastAsia="Times New Roman" w:cs="Arial"/>
                <w:sz w:val="16"/>
                <w:szCs w:val="16"/>
                <w:lang w:eastAsia="en-AU"/>
              </w:rPr>
              <w:t>2.4%</w:t>
            </w:r>
          </w:p>
        </w:tc>
      </w:tr>
      <w:tr w:rsidR="00ED033C" w:rsidRPr="000223CE" w14:paraId="7B576B1A" w14:textId="77777777" w:rsidTr="00ED033C">
        <w:trPr>
          <w:trHeight w:val="298"/>
        </w:trPr>
        <w:tc>
          <w:tcPr>
            <w:tcW w:w="3119" w:type="dxa"/>
            <w:tcBorders>
              <w:top w:val="single" w:sz="4" w:space="0" w:color="auto"/>
              <w:left w:val="nil"/>
              <w:bottom w:val="single" w:sz="4" w:space="0" w:color="auto"/>
              <w:right w:val="nil"/>
            </w:tcBorders>
            <w:shd w:val="clear" w:color="auto" w:fill="auto"/>
            <w:noWrap/>
            <w:vAlign w:val="center"/>
            <w:hideMark/>
          </w:tcPr>
          <w:p w14:paraId="27E944E1" w14:textId="77777777" w:rsidR="00ED033C" w:rsidRPr="008E0DBF" w:rsidRDefault="00ED033C" w:rsidP="00ED033C">
            <w:pPr>
              <w:spacing w:before="40" w:after="40" w:line="240" w:lineRule="auto"/>
              <w:rPr>
                <w:rFonts w:eastAsia="Times New Roman" w:cs="Arial"/>
                <w:sz w:val="16"/>
                <w:szCs w:val="16"/>
                <w:lang w:eastAsia="en-AU"/>
              </w:rPr>
            </w:pPr>
            <w:r w:rsidRPr="008E0DBF">
              <w:rPr>
                <w:rFonts w:eastAsia="Times New Roman" w:cs="Arial"/>
                <w:sz w:val="16"/>
                <w:szCs w:val="16"/>
                <w:lang w:eastAsia="en-AU"/>
              </w:rPr>
              <w:t>Hand and fingers</w:t>
            </w:r>
          </w:p>
        </w:tc>
        <w:tc>
          <w:tcPr>
            <w:tcW w:w="832" w:type="dxa"/>
            <w:tcBorders>
              <w:top w:val="single" w:sz="4" w:space="0" w:color="auto"/>
              <w:left w:val="nil"/>
              <w:bottom w:val="single" w:sz="4" w:space="0" w:color="auto"/>
              <w:right w:val="nil"/>
            </w:tcBorders>
            <w:shd w:val="clear" w:color="auto" w:fill="F2F2F2" w:themeFill="background1" w:themeFillShade="F2"/>
            <w:noWrap/>
            <w:vAlign w:val="center"/>
            <w:hideMark/>
          </w:tcPr>
          <w:p w14:paraId="3B042A27" w14:textId="77777777" w:rsidR="00ED033C" w:rsidRPr="008E0DBF" w:rsidRDefault="00ED033C" w:rsidP="00ED033C">
            <w:pPr>
              <w:spacing w:before="40" w:after="40" w:line="240" w:lineRule="auto"/>
              <w:jc w:val="right"/>
              <w:rPr>
                <w:rFonts w:eastAsia="Times New Roman" w:cs="Arial"/>
                <w:sz w:val="16"/>
                <w:szCs w:val="16"/>
                <w:lang w:eastAsia="en-AU"/>
              </w:rPr>
            </w:pPr>
            <w:r w:rsidRPr="008E0DBF">
              <w:rPr>
                <w:rFonts w:eastAsia="Times New Roman" w:cs="Arial"/>
                <w:sz w:val="16"/>
                <w:szCs w:val="16"/>
                <w:lang w:eastAsia="en-AU"/>
              </w:rPr>
              <w:t>10</w:t>
            </w:r>
            <w:r w:rsidRPr="000223CE">
              <w:rPr>
                <w:rFonts w:eastAsia="Times New Roman" w:cs="Arial"/>
                <w:sz w:val="16"/>
                <w:szCs w:val="16"/>
                <w:lang w:eastAsia="en-AU"/>
              </w:rPr>
              <w:t>,</w:t>
            </w:r>
            <w:r w:rsidRPr="008E0DBF">
              <w:rPr>
                <w:rFonts w:eastAsia="Times New Roman" w:cs="Arial"/>
                <w:sz w:val="16"/>
                <w:szCs w:val="16"/>
                <w:lang w:eastAsia="en-AU"/>
              </w:rPr>
              <w:t>914</w:t>
            </w:r>
          </w:p>
        </w:tc>
        <w:tc>
          <w:tcPr>
            <w:tcW w:w="833" w:type="dxa"/>
            <w:tcBorders>
              <w:top w:val="single" w:sz="4" w:space="0" w:color="auto"/>
              <w:left w:val="nil"/>
              <w:bottom w:val="single" w:sz="4" w:space="0" w:color="auto"/>
              <w:right w:val="nil"/>
            </w:tcBorders>
            <w:shd w:val="clear" w:color="auto" w:fill="F2F2F2" w:themeFill="background1" w:themeFillShade="F2"/>
            <w:noWrap/>
            <w:vAlign w:val="center"/>
            <w:hideMark/>
          </w:tcPr>
          <w:p w14:paraId="29D1FFC6" w14:textId="77777777" w:rsidR="00ED033C" w:rsidRPr="008E0DBF" w:rsidRDefault="00ED033C" w:rsidP="00ED033C">
            <w:pPr>
              <w:spacing w:before="40" w:after="40" w:line="240" w:lineRule="auto"/>
              <w:jc w:val="right"/>
              <w:rPr>
                <w:rFonts w:eastAsia="Times New Roman" w:cs="Arial"/>
                <w:sz w:val="16"/>
                <w:szCs w:val="16"/>
                <w:lang w:eastAsia="en-AU"/>
              </w:rPr>
            </w:pPr>
            <w:r w:rsidRPr="008E0DBF">
              <w:rPr>
                <w:rFonts w:eastAsia="Times New Roman" w:cs="Arial"/>
                <w:sz w:val="16"/>
                <w:szCs w:val="16"/>
                <w:lang w:eastAsia="en-AU"/>
              </w:rPr>
              <w:t>17.2%</w:t>
            </w:r>
          </w:p>
        </w:tc>
        <w:tc>
          <w:tcPr>
            <w:tcW w:w="833" w:type="dxa"/>
            <w:tcBorders>
              <w:top w:val="single" w:sz="4" w:space="0" w:color="auto"/>
              <w:left w:val="nil"/>
              <w:bottom w:val="single" w:sz="4" w:space="0" w:color="auto"/>
              <w:right w:val="nil"/>
            </w:tcBorders>
            <w:shd w:val="clear" w:color="auto" w:fill="auto"/>
            <w:noWrap/>
            <w:vAlign w:val="center"/>
            <w:hideMark/>
          </w:tcPr>
          <w:p w14:paraId="784E0E17" w14:textId="77777777" w:rsidR="00ED033C" w:rsidRPr="008E0DBF" w:rsidRDefault="00ED033C" w:rsidP="00ED033C">
            <w:pPr>
              <w:spacing w:before="40" w:after="40" w:line="240" w:lineRule="auto"/>
              <w:jc w:val="right"/>
              <w:rPr>
                <w:rFonts w:eastAsia="Times New Roman" w:cs="Arial"/>
                <w:sz w:val="16"/>
                <w:szCs w:val="16"/>
                <w:lang w:eastAsia="en-AU"/>
              </w:rPr>
            </w:pPr>
            <w:r w:rsidRPr="008E0DBF">
              <w:rPr>
                <w:rFonts w:eastAsia="Times New Roman" w:cs="Arial"/>
                <w:sz w:val="16"/>
                <w:szCs w:val="16"/>
                <w:lang w:eastAsia="en-AU"/>
              </w:rPr>
              <w:t>10</w:t>
            </w:r>
            <w:r w:rsidRPr="000223CE">
              <w:rPr>
                <w:rFonts w:eastAsia="Times New Roman" w:cs="Arial"/>
                <w:sz w:val="16"/>
                <w:szCs w:val="16"/>
                <w:lang w:eastAsia="en-AU"/>
              </w:rPr>
              <w:t>,</w:t>
            </w:r>
            <w:r w:rsidRPr="008E0DBF">
              <w:rPr>
                <w:rFonts w:eastAsia="Times New Roman" w:cs="Arial"/>
                <w:sz w:val="16"/>
                <w:szCs w:val="16"/>
                <w:lang w:eastAsia="en-AU"/>
              </w:rPr>
              <w:t>653</w:t>
            </w:r>
          </w:p>
        </w:tc>
        <w:tc>
          <w:tcPr>
            <w:tcW w:w="833" w:type="dxa"/>
            <w:tcBorders>
              <w:top w:val="single" w:sz="4" w:space="0" w:color="auto"/>
              <w:left w:val="nil"/>
              <w:bottom w:val="single" w:sz="4" w:space="0" w:color="auto"/>
              <w:right w:val="nil"/>
            </w:tcBorders>
            <w:shd w:val="clear" w:color="auto" w:fill="auto"/>
            <w:noWrap/>
            <w:vAlign w:val="center"/>
            <w:hideMark/>
          </w:tcPr>
          <w:p w14:paraId="657F8D47" w14:textId="77777777" w:rsidR="00ED033C" w:rsidRPr="008E0DBF" w:rsidRDefault="00ED033C" w:rsidP="00ED033C">
            <w:pPr>
              <w:spacing w:before="40" w:after="40" w:line="240" w:lineRule="auto"/>
              <w:jc w:val="right"/>
              <w:rPr>
                <w:rFonts w:eastAsia="Times New Roman" w:cs="Arial"/>
                <w:sz w:val="16"/>
                <w:szCs w:val="16"/>
                <w:lang w:eastAsia="en-AU"/>
              </w:rPr>
            </w:pPr>
            <w:r w:rsidRPr="008E0DBF">
              <w:rPr>
                <w:rFonts w:eastAsia="Times New Roman" w:cs="Arial"/>
                <w:sz w:val="16"/>
                <w:szCs w:val="16"/>
                <w:lang w:eastAsia="en-AU"/>
              </w:rPr>
              <w:t>16.3%</w:t>
            </w:r>
          </w:p>
        </w:tc>
        <w:tc>
          <w:tcPr>
            <w:tcW w:w="832" w:type="dxa"/>
            <w:tcBorders>
              <w:top w:val="single" w:sz="4" w:space="0" w:color="auto"/>
              <w:left w:val="nil"/>
              <w:bottom w:val="single" w:sz="4" w:space="0" w:color="auto"/>
              <w:right w:val="nil"/>
            </w:tcBorders>
            <w:shd w:val="clear" w:color="auto" w:fill="F2F2F2" w:themeFill="background1" w:themeFillShade="F2"/>
            <w:noWrap/>
            <w:vAlign w:val="center"/>
            <w:hideMark/>
          </w:tcPr>
          <w:p w14:paraId="695BBF9F" w14:textId="77777777" w:rsidR="00ED033C" w:rsidRPr="008E0DBF" w:rsidRDefault="00ED033C" w:rsidP="00ED033C">
            <w:pPr>
              <w:spacing w:before="40" w:after="40" w:line="240" w:lineRule="auto"/>
              <w:jc w:val="right"/>
              <w:rPr>
                <w:rFonts w:eastAsia="Times New Roman" w:cs="Arial"/>
                <w:sz w:val="16"/>
                <w:szCs w:val="16"/>
                <w:lang w:eastAsia="en-AU"/>
              </w:rPr>
            </w:pPr>
            <w:r w:rsidRPr="008E0DBF">
              <w:rPr>
                <w:rFonts w:eastAsia="Times New Roman" w:cs="Arial"/>
                <w:sz w:val="16"/>
                <w:szCs w:val="16"/>
                <w:lang w:eastAsia="en-AU"/>
              </w:rPr>
              <w:t>92.2</w:t>
            </w:r>
          </w:p>
        </w:tc>
        <w:tc>
          <w:tcPr>
            <w:tcW w:w="833" w:type="dxa"/>
            <w:tcBorders>
              <w:top w:val="single" w:sz="4" w:space="0" w:color="auto"/>
              <w:left w:val="nil"/>
              <w:bottom w:val="single" w:sz="4" w:space="0" w:color="auto"/>
              <w:right w:val="nil"/>
            </w:tcBorders>
            <w:shd w:val="clear" w:color="auto" w:fill="F2F2F2" w:themeFill="background1" w:themeFillShade="F2"/>
            <w:noWrap/>
            <w:vAlign w:val="center"/>
            <w:hideMark/>
          </w:tcPr>
          <w:p w14:paraId="7FD32700" w14:textId="77777777" w:rsidR="00ED033C" w:rsidRPr="008E0DBF" w:rsidRDefault="00ED033C" w:rsidP="00ED033C">
            <w:pPr>
              <w:spacing w:before="40" w:after="40" w:line="240" w:lineRule="auto"/>
              <w:jc w:val="right"/>
              <w:rPr>
                <w:rFonts w:eastAsia="Times New Roman" w:cs="Arial"/>
                <w:sz w:val="16"/>
                <w:szCs w:val="16"/>
                <w:lang w:eastAsia="en-AU"/>
              </w:rPr>
            </w:pPr>
            <w:r w:rsidRPr="008E0DBF">
              <w:rPr>
                <w:rFonts w:eastAsia="Times New Roman" w:cs="Arial"/>
                <w:sz w:val="16"/>
                <w:szCs w:val="16"/>
                <w:lang w:eastAsia="en-AU"/>
              </w:rPr>
              <w:t>7.3%</w:t>
            </w:r>
          </w:p>
        </w:tc>
        <w:tc>
          <w:tcPr>
            <w:tcW w:w="833" w:type="dxa"/>
            <w:tcBorders>
              <w:top w:val="single" w:sz="4" w:space="0" w:color="auto"/>
              <w:left w:val="nil"/>
              <w:bottom w:val="single" w:sz="4" w:space="0" w:color="auto"/>
              <w:right w:val="nil"/>
            </w:tcBorders>
            <w:shd w:val="clear" w:color="auto" w:fill="auto"/>
            <w:noWrap/>
            <w:vAlign w:val="center"/>
            <w:hideMark/>
          </w:tcPr>
          <w:p w14:paraId="628C2EF2" w14:textId="77777777" w:rsidR="00ED033C" w:rsidRPr="008E0DBF" w:rsidRDefault="00ED033C" w:rsidP="00ED033C">
            <w:pPr>
              <w:spacing w:before="40" w:after="40" w:line="240" w:lineRule="auto"/>
              <w:jc w:val="right"/>
              <w:rPr>
                <w:rFonts w:eastAsia="Times New Roman" w:cs="Arial"/>
                <w:sz w:val="16"/>
                <w:szCs w:val="16"/>
                <w:lang w:eastAsia="en-AU"/>
              </w:rPr>
            </w:pPr>
            <w:r w:rsidRPr="008E0DBF">
              <w:rPr>
                <w:rFonts w:eastAsia="Times New Roman" w:cs="Arial"/>
                <w:sz w:val="16"/>
                <w:szCs w:val="16"/>
                <w:lang w:eastAsia="en-AU"/>
              </w:rPr>
              <w:t>88.7</w:t>
            </w:r>
          </w:p>
        </w:tc>
        <w:tc>
          <w:tcPr>
            <w:tcW w:w="833" w:type="dxa"/>
            <w:tcBorders>
              <w:top w:val="single" w:sz="4" w:space="0" w:color="auto"/>
              <w:left w:val="nil"/>
              <w:bottom w:val="single" w:sz="4" w:space="0" w:color="auto"/>
              <w:right w:val="nil"/>
            </w:tcBorders>
            <w:shd w:val="clear" w:color="auto" w:fill="auto"/>
            <w:noWrap/>
            <w:vAlign w:val="center"/>
            <w:hideMark/>
          </w:tcPr>
          <w:p w14:paraId="36F1F52C" w14:textId="77777777" w:rsidR="00ED033C" w:rsidRPr="008E0DBF" w:rsidRDefault="00ED033C" w:rsidP="00ED033C">
            <w:pPr>
              <w:spacing w:before="40" w:after="40" w:line="240" w:lineRule="auto"/>
              <w:jc w:val="right"/>
              <w:rPr>
                <w:rFonts w:eastAsia="Times New Roman" w:cs="Arial"/>
                <w:sz w:val="16"/>
                <w:szCs w:val="16"/>
                <w:lang w:eastAsia="en-AU"/>
              </w:rPr>
            </w:pPr>
            <w:r w:rsidRPr="008E0DBF">
              <w:rPr>
                <w:rFonts w:eastAsia="Times New Roman" w:cs="Arial"/>
                <w:sz w:val="16"/>
                <w:szCs w:val="16"/>
                <w:lang w:eastAsia="en-AU"/>
              </w:rPr>
              <w:t>7.7%</w:t>
            </w:r>
          </w:p>
        </w:tc>
      </w:tr>
      <w:tr w:rsidR="00ED033C" w:rsidRPr="000223CE" w14:paraId="4A7BC28B" w14:textId="77777777" w:rsidTr="00ED033C">
        <w:trPr>
          <w:trHeight w:val="298"/>
        </w:trPr>
        <w:tc>
          <w:tcPr>
            <w:tcW w:w="3119" w:type="dxa"/>
            <w:tcBorders>
              <w:top w:val="single" w:sz="4" w:space="0" w:color="auto"/>
              <w:left w:val="nil"/>
              <w:bottom w:val="single" w:sz="4" w:space="0" w:color="auto"/>
              <w:right w:val="nil"/>
            </w:tcBorders>
            <w:shd w:val="clear" w:color="auto" w:fill="auto"/>
            <w:noWrap/>
            <w:vAlign w:val="center"/>
            <w:hideMark/>
          </w:tcPr>
          <w:p w14:paraId="63B4C7A5" w14:textId="77777777" w:rsidR="00ED033C" w:rsidRPr="008E0DBF" w:rsidRDefault="00ED033C" w:rsidP="00ED033C">
            <w:pPr>
              <w:spacing w:before="40" w:after="40" w:line="240" w:lineRule="auto"/>
              <w:rPr>
                <w:rFonts w:eastAsia="Times New Roman" w:cs="Arial"/>
                <w:sz w:val="16"/>
                <w:szCs w:val="16"/>
                <w:lang w:eastAsia="en-AU"/>
              </w:rPr>
            </w:pPr>
            <w:r w:rsidRPr="008E0DBF">
              <w:rPr>
                <w:rFonts w:eastAsia="Times New Roman" w:cs="Arial"/>
                <w:sz w:val="16"/>
                <w:szCs w:val="16"/>
                <w:lang w:eastAsia="en-AU"/>
              </w:rPr>
              <w:t>Head and face</w:t>
            </w:r>
          </w:p>
        </w:tc>
        <w:tc>
          <w:tcPr>
            <w:tcW w:w="832" w:type="dxa"/>
            <w:tcBorders>
              <w:top w:val="single" w:sz="4" w:space="0" w:color="auto"/>
              <w:left w:val="nil"/>
              <w:bottom w:val="single" w:sz="4" w:space="0" w:color="auto"/>
              <w:right w:val="nil"/>
            </w:tcBorders>
            <w:shd w:val="clear" w:color="auto" w:fill="F2F2F2" w:themeFill="background1" w:themeFillShade="F2"/>
            <w:noWrap/>
            <w:vAlign w:val="center"/>
            <w:hideMark/>
          </w:tcPr>
          <w:p w14:paraId="295BE0E1" w14:textId="77777777" w:rsidR="00ED033C" w:rsidRPr="008E0DBF" w:rsidRDefault="00ED033C" w:rsidP="00ED033C">
            <w:pPr>
              <w:spacing w:before="40" w:after="40" w:line="240" w:lineRule="auto"/>
              <w:jc w:val="right"/>
              <w:rPr>
                <w:rFonts w:eastAsia="Times New Roman" w:cs="Arial"/>
                <w:sz w:val="16"/>
                <w:szCs w:val="16"/>
                <w:lang w:eastAsia="en-AU"/>
              </w:rPr>
            </w:pPr>
            <w:r w:rsidRPr="008E0DBF">
              <w:rPr>
                <w:rFonts w:eastAsia="Times New Roman" w:cs="Arial"/>
                <w:sz w:val="16"/>
                <w:szCs w:val="16"/>
                <w:lang w:eastAsia="en-AU"/>
              </w:rPr>
              <w:t>5</w:t>
            </w:r>
            <w:r w:rsidRPr="000223CE">
              <w:rPr>
                <w:rFonts w:eastAsia="Times New Roman" w:cs="Arial"/>
                <w:sz w:val="16"/>
                <w:szCs w:val="16"/>
                <w:lang w:eastAsia="en-AU"/>
              </w:rPr>
              <w:t>,</w:t>
            </w:r>
            <w:r w:rsidRPr="008E0DBF">
              <w:rPr>
                <w:rFonts w:eastAsia="Times New Roman" w:cs="Arial"/>
                <w:sz w:val="16"/>
                <w:szCs w:val="16"/>
                <w:lang w:eastAsia="en-AU"/>
              </w:rPr>
              <w:t>119</w:t>
            </w:r>
          </w:p>
        </w:tc>
        <w:tc>
          <w:tcPr>
            <w:tcW w:w="833" w:type="dxa"/>
            <w:tcBorders>
              <w:top w:val="single" w:sz="4" w:space="0" w:color="auto"/>
              <w:left w:val="nil"/>
              <w:bottom w:val="single" w:sz="4" w:space="0" w:color="auto"/>
              <w:right w:val="nil"/>
            </w:tcBorders>
            <w:shd w:val="clear" w:color="auto" w:fill="F2F2F2" w:themeFill="background1" w:themeFillShade="F2"/>
            <w:noWrap/>
            <w:vAlign w:val="center"/>
            <w:hideMark/>
          </w:tcPr>
          <w:p w14:paraId="44CEECB5" w14:textId="77777777" w:rsidR="00ED033C" w:rsidRPr="008E0DBF" w:rsidRDefault="00ED033C" w:rsidP="00ED033C">
            <w:pPr>
              <w:spacing w:before="40" w:after="40" w:line="240" w:lineRule="auto"/>
              <w:jc w:val="right"/>
              <w:rPr>
                <w:rFonts w:eastAsia="Times New Roman" w:cs="Arial"/>
                <w:sz w:val="16"/>
                <w:szCs w:val="16"/>
                <w:lang w:eastAsia="en-AU"/>
              </w:rPr>
            </w:pPr>
            <w:r w:rsidRPr="008E0DBF">
              <w:rPr>
                <w:rFonts w:eastAsia="Times New Roman" w:cs="Arial"/>
                <w:sz w:val="16"/>
                <w:szCs w:val="16"/>
                <w:lang w:eastAsia="en-AU"/>
              </w:rPr>
              <w:t>8.1%</w:t>
            </w:r>
          </w:p>
        </w:tc>
        <w:tc>
          <w:tcPr>
            <w:tcW w:w="833" w:type="dxa"/>
            <w:tcBorders>
              <w:top w:val="single" w:sz="4" w:space="0" w:color="auto"/>
              <w:left w:val="nil"/>
              <w:bottom w:val="single" w:sz="4" w:space="0" w:color="auto"/>
              <w:right w:val="nil"/>
            </w:tcBorders>
            <w:shd w:val="clear" w:color="auto" w:fill="auto"/>
            <w:noWrap/>
            <w:vAlign w:val="center"/>
            <w:hideMark/>
          </w:tcPr>
          <w:p w14:paraId="515BB4D8" w14:textId="77777777" w:rsidR="00ED033C" w:rsidRPr="008E0DBF" w:rsidRDefault="00ED033C" w:rsidP="00ED033C">
            <w:pPr>
              <w:spacing w:before="40" w:after="40" w:line="240" w:lineRule="auto"/>
              <w:jc w:val="right"/>
              <w:rPr>
                <w:rFonts w:eastAsia="Times New Roman" w:cs="Arial"/>
                <w:sz w:val="16"/>
                <w:szCs w:val="16"/>
                <w:lang w:eastAsia="en-AU"/>
              </w:rPr>
            </w:pPr>
            <w:r w:rsidRPr="008E0DBF">
              <w:rPr>
                <w:rFonts w:eastAsia="Times New Roman" w:cs="Arial"/>
                <w:sz w:val="16"/>
                <w:szCs w:val="16"/>
                <w:lang w:eastAsia="en-AU"/>
              </w:rPr>
              <w:t>5</w:t>
            </w:r>
            <w:r w:rsidRPr="000223CE">
              <w:rPr>
                <w:rFonts w:eastAsia="Times New Roman" w:cs="Arial"/>
                <w:sz w:val="16"/>
                <w:szCs w:val="16"/>
                <w:lang w:eastAsia="en-AU"/>
              </w:rPr>
              <w:t>,</w:t>
            </w:r>
            <w:r w:rsidRPr="008E0DBF">
              <w:rPr>
                <w:rFonts w:eastAsia="Times New Roman" w:cs="Arial"/>
                <w:sz w:val="16"/>
                <w:szCs w:val="16"/>
                <w:lang w:eastAsia="en-AU"/>
              </w:rPr>
              <w:t>361</w:t>
            </w:r>
          </w:p>
        </w:tc>
        <w:tc>
          <w:tcPr>
            <w:tcW w:w="833" w:type="dxa"/>
            <w:tcBorders>
              <w:top w:val="single" w:sz="4" w:space="0" w:color="auto"/>
              <w:left w:val="nil"/>
              <w:bottom w:val="single" w:sz="4" w:space="0" w:color="auto"/>
              <w:right w:val="nil"/>
            </w:tcBorders>
            <w:shd w:val="clear" w:color="auto" w:fill="auto"/>
            <w:noWrap/>
            <w:vAlign w:val="center"/>
            <w:hideMark/>
          </w:tcPr>
          <w:p w14:paraId="46359B2F" w14:textId="77777777" w:rsidR="00ED033C" w:rsidRPr="008E0DBF" w:rsidRDefault="00ED033C" w:rsidP="00ED033C">
            <w:pPr>
              <w:spacing w:before="40" w:after="40" w:line="240" w:lineRule="auto"/>
              <w:jc w:val="right"/>
              <w:rPr>
                <w:rFonts w:eastAsia="Times New Roman" w:cs="Arial"/>
                <w:sz w:val="16"/>
                <w:szCs w:val="16"/>
                <w:lang w:eastAsia="en-AU"/>
              </w:rPr>
            </w:pPr>
            <w:r w:rsidRPr="008E0DBF">
              <w:rPr>
                <w:rFonts w:eastAsia="Times New Roman" w:cs="Arial"/>
                <w:sz w:val="16"/>
                <w:szCs w:val="16"/>
                <w:lang w:eastAsia="en-AU"/>
              </w:rPr>
              <w:t>8.2%</w:t>
            </w:r>
          </w:p>
        </w:tc>
        <w:tc>
          <w:tcPr>
            <w:tcW w:w="832" w:type="dxa"/>
            <w:tcBorders>
              <w:top w:val="single" w:sz="4" w:space="0" w:color="auto"/>
              <w:left w:val="nil"/>
              <w:bottom w:val="single" w:sz="4" w:space="0" w:color="auto"/>
              <w:right w:val="nil"/>
            </w:tcBorders>
            <w:shd w:val="clear" w:color="auto" w:fill="F2F2F2" w:themeFill="background1" w:themeFillShade="F2"/>
            <w:noWrap/>
            <w:vAlign w:val="center"/>
            <w:hideMark/>
          </w:tcPr>
          <w:p w14:paraId="118F3650" w14:textId="77777777" w:rsidR="00ED033C" w:rsidRPr="008E0DBF" w:rsidRDefault="00ED033C" w:rsidP="00ED033C">
            <w:pPr>
              <w:spacing w:before="40" w:after="40" w:line="240" w:lineRule="auto"/>
              <w:jc w:val="right"/>
              <w:rPr>
                <w:rFonts w:eastAsia="Times New Roman" w:cs="Arial"/>
                <w:sz w:val="16"/>
                <w:szCs w:val="16"/>
                <w:lang w:eastAsia="en-AU"/>
              </w:rPr>
            </w:pPr>
            <w:r w:rsidRPr="008E0DBF">
              <w:rPr>
                <w:rFonts w:eastAsia="Times New Roman" w:cs="Arial"/>
                <w:sz w:val="16"/>
                <w:szCs w:val="16"/>
                <w:lang w:eastAsia="en-AU"/>
              </w:rPr>
              <w:t>65.5</w:t>
            </w:r>
          </w:p>
        </w:tc>
        <w:tc>
          <w:tcPr>
            <w:tcW w:w="833" w:type="dxa"/>
            <w:tcBorders>
              <w:top w:val="single" w:sz="4" w:space="0" w:color="auto"/>
              <w:left w:val="nil"/>
              <w:bottom w:val="single" w:sz="4" w:space="0" w:color="auto"/>
              <w:right w:val="nil"/>
            </w:tcBorders>
            <w:shd w:val="clear" w:color="auto" w:fill="F2F2F2" w:themeFill="background1" w:themeFillShade="F2"/>
            <w:noWrap/>
            <w:vAlign w:val="center"/>
            <w:hideMark/>
          </w:tcPr>
          <w:p w14:paraId="3E23658B" w14:textId="77777777" w:rsidR="00ED033C" w:rsidRPr="008E0DBF" w:rsidRDefault="00ED033C" w:rsidP="00ED033C">
            <w:pPr>
              <w:spacing w:before="40" w:after="40" w:line="240" w:lineRule="auto"/>
              <w:jc w:val="right"/>
              <w:rPr>
                <w:rFonts w:eastAsia="Times New Roman" w:cs="Arial"/>
                <w:sz w:val="16"/>
                <w:szCs w:val="16"/>
                <w:lang w:eastAsia="en-AU"/>
              </w:rPr>
            </w:pPr>
            <w:r w:rsidRPr="008E0DBF">
              <w:rPr>
                <w:rFonts w:eastAsia="Times New Roman" w:cs="Arial"/>
                <w:sz w:val="16"/>
                <w:szCs w:val="16"/>
                <w:lang w:eastAsia="en-AU"/>
              </w:rPr>
              <w:t>5.2%</w:t>
            </w:r>
          </w:p>
        </w:tc>
        <w:tc>
          <w:tcPr>
            <w:tcW w:w="833" w:type="dxa"/>
            <w:tcBorders>
              <w:top w:val="single" w:sz="4" w:space="0" w:color="auto"/>
              <w:left w:val="nil"/>
              <w:bottom w:val="single" w:sz="4" w:space="0" w:color="auto"/>
              <w:right w:val="nil"/>
            </w:tcBorders>
            <w:shd w:val="clear" w:color="auto" w:fill="auto"/>
            <w:noWrap/>
            <w:vAlign w:val="center"/>
            <w:hideMark/>
          </w:tcPr>
          <w:p w14:paraId="6EFB4E19" w14:textId="77777777" w:rsidR="00ED033C" w:rsidRPr="008E0DBF" w:rsidRDefault="00ED033C" w:rsidP="00ED033C">
            <w:pPr>
              <w:spacing w:before="40" w:after="40" w:line="240" w:lineRule="auto"/>
              <w:jc w:val="right"/>
              <w:rPr>
                <w:rFonts w:eastAsia="Times New Roman" w:cs="Arial"/>
                <w:sz w:val="16"/>
                <w:szCs w:val="16"/>
                <w:lang w:eastAsia="en-AU"/>
              </w:rPr>
            </w:pPr>
            <w:r w:rsidRPr="008E0DBF">
              <w:rPr>
                <w:rFonts w:eastAsia="Times New Roman" w:cs="Arial"/>
                <w:sz w:val="16"/>
                <w:szCs w:val="16"/>
                <w:lang w:eastAsia="en-AU"/>
              </w:rPr>
              <w:t>54.1</w:t>
            </w:r>
          </w:p>
        </w:tc>
        <w:tc>
          <w:tcPr>
            <w:tcW w:w="833" w:type="dxa"/>
            <w:tcBorders>
              <w:top w:val="single" w:sz="4" w:space="0" w:color="auto"/>
              <w:left w:val="nil"/>
              <w:bottom w:val="single" w:sz="4" w:space="0" w:color="auto"/>
              <w:right w:val="nil"/>
            </w:tcBorders>
            <w:shd w:val="clear" w:color="auto" w:fill="auto"/>
            <w:noWrap/>
            <w:vAlign w:val="center"/>
            <w:hideMark/>
          </w:tcPr>
          <w:p w14:paraId="39F015A9" w14:textId="77777777" w:rsidR="00ED033C" w:rsidRPr="008E0DBF" w:rsidRDefault="00ED033C" w:rsidP="00ED033C">
            <w:pPr>
              <w:spacing w:before="40" w:after="40" w:line="240" w:lineRule="auto"/>
              <w:jc w:val="right"/>
              <w:rPr>
                <w:rFonts w:eastAsia="Times New Roman" w:cs="Arial"/>
                <w:sz w:val="16"/>
                <w:szCs w:val="16"/>
                <w:lang w:eastAsia="en-AU"/>
              </w:rPr>
            </w:pPr>
            <w:r w:rsidRPr="008E0DBF">
              <w:rPr>
                <w:rFonts w:eastAsia="Times New Roman" w:cs="Arial"/>
                <w:sz w:val="16"/>
                <w:szCs w:val="16"/>
                <w:lang w:eastAsia="en-AU"/>
              </w:rPr>
              <w:t>4.7%</w:t>
            </w:r>
          </w:p>
        </w:tc>
      </w:tr>
      <w:tr w:rsidR="00ED033C" w:rsidRPr="000223CE" w14:paraId="6283987C" w14:textId="77777777" w:rsidTr="00ED033C">
        <w:trPr>
          <w:trHeight w:val="298"/>
        </w:trPr>
        <w:tc>
          <w:tcPr>
            <w:tcW w:w="3119" w:type="dxa"/>
            <w:tcBorders>
              <w:top w:val="single" w:sz="4" w:space="0" w:color="auto"/>
              <w:left w:val="nil"/>
              <w:bottom w:val="single" w:sz="4" w:space="0" w:color="auto"/>
              <w:right w:val="nil"/>
            </w:tcBorders>
            <w:shd w:val="clear" w:color="auto" w:fill="auto"/>
            <w:noWrap/>
            <w:vAlign w:val="center"/>
            <w:hideMark/>
          </w:tcPr>
          <w:p w14:paraId="08E339A6" w14:textId="77777777" w:rsidR="00ED033C" w:rsidRPr="008E0DBF" w:rsidRDefault="00ED033C" w:rsidP="00ED033C">
            <w:pPr>
              <w:spacing w:before="40" w:after="40" w:line="240" w:lineRule="auto"/>
              <w:rPr>
                <w:rFonts w:eastAsia="Times New Roman" w:cs="Arial"/>
                <w:sz w:val="16"/>
                <w:szCs w:val="16"/>
                <w:lang w:eastAsia="en-AU"/>
              </w:rPr>
            </w:pPr>
            <w:r w:rsidRPr="008E0DBF">
              <w:rPr>
                <w:rFonts w:eastAsia="Times New Roman" w:cs="Arial"/>
                <w:sz w:val="16"/>
                <w:szCs w:val="16"/>
                <w:lang w:eastAsia="en-AU"/>
              </w:rPr>
              <w:t>Lower limbs</w:t>
            </w:r>
          </w:p>
        </w:tc>
        <w:tc>
          <w:tcPr>
            <w:tcW w:w="832" w:type="dxa"/>
            <w:tcBorders>
              <w:top w:val="single" w:sz="4" w:space="0" w:color="auto"/>
              <w:left w:val="nil"/>
              <w:bottom w:val="single" w:sz="4" w:space="0" w:color="auto"/>
              <w:right w:val="nil"/>
            </w:tcBorders>
            <w:shd w:val="clear" w:color="auto" w:fill="F2F2F2" w:themeFill="background1" w:themeFillShade="F2"/>
            <w:noWrap/>
            <w:vAlign w:val="center"/>
            <w:hideMark/>
          </w:tcPr>
          <w:p w14:paraId="10273F0B" w14:textId="77777777" w:rsidR="00ED033C" w:rsidRPr="008E0DBF" w:rsidRDefault="00ED033C" w:rsidP="00ED033C">
            <w:pPr>
              <w:spacing w:before="40" w:after="40" w:line="240" w:lineRule="auto"/>
              <w:jc w:val="right"/>
              <w:rPr>
                <w:rFonts w:eastAsia="Times New Roman" w:cs="Arial"/>
                <w:sz w:val="16"/>
                <w:szCs w:val="16"/>
                <w:lang w:eastAsia="en-AU"/>
              </w:rPr>
            </w:pPr>
            <w:r w:rsidRPr="008E0DBF">
              <w:rPr>
                <w:rFonts w:eastAsia="Times New Roman" w:cs="Arial"/>
                <w:sz w:val="16"/>
                <w:szCs w:val="16"/>
                <w:lang w:eastAsia="en-AU"/>
              </w:rPr>
              <w:t>11</w:t>
            </w:r>
            <w:r w:rsidRPr="000223CE">
              <w:rPr>
                <w:rFonts w:eastAsia="Times New Roman" w:cs="Arial"/>
                <w:sz w:val="16"/>
                <w:szCs w:val="16"/>
                <w:lang w:eastAsia="en-AU"/>
              </w:rPr>
              <w:t>,</w:t>
            </w:r>
            <w:r w:rsidRPr="008E0DBF">
              <w:rPr>
                <w:rFonts w:eastAsia="Times New Roman" w:cs="Arial"/>
                <w:sz w:val="16"/>
                <w:szCs w:val="16"/>
                <w:lang w:eastAsia="en-AU"/>
              </w:rPr>
              <w:t>957</w:t>
            </w:r>
          </w:p>
        </w:tc>
        <w:tc>
          <w:tcPr>
            <w:tcW w:w="833" w:type="dxa"/>
            <w:tcBorders>
              <w:top w:val="single" w:sz="4" w:space="0" w:color="auto"/>
              <w:left w:val="nil"/>
              <w:bottom w:val="single" w:sz="4" w:space="0" w:color="auto"/>
              <w:right w:val="nil"/>
            </w:tcBorders>
            <w:shd w:val="clear" w:color="auto" w:fill="F2F2F2" w:themeFill="background1" w:themeFillShade="F2"/>
            <w:noWrap/>
            <w:vAlign w:val="center"/>
            <w:hideMark/>
          </w:tcPr>
          <w:p w14:paraId="4CAA4324" w14:textId="77777777" w:rsidR="00ED033C" w:rsidRPr="008E0DBF" w:rsidRDefault="00ED033C" w:rsidP="00ED033C">
            <w:pPr>
              <w:spacing w:before="40" w:after="40" w:line="240" w:lineRule="auto"/>
              <w:jc w:val="right"/>
              <w:rPr>
                <w:rFonts w:eastAsia="Times New Roman" w:cs="Arial"/>
                <w:sz w:val="16"/>
                <w:szCs w:val="16"/>
                <w:lang w:eastAsia="en-AU"/>
              </w:rPr>
            </w:pPr>
            <w:r w:rsidRPr="008E0DBF">
              <w:rPr>
                <w:rFonts w:eastAsia="Times New Roman" w:cs="Arial"/>
                <w:sz w:val="16"/>
                <w:szCs w:val="16"/>
                <w:lang w:eastAsia="en-AU"/>
              </w:rPr>
              <w:t>18.9%</w:t>
            </w:r>
          </w:p>
        </w:tc>
        <w:tc>
          <w:tcPr>
            <w:tcW w:w="833" w:type="dxa"/>
            <w:tcBorders>
              <w:top w:val="single" w:sz="4" w:space="0" w:color="auto"/>
              <w:left w:val="nil"/>
              <w:bottom w:val="single" w:sz="4" w:space="0" w:color="auto"/>
              <w:right w:val="nil"/>
            </w:tcBorders>
            <w:shd w:val="clear" w:color="auto" w:fill="auto"/>
            <w:noWrap/>
            <w:vAlign w:val="center"/>
            <w:hideMark/>
          </w:tcPr>
          <w:p w14:paraId="3ADE941F" w14:textId="77777777" w:rsidR="00ED033C" w:rsidRPr="008E0DBF" w:rsidRDefault="00ED033C" w:rsidP="00ED033C">
            <w:pPr>
              <w:spacing w:before="40" w:after="40" w:line="240" w:lineRule="auto"/>
              <w:jc w:val="right"/>
              <w:rPr>
                <w:rFonts w:eastAsia="Times New Roman" w:cs="Arial"/>
                <w:sz w:val="16"/>
                <w:szCs w:val="16"/>
                <w:lang w:eastAsia="en-AU"/>
              </w:rPr>
            </w:pPr>
            <w:r w:rsidRPr="008E0DBF">
              <w:rPr>
                <w:rFonts w:eastAsia="Times New Roman" w:cs="Arial"/>
                <w:sz w:val="16"/>
                <w:szCs w:val="16"/>
                <w:lang w:eastAsia="en-AU"/>
              </w:rPr>
              <w:t>11</w:t>
            </w:r>
            <w:r w:rsidRPr="000223CE">
              <w:rPr>
                <w:rFonts w:eastAsia="Times New Roman" w:cs="Arial"/>
                <w:sz w:val="16"/>
                <w:szCs w:val="16"/>
                <w:lang w:eastAsia="en-AU"/>
              </w:rPr>
              <w:t>,</w:t>
            </w:r>
            <w:r w:rsidRPr="008E0DBF">
              <w:rPr>
                <w:rFonts w:eastAsia="Times New Roman" w:cs="Arial"/>
                <w:sz w:val="16"/>
                <w:szCs w:val="16"/>
                <w:lang w:eastAsia="en-AU"/>
              </w:rPr>
              <w:t>938</w:t>
            </w:r>
          </w:p>
        </w:tc>
        <w:tc>
          <w:tcPr>
            <w:tcW w:w="833" w:type="dxa"/>
            <w:tcBorders>
              <w:top w:val="single" w:sz="4" w:space="0" w:color="auto"/>
              <w:left w:val="nil"/>
              <w:bottom w:val="single" w:sz="4" w:space="0" w:color="auto"/>
              <w:right w:val="nil"/>
            </w:tcBorders>
            <w:shd w:val="clear" w:color="auto" w:fill="auto"/>
            <w:noWrap/>
            <w:vAlign w:val="center"/>
            <w:hideMark/>
          </w:tcPr>
          <w:p w14:paraId="07E52D27" w14:textId="77777777" w:rsidR="00ED033C" w:rsidRPr="008E0DBF" w:rsidRDefault="00ED033C" w:rsidP="00ED033C">
            <w:pPr>
              <w:spacing w:before="40" w:after="40" w:line="240" w:lineRule="auto"/>
              <w:jc w:val="right"/>
              <w:rPr>
                <w:rFonts w:eastAsia="Times New Roman" w:cs="Arial"/>
                <w:sz w:val="16"/>
                <w:szCs w:val="16"/>
                <w:lang w:eastAsia="en-AU"/>
              </w:rPr>
            </w:pPr>
            <w:r w:rsidRPr="008E0DBF">
              <w:rPr>
                <w:rFonts w:eastAsia="Times New Roman" w:cs="Arial"/>
                <w:sz w:val="16"/>
                <w:szCs w:val="16"/>
                <w:lang w:eastAsia="en-AU"/>
              </w:rPr>
              <w:t>18.3%</w:t>
            </w:r>
          </w:p>
        </w:tc>
        <w:tc>
          <w:tcPr>
            <w:tcW w:w="832" w:type="dxa"/>
            <w:tcBorders>
              <w:top w:val="single" w:sz="4" w:space="0" w:color="auto"/>
              <w:left w:val="nil"/>
              <w:bottom w:val="single" w:sz="4" w:space="0" w:color="auto"/>
              <w:right w:val="nil"/>
            </w:tcBorders>
            <w:shd w:val="clear" w:color="auto" w:fill="F2F2F2" w:themeFill="background1" w:themeFillShade="F2"/>
            <w:noWrap/>
            <w:vAlign w:val="center"/>
            <w:hideMark/>
          </w:tcPr>
          <w:p w14:paraId="7E01D402" w14:textId="77777777" w:rsidR="00ED033C" w:rsidRPr="008E0DBF" w:rsidRDefault="00ED033C" w:rsidP="00ED033C">
            <w:pPr>
              <w:spacing w:before="40" w:after="40" w:line="240" w:lineRule="auto"/>
              <w:jc w:val="right"/>
              <w:rPr>
                <w:rFonts w:eastAsia="Times New Roman" w:cs="Arial"/>
                <w:sz w:val="16"/>
                <w:szCs w:val="16"/>
                <w:lang w:eastAsia="en-AU"/>
              </w:rPr>
            </w:pPr>
            <w:r w:rsidRPr="008E0DBF">
              <w:rPr>
                <w:rFonts w:eastAsia="Times New Roman" w:cs="Arial"/>
                <w:sz w:val="16"/>
                <w:szCs w:val="16"/>
                <w:lang w:eastAsia="en-AU"/>
              </w:rPr>
              <w:t>187.7</w:t>
            </w:r>
          </w:p>
        </w:tc>
        <w:tc>
          <w:tcPr>
            <w:tcW w:w="833" w:type="dxa"/>
            <w:tcBorders>
              <w:top w:val="single" w:sz="4" w:space="0" w:color="auto"/>
              <w:left w:val="nil"/>
              <w:bottom w:val="single" w:sz="4" w:space="0" w:color="auto"/>
              <w:right w:val="nil"/>
            </w:tcBorders>
            <w:shd w:val="clear" w:color="auto" w:fill="F2F2F2" w:themeFill="background1" w:themeFillShade="F2"/>
            <w:noWrap/>
            <w:vAlign w:val="center"/>
            <w:hideMark/>
          </w:tcPr>
          <w:p w14:paraId="272F3C53" w14:textId="77777777" w:rsidR="00ED033C" w:rsidRPr="008E0DBF" w:rsidRDefault="00ED033C" w:rsidP="00ED033C">
            <w:pPr>
              <w:spacing w:before="40" w:after="40" w:line="240" w:lineRule="auto"/>
              <w:jc w:val="right"/>
              <w:rPr>
                <w:rFonts w:eastAsia="Times New Roman" w:cs="Arial"/>
                <w:sz w:val="16"/>
                <w:szCs w:val="16"/>
                <w:lang w:eastAsia="en-AU"/>
              </w:rPr>
            </w:pPr>
            <w:r w:rsidRPr="008E0DBF">
              <w:rPr>
                <w:rFonts w:eastAsia="Times New Roman" w:cs="Arial"/>
                <w:sz w:val="16"/>
                <w:szCs w:val="16"/>
                <w:lang w:eastAsia="en-AU"/>
              </w:rPr>
              <w:t>14.7%</w:t>
            </w:r>
          </w:p>
        </w:tc>
        <w:tc>
          <w:tcPr>
            <w:tcW w:w="833" w:type="dxa"/>
            <w:tcBorders>
              <w:top w:val="single" w:sz="4" w:space="0" w:color="auto"/>
              <w:left w:val="nil"/>
              <w:bottom w:val="single" w:sz="4" w:space="0" w:color="auto"/>
              <w:right w:val="nil"/>
            </w:tcBorders>
            <w:shd w:val="clear" w:color="auto" w:fill="auto"/>
            <w:noWrap/>
            <w:vAlign w:val="center"/>
            <w:hideMark/>
          </w:tcPr>
          <w:p w14:paraId="5A2A0FB2" w14:textId="77777777" w:rsidR="00ED033C" w:rsidRPr="008E0DBF" w:rsidRDefault="00ED033C" w:rsidP="00ED033C">
            <w:pPr>
              <w:spacing w:before="40" w:after="40" w:line="240" w:lineRule="auto"/>
              <w:jc w:val="right"/>
              <w:rPr>
                <w:rFonts w:eastAsia="Times New Roman" w:cs="Arial"/>
                <w:sz w:val="16"/>
                <w:szCs w:val="16"/>
                <w:lang w:eastAsia="en-AU"/>
              </w:rPr>
            </w:pPr>
            <w:r w:rsidRPr="008E0DBF">
              <w:rPr>
                <w:rFonts w:eastAsia="Times New Roman" w:cs="Arial"/>
                <w:sz w:val="16"/>
                <w:szCs w:val="16"/>
                <w:lang w:eastAsia="en-AU"/>
              </w:rPr>
              <w:t>177.7</w:t>
            </w:r>
          </w:p>
        </w:tc>
        <w:tc>
          <w:tcPr>
            <w:tcW w:w="833" w:type="dxa"/>
            <w:tcBorders>
              <w:top w:val="single" w:sz="4" w:space="0" w:color="auto"/>
              <w:left w:val="nil"/>
              <w:bottom w:val="single" w:sz="4" w:space="0" w:color="auto"/>
              <w:right w:val="nil"/>
            </w:tcBorders>
            <w:shd w:val="clear" w:color="auto" w:fill="auto"/>
            <w:noWrap/>
            <w:vAlign w:val="center"/>
            <w:hideMark/>
          </w:tcPr>
          <w:p w14:paraId="1AA90DD0" w14:textId="77777777" w:rsidR="00ED033C" w:rsidRPr="008E0DBF" w:rsidRDefault="00ED033C" w:rsidP="00ED033C">
            <w:pPr>
              <w:spacing w:before="40" w:after="40" w:line="240" w:lineRule="auto"/>
              <w:jc w:val="right"/>
              <w:rPr>
                <w:rFonts w:eastAsia="Times New Roman" w:cs="Arial"/>
                <w:sz w:val="16"/>
                <w:szCs w:val="16"/>
                <w:lang w:eastAsia="en-AU"/>
              </w:rPr>
            </w:pPr>
            <w:r w:rsidRPr="008E0DBF">
              <w:rPr>
                <w:rFonts w:eastAsia="Times New Roman" w:cs="Arial"/>
                <w:sz w:val="16"/>
                <w:szCs w:val="16"/>
                <w:lang w:eastAsia="en-AU"/>
              </w:rPr>
              <w:t>15.4%</w:t>
            </w:r>
          </w:p>
        </w:tc>
      </w:tr>
      <w:tr w:rsidR="00ED033C" w:rsidRPr="000223CE" w14:paraId="60EE6DB6" w14:textId="77777777" w:rsidTr="00ED033C">
        <w:trPr>
          <w:trHeight w:val="298"/>
        </w:trPr>
        <w:tc>
          <w:tcPr>
            <w:tcW w:w="3119" w:type="dxa"/>
            <w:tcBorders>
              <w:top w:val="single" w:sz="4" w:space="0" w:color="auto"/>
              <w:left w:val="nil"/>
              <w:bottom w:val="single" w:sz="4" w:space="0" w:color="auto"/>
              <w:right w:val="nil"/>
            </w:tcBorders>
            <w:shd w:val="clear" w:color="auto" w:fill="auto"/>
            <w:noWrap/>
            <w:vAlign w:val="center"/>
            <w:hideMark/>
          </w:tcPr>
          <w:p w14:paraId="6D7DC887" w14:textId="77777777" w:rsidR="00ED033C" w:rsidRPr="008E0DBF" w:rsidRDefault="00ED033C" w:rsidP="00ED033C">
            <w:pPr>
              <w:spacing w:before="40" w:after="40" w:line="240" w:lineRule="auto"/>
              <w:rPr>
                <w:rFonts w:eastAsia="Times New Roman" w:cs="Arial"/>
                <w:sz w:val="16"/>
                <w:szCs w:val="16"/>
                <w:lang w:eastAsia="en-AU"/>
              </w:rPr>
            </w:pPr>
            <w:r w:rsidRPr="008E0DBF">
              <w:rPr>
                <w:rFonts w:eastAsia="Times New Roman" w:cs="Arial"/>
                <w:sz w:val="16"/>
                <w:szCs w:val="16"/>
                <w:lang w:eastAsia="en-AU"/>
              </w:rPr>
              <w:t xml:space="preserve">Multiple </w:t>
            </w:r>
            <w:r>
              <w:rPr>
                <w:rFonts w:eastAsia="Times New Roman" w:cs="Arial"/>
                <w:sz w:val="16"/>
                <w:szCs w:val="16"/>
                <w:lang w:eastAsia="en-AU"/>
              </w:rPr>
              <w:t>l</w:t>
            </w:r>
            <w:r w:rsidRPr="008E0DBF">
              <w:rPr>
                <w:rFonts w:eastAsia="Times New Roman" w:cs="Arial"/>
                <w:sz w:val="16"/>
                <w:szCs w:val="16"/>
                <w:lang w:eastAsia="en-AU"/>
              </w:rPr>
              <w:t>ocations</w:t>
            </w:r>
          </w:p>
        </w:tc>
        <w:tc>
          <w:tcPr>
            <w:tcW w:w="832" w:type="dxa"/>
            <w:tcBorders>
              <w:top w:val="single" w:sz="4" w:space="0" w:color="auto"/>
              <w:left w:val="nil"/>
              <w:bottom w:val="single" w:sz="4" w:space="0" w:color="auto"/>
              <w:right w:val="nil"/>
            </w:tcBorders>
            <w:shd w:val="clear" w:color="auto" w:fill="F2F2F2" w:themeFill="background1" w:themeFillShade="F2"/>
            <w:noWrap/>
            <w:vAlign w:val="center"/>
            <w:hideMark/>
          </w:tcPr>
          <w:p w14:paraId="0D82CA13" w14:textId="77777777" w:rsidR="00ED033C" w:rsidRPr="008E0DBF" w:rsidRDefault="00ED033C" w:rsidP="00ED033C">
            <w:pPr>
              <w:spacing w:before="40" w:after="40" w:line="240" w:lineRule="auto"/>
              <w:jc w:val="right"/>
              <w:rPr>
                <w:rFonts w:eastAsia="Times New Roman" w:cs="Arial"/>
                <w:sz w:val="16"/>
                <w:szCs w:val="16"/>
                <w:lang w:eastAsia="en-AU"/>
              </w:rPr>
            </w:pPr>
            <w:r w:rsidRPr="008E0DBF">
              <w:rPr>
                <w:rFonts w:eastAsia="Times New Roman" w:cs="Arial"/>
                <w:sz w:val="16"/>
                <w:szCs w:val="16"/>
                <w:lang w:eastAsia="en-AU"/>
              </w:rPr>
              <w:t>1</w:t>
            </w:r>
            <w:r w:rsidRPr="000223CE">
              <w:rPr>
                <w:rFonts w:eastAsia="Times New Roman" w:cs="Arial"/>
                <w:sz w:val="16"/>
                <w:szCs w:val="16"/>
                <w:lang w:eastAsia="en-AU"/>
              </w:rPr>
              <w:t>,</w:t>
            </w:r>
            <w:r w:rsidRPr="008E0DBF">
              <w:rPr>
                <w:rFonts w:eastAsia="Times New Roman" w:cs="Arial"/>
                <w:sz w:val="16"/>
                <w:szCs w:val="16"/>
                <w:lang w:eastAsia="en-AU"/>
              </w:rPr>
              <w:t>716</w:t>
            </w:r>
          </w:p>
        </w:tc>
        <w:tc>
          <w:tcPr>
            <w:tcW w:w="833" w:type="dxa"/>
            <w:tcBorders>
              <w:top w:val="single" w:sz="4" w:space="0" w:color="auto"/>
              <w:left w:val="nil"/>
              <w:bottom w:val="single" w:sz="4" w:space="0" w:color="auto"/>
              <w:right w:val="nil"/>
            </w:tcBorders>
            <w:shd w:val="clear" w:color="auto" w:fill="F2F2F2" w:themeFill="background1" w:themeFillShade="F2"/>
            <w:noWrap/>
            <w:vAlign w:val="center"/>
            <w:hideMark/>
          </w:tcPr>
          <w:p w14:paraId="6D8EE516" w14:textId="77777777" w:rsidR="00ED033C" w:rsidRPr="008E0DBF" w:rsidRDefault="00ED033C" w:rsidP="00ED033C">
            <w:pPr>
              <w:spacing w:before="40" w:after="40" w:line="240" w:lineRule="auto"/>
              <w:jc w:val="right"/>
              <w:rPr>
                <w:rFonts w:eastAsia="Times New Roman" w:cs="Arial"/>
                <w:sz w:val="16"/>
                <w:szCs w:val="16"/>
                <w:lang w:eastAsia="en-AU"/>
              </w:rPr>
            </w:pPr>
            <w:r w:rsidRPr="008E0DBF">
              <w:rPr>
                <w:rFonts w:eastAsia="Times New Roman" w:cs="Arial"/>
                <w:sz w:val="16"/>
                <w:szCs w:val="16"/>
                <w:lang w:eastAsia="en-AU"/>
              </w:rPr>
              <w:t>2.7%</w:t>
            </w:r>
          </w:p>
        </w:tc>
        <w:tc>
          <w:tcPr>
            <w:tcW w:w="833" w:type="dxa"/>
            <w:tcBorders>
              <w:top w:val="single" w:sz="4" w:space="0" w:color="auto"/>
              <w:left w:val="nil"/>
              <w:bottom w:val="single" w:sz="4" w:space="0" w:color="auto"/>
              <w:right w:val="nil"/>
            </w:tcBorders>
            <w:shd w:val="clear" w:color="auto" w:fill="auto"/>
            <w:noWrap/>
            <w:vAlign w:val="center"/>
            <w:hideMark/>
          </w:tcPr>
          <w:p w14:paraId="1DF760F3" w14:textId="77777777" w:rsidR="00ED033C" w:rsidRPr="008E0DBF" w:rsidRDefault="00ED033C" w:rsidP="00ED033C">
            <w:pPr>
              <w:spacing w:before="40" w:after="40" w:line="240" w:lineRule="auto"/>
              <w:jc w:val="right"/>
              <w:rPr>
                <w:rFonts w:eastAsia="Times New Roman" w:cs="Arial"/>
                <w:sz w:val="16"/>
                <w:szCs w:val="16"/>
                <w:lang w:eastAsia="en-AU"/>
              </w:rPr>
            </w:pPr>
            <w:r w:rsidRPr="008E0DBF">
              <w:rPr>
                <w:rFonts w:eastAsia="Times New Roman" w:cs="Arial"/>
                <w:sz w:val="16"/>
                <w:szCs w:val="16"/>
                <w:lang w:eastAsia="en-AU"/>
              </w:rPr>
              <w:t>1</w:t>
            </w:r>
            <w:r w:rsidRPr="000223CE">
              <w:rPr>
                <w:rFonts w:eastAsia="Times New Roman" w:cs="Arial"/>
                <w:sz w:val="16"/>
                <w:szCs w:val="16"/>
                <w:lang w:eastAsia="en-AU"/>
              </w:rPr>
              <w:t>,</w:t>
            </w:r>
            <w:r w:rsidRPr="008E0DBF">
              <w:rPr>
                <w:rFonts w:eastAsia="Times New Roman" w:cs="Arial"/>
                <w:sz w:val="16"/>
                <w:szCs w:val="16"/>
                <w:lang w:eastAsia="en-AU"/>
              </w:rPr>
              <w:t>758</w:t>
            </w:r>
          </w:p>
        </w:tc>
        <w:tc>
          <w:tcPr>
            <w:tcW w:w="833" w:type="dxa"/>
            <w:tcBorders>
              <w:top w:val="single" w:sz="4" w:space="0" w:color="auto"/>
              <w:left w:val="nil"/>
              <w:bottom w:val="single" w:sz="4" w:space="0" w:color="auto"/>
              <w:right w:val="nil"/>
            </w:tcBorders>
            <w:shd w:val="clear" w:color="auto" w:fill="auto"/>
            <w:noWrap/>
            <w:vAlign w:val="center"/>
            <w:hideMark/>
          </w:tcPr>
          <w:p w14:paraId="364F09BE" w14:textId="77777777" w:rsidR="00ED033C" w:rsidRPr="008E0DBF" w:rsidRDefault="00ED033C" w:rsidP="00ED033C">
            <w:pPr>
              <w:spacing w:before="40" w:after="40" w:line="240" w:lineRule="auto"/>
              <w:jc w:val="right"/>
              <w:rPr>
                <w:rFonts w:eastAsia="Times New Roman" w:cs="Arial"/>
                <w:sz w:val="16"/>
                <w:szCs w:val="16"/>
                <w:lang w:eastAsia="en-AU"/>
              </w:rPr>
            </w:pPr>
            <w:r w:rsidRPr="008E0DBF">
              <w:rPr>
                <w:rFonts w:eastAsia="Times New Roman" w:cs="Arial"/>
                <w:sz w:val="16"/>
                <w:szCs w:val="16"/>
                <w:lang w:eastAsia="en-AU"/>
              </w:rPr>
              <w:t>2.7%</w:t>
            </w:r>
          </w:p>
        </w:tc>
        <w:tc>
          <w:tcPr>
            <w:tcW w:w="832" w:type="dxa"/>
            <w:tcBorders>
              <w:top w:val="single" w:sz="4" w:space="0" w:color="auto"/>
              <w:left w:val="nil"/>
              <w:bottom w:val="single" w:sz="4" w:space="0" w:color="auto"/>
              <w:right w:val="nil"/>
            </w:tcBorders>
            <w:shd w:val="clear" w:color="auto" w:fill="F2F2F2" w:themeFill="background1" w:themeFillShade="F2"/>
            <w:noWrap/>
            <w:vAlign w:val="center"/>
            <w:hideMark/>
          </w:tcPr>
          <w:p w14:paraId="11359219" w14:textId="77777777" w:rsidR="00ED033C" w:rsidRPr="008E0DBF" w:rsidRDefault="00ED033C" w:rsidP="00ED033C">
            <w:pPr>
              <w:spacing w:before="40" w:after="40" w:line="240" w:lineRule="auto"/>
              <w:jc w:val="right"/>
              <w:rPr>
                <w:rFonts w:eastAsia="Times New Roman" w:cs="Arial"/>
                <w:sz w:val="16"/>
                <w:szCs w:val="16"/>
                <w:lang w:eastAsia="en-AU"/>
              </w:rPr>
            </w:pPr>
            <w:r w:rsidRPr="008E0DBF">
              <w:rPr>
                <w:rFonts w:eastAsia="Times New Roman" w:cs="Arial"/>
                <w:sz w:val="16"/>
                <w:szCs w:val="16"/>
                <w:lang w:eastAsia="en-AU"/>
              </w:rPr>
              <w:t>35.4</w:t>
            </w:r>
          </w:p>
        </w:tc>
        <w:tc>
          <w:tcPr>
            <w:tcW w:w="833" w:type="dxa"/>
            <w:tcBorders>
              <w:top w:val="single" w:sz="4" w:space="0" w:color="auto"/>
              <w:left w:val="nil"/>
              <w:bottom w:val="single" w:sz="4" w:space="0" w:color="auto"/>
              <w:right w:val="nil"/>
            </w:tcBorders>
            <w:shd w:val="clear" w:color="auto" w:fill="F2F2F2" w:themeFill="background1" w:themeFillShade="F2"/>
            <w:noWrap/>
            <w:vAlign w:val="center"/>
            <w:hideMark/>
          </w:tcPr>
          <w:p w14:paraId="4F3274EA" w14:textId="77777777" w:rsidR="00ED033C" w:rsidRPr="008E0DBF" w:rsidRDefault="00ED033C" w:rsidP="00ED033C">
            <w:pPr>
              <w:spacing w:before="40" w:after="40" w:line="240" w:lineRule="auto"/>
              <w:jc w:val="right"/>
              <w:rPr>
                <w:rFonts w:eastAsia="Times New Roman" w:cs="Arial"/>
                <w:sz w:val="16"/>
                <w:szCs w:val="16"/>
                <w:lang w:eastAsia="en-AU"/>
              </w:rPr>
            </w:pPr>
            <w:r w:rsidRPr="008E0DBF">
              <w:rPr>
                <w:rFonts w:eastAsia="Times New Roman" w:cs="Arial"/>
                <w:sz w:val="16"/>
                <w:szCs w:val="16"/>
                <w:lang w:eastAsia="en-AU"/>
              </w:rPr>
              <w:t>2.8%</w:t>
            </w:r>
          </w:p>
        </w:tc>
        <w:tc>
          <w:tcPr>
            <w:tcW w:w="833" w:type="dxa"/>
            <w:tcBorders>
              <w:top w:val="single" w:sz="4" w:space="0" w:color="auto"/>
              <w:left w:val="nil"/>
              <w:bottom w:val="single" w:sz="4" w:space="0" w:color="auto"/>
              <w:right w:val="nil"/>
            </w:tcBorders>
            <w:shd w:val="clear" w:color="auto" w:fill="auto"/>
            <w:noWrap/>
            <w:vAlign w:val="center"/>
            <w:hideMark/>
          </w:tcPr>
          <w:p w14:paraId="5DBC18D0" w14:textId="77777777" w:rsidR="00ED033C" w:rsidRPr="008E0DBF" w:rsidRDefault="00ED033C" w:rsidP="00ED033C">
            <w:pPr>
              <w:spacing w:before="40" w:after="40" w:line="240" w:lineRule="auto"/>
              <w:jc w:val="right"/>
              <w:rPr>
                <w:rFonts w:eastAsia="Times New Roman" w:cs="Arial"/>
                <w:sz w:val="16"/>
                <w:szCs w:val="16"/>
                <w:lang w:eastAsia="en-AU"/>
              </w:rPr>
            </w:pPr>
            <w:r w:rsidRPr="008E0DBF">
              <w:rPr>
                <w:rFonts w:eastAsia="Times New Roman" w:cs="Arial"/>
                <w:sz w:val="16"/>
                <w:szCs w:val="16"/>
                <w:lang w:eastAsia="en-AU"/>
              </w:rPr>
              <w:t>36.6</w:t>
            </w:r>
          </w:p>
        </w:tc>
        <w:tc>
          <w:tcPr>
            <w:tcW w:w="833" w:type="dxa"/>
            <w:tcBorders>
              <w:top w:val="single" w:sz="4" w:space="0" w:color="auto"/>
              <w:left w:val="nil"/>
              <w:bottom w:val="single" w:sz="4" w:space="0" w:color="auto"/>
              <w:right w:val="nil"/>
            </w:tcBorders>
            <w:shd w:val="clear" w:color="auto" w:fill="auto"/>
            <w:noWrap/>
            <w:vAlign w:val="center"/>
            <w:hideMark/>
          </w:tcPr>
          <w:p w14:paraId="1410BB4E" w14:textId="77777777" w:rsidR="00ED033C" w:rsidRPr="008E0DBF" w:rsidRDefault="00ED033C" w:rsidP="00ED033C">
            <w:pPr>
              <w:spacing w:before="40" w:after="40" w:line="240" w:lineRule="auto"/>
              <w:jc w:val="right"/>
              <w:rPr>
                <w:rFonts w:eastAsia="Times New Roman" w:cs="Arial"/>
                <w:sz w:val="16"/>
                <w:szCs w:val="16"/>
                <w:lang w:eastAsia="en-AU"/>
              </w:rPr>
            </w:pPr>
            <w:r w:rsidRPr="008E0DBF">
              <w:rPr>
                <w:rFonts w:eastAsia="Times New Roman" w:cs="Arial"/>
                <w:sz w:val="16"/>
                <w:szCs w:val="16"/>
                <w:lang w:eastAsia="en-AU"/>
              </w:rPr>
              <w:t>3.2%</w:t>
            </w:r>
          </w:p>
        </w:tc>
      </w:tr>
      <w:tr w:rsidR="00ED033C" w:rsidRPr="000223CE" w14:paraId="2B80835B" w14:textId="77777777" w:rsidTr="00ED033C">
        <w:trPr>
          <w:trHeight w:val="298"/>
        </w:trPr>
        <w:tc>
          <w:tcPr>
            <w:tcW w:w="3119" w:type="dxa"/>
            <w:tcBorders>
              <w:top w:val="single" w:sz="4" w:space="0" w:color="auto"/>
              <w:left w:val="nil"/>
              <w:bottom w:val="single" w:sz="4" w:space="0" w:color="auto"/>
              <w:right w:val="nil"/>
            </w:tcBorders>
            <w:shd w:val="clear" w:color="auto" w:fill="auto"/>
            <w:noWrap/>
            <w:vAlign w:val="center"/>
            <w:hideMark/>
          </w:tcPr>
          <w:p w14:paraId="35F3B8CF" w14:textId="77777777" w:rsidR="00ED033C" w:rsidRPr="008E0DBF" w:rsidRDefault="00ED033C" w:rsidP="00ED033C">
            <w:pPr>
              <w:spacing w:before="40" w:after="40" w:line="240" w:lineRule="auto"/>
              <w:rPr>
                <w:rFonts w:eastAsia="Times New Roman" w:cs="Arial"/>
                <w:sz w:val="16"/>
                <w:szCs w:val="16"/>
                <w:lang w:eastAsia="en-AU"/>
              </w:rPr>
            </w:pPr>
            <w:r w:rsidRPr="008E0DBF">
              <w:rPr>
                <w:rFonts w:eastAsia="Times New Roman" w:cs="Arial"/>
                <w:sz w:val="16"/>
                <w:szCs w:val="16"/>
                <w:lang w:eastAsia="en-AU"/>
              </w:rPr>
              <w:t>Neck</w:t>
            </w:r>
          </w:p>
        </w:tc>
        <w:tc>
          <w:tcPr>
            <w:tcW w:w="832" w:type="dxa"/>
            <w:tcBorders>
              <w:top w:val="single" w:sz="4" w:space="0" w:color="auto"/>
              <w:left w:val="nil"/>
              <w:bottom w:val="single" w:sz="4" w:space="0" w:color="auto"/>
              <w:right w:val="nil"/>
            </w:tcBorders>
            <w:shd w:val="clear" w:color="auto" w:fill="F2F2F2" w:themeFill="background1" w:themeFillShade="F2"/>
            <w:noWrap/>
            <w:vAlign w:val="center"/>
            <w:hideMark/>
          </w:tcPr>
          <w:p w14:paraId="6205A0EF" w14:textId="77777777" w:rsidR="00ED033C" w:rsidRPr="008E0DBF" w:rsidRDefault="00ED033C" w:rsidP="00ED033C">
            <w:pPr>
              <w:spacing w:before="40" w:after="40" w:line="240" w:lineRule="auto"/>
              <w:jc w:val="right"/>
              <w:rPr>
                <w:rFonts w:eastAsia="Times New Roman" w:cs="Arial"/>
                <w:sz w:val="16"/>
                <w:szCs w:val="16"/>
                <w:lang w:eastAsia="en-AU"/>
              </w:rPr>
            </w:pPr>
            <w:r w:rsidRPr="008E0DBF">
              <w:rPr>
                <w:rFonts w:eastAsia="Times New Roman" w:cs="Arial"/>
                <w:sz w:val="16"/>
                <w:szCs w:val="16"/>
                <w:lang w:eastAsia="en-AU"/>
              </w:rPr>
              <w:t>1</w:t>
            </w:r>
            <w:r w:rsidRPr="000223CE">
              <w:rPr>
                <w:rFonts w:eastAsia="Times New Roman" w:cs="Arial"/>
                <w:sz w:val="16"/>
                <w:szCs w:val="16"/>
                <w:lang w:eastAsia="en-AU"/>
              </w:rPr>
              <w:t>,</w:t>
            </w:r>
            <w:r w:rsidRPr="008E0DBF">
              <w:rPr>
                <w:rFonts w:eastAsia="Times New Roman" w:cs="Arial"/>
                <w:sz w:val="16"/>
                <w:szCs w:val="16"/>
                <w:lang w:eastAsia="en-AU"/>
              </w:rPr>
              <w:t>964</w:t>
            </w:r>
          </w:p>
        </w:tc>
        <w:tc>
          <w:tcPr>
            <w:tcW w:w="833" w:type="dxa"/>
            <w:tcBorders>
              <w:top w:val="single" w:sz="4" w:space="0" w:color="auto"/>
              <w:left w:val="nil"/>
              <w:bottom w:val="single" w:sz="4" w:space="0" w:color="auto"/>
              <w:right w:val="nil"/>
            </w:tcBorders>
            <w:shd w:val="clear" w:color="auto" w:fill="F2F2F2" w:themeFill="background1" w:themeFillShade="F2"/>
            <w:noWrap/>
            <w:vAlign w:val="center"/>
            <w:hideMark/>
          </w:tcPr>
          <w:p w14:paraId="0CFBD276" w14:textId="77777777" w:rsidR="00ED033C" w:rsidRPr="008E0DBF" w:rsidRDefault="00ED033C" w:rsidP="00ED033C">
            <w:pPr>
              <w:spacing w:before="40" w:after="40" w:line="240" w:lineRule="auto"/>
              <w:jc w:val="right"/>
              <w:rPr>
                <w:rFonts w:eastAsia="Times New Roman" w:cs="Arial"/>
                <w:sz w:val="16"/>
                <w:szCs w:val="16"/>
                <w:lang w:eastAsia="en-AU"/>
              </w:rPr>
            </w:pPr>
            <w:r w:rsidRPr="008E0DBF">
              <w:rPr>
                <w:rFonts w:eastAsia="Times New Roman" w:cs="Arial"/>
                <w:sz w:val="16"/>
                <w:szCs w:val="16"/>
                <w:lang w:eastAsia="en-AU"/>
              </w:rPr>
              <w:t>3.1%</w:t>
            </w:r>
          </w:p>
        </w:tc>
        <w:tc>
          <w:tcPr>
            <w:tcW w:w="833" w:type="dxa"/>
            <w:tcBorders>
              <w:top w:val="single" w:sz="4" w:space="0" w:color="auto"/>
              <w:left w:val="nil"/>
              <w:bottom w:val="single" w:sz="4" w:space="0" w:color="auto"/>
              <w:right w:val="nil"/>
            </w:tcBorders>
            <w:shd w:val="clear" w:color="auto" w:fill="auto"/>
            <w:noWrap/>
            <w:vAlign w:val="center"/>
            <w:hideMark/>
          </w:tcPr>
          <w:p w14:paraId="33C59FFB" w14:textId="77777777" w:rsidR="00ED033C" w:rsidRPr="008E0DBF" w:rsidRDefault="00ED033C" w:rsidP="00ED033C">
            <w:pPr>
              <w:spacing w:before="40" w:after="40" w:line="240" w:lineRule="auto"/>
              <w:jc w:val="right"/>
              <w:rPr>
                <w:rFonts w:eastAsia="Times New Roman" w:cs="Arial"/>
                <w:sz w:val="16"/>
                <w:szCs w:val="16"/>
                <w:lang w:eastAsia="en-AU"/>
              </w:rPr>
            </w:pPr>
            <w:r w:rsidRPr="008E0DBF">
              <w:rPr>
                <w:rFonts w:eastAsia="Times New Roman" w:cs="Arial"/>
                <w:sz w:val="16"/>
                <w:szCs w:val="16"/>
                <w:lang w:eastAsia="en-AU"/>
              </w:rPr>
              <w:t>2</w:t>
            </w:r>
            <w:r w:rsidRPr="000223CE">
              <w:rPr>
                <w:rFonts w:eastAsia="Times New Roman" w:cs="Arial"/>
                <w:sz w:val="16"/>
                <w:szCs w:val="16"/>
                <w:lang w:eastAsia="en-AU"/>
              </w:rPr>
              <w:t>,</w:t>
            </w:r>
            <w:r w:rsidRPr="008E0DBF">
              <w:rPr>
                <w:rFonts w:eastAsia="Times New Roman" w:cs="Arial"/>
                <w:sz w:val="16"/>
                <w:szCs w:val="16"/>
                <w:lang w:eastAsia="en-AU"/>
              </w:rPr>
              <w:t>181</w:t>
            </w:r>
          </w:p>
        </w:tc>
        <w:tc>
          <w:tcPr>
            <w:tcW w:w="833" w:type="dxa"/>
            <w:tcBorders>
              <w:top w:val="single" w:sz="4" w:space="0" w:color="auto"/>
              <w:left w:val="nil"/>
              <w:bottom w:val="single" w:sz="4" w:space="0" w:color="auto"/>
              <w:right w:val="nil"/>
            </w:tcBorders>
            <w:shd w:val="clear" w:color="auto" w:fill="auto"/>
            <w:noWrap/>
            <w:vAlign w:val="center"/>
            <w:hideMark/>
          </w:tcPr>
          <w:p w14:paraId="3F9732FB" w14:textId="77777777" w:rsidR="00ED033C" w:rsidRPr="008E0DBF" w:rsidRDefault="00ED033C" w:rsidP="00ED033C">
            <w:pPr>
              <w:spacing w:before="40" w:after="40" w:line="240" w:lineRule="auto"/>
              <w:jc w:val="right"/>
              <w:rPr>
                <w:rFonts w:eastAsia="Times New Roman" w:cs="Arial"/>
                <w:sz w:val="16"/>
                <w:szCs w:val="16"/>
                <w:lang w:eastAsia="en-AU"/>
              </w:rPr>
            </w:pPr>
            <w:r w:rsidRPr="008E0DBF">
              <w:rPr>
                <w:rFonts w:eastAsia="Times New Roman" w:cs="Arial"/>
                <w:sz w:val="16"/>
                <w:szCs w:val="16"/>
                <w:lang w:eastAsia="en-AU"/>
              </w:rPr>
              <w:t>3.3%</w:t>
            </w:r>
          </w:p>
        </w:tc>
        <w:tc>
          <w:tcPr>
            <w:tcW w:w="832" w:type="dxa"/>
            <w:tcBorders>
              <w:top w:val="single" w:sz="4" w:space="0" w:color="auto"/>
              <w:left w:val="nil"/>
              <w:bottom w:val="single" w:sz="4" w:space="0" w:color="auto"/>
              <w:right w:val="nil"/>
            </w:tcBorders>
            <w:shd w:val="clear" w:color="auto" w:fill="F2F2F2" w:themeFill="background1" w:themeFillShade="F2"/>
            <w:noWrap/>
            <w:vAlign w:val="center"/>
            <w:hideMark/>
          </w:tcPr>
          <w:p w14:paraId="268B9603" w14:textId="77777777" w:rsidR="00ED033C" w:rsidRPr="008E0DBF" w:rsidRDefault="00ED033C" w:rsidP="00ED033C">
            <w:pPr>
              <w:spacing w:before="40" w:after="40" w:line="240" w:lineRule="auto"/>
              <w:jc w:val="right"/>
              <w:rPr>
                <w:rFonts w:eastAsia="Times New Roman" w:cs="Arial"/>
                <w:sz w:val="16"/>
                <w:szCs w:val="16"/>
                <w:lang w:eastAsia="en-AU"/>
              </w:rPr>
            </w:pPr>
            <w:r w:rsidRPr="008E0DBF">
              <w:rPr>
                <w:rFonts w:eastAsia="Times New Roman" w:cs="Arial"/>
                <w:sz w:val="16"/>
                <w:szCs w:val="16"/>
                <w:lang w:eastAsia="en-AU"/>
              </w:rPr>
              <w:t>40.2</w:t>
            </w:r>
          </w:p>
        </w:tc>
        <w:tc>
          <w:tcPr>
            <w:tcW w:w="833" w:type="dxa"/>
            <w:tcBorders>
              <w:top w:val="single" w:sz="4" w:space="0" w:color="auto"/>
              <w:left w:val="nil"/>
              <w:bottom w:val="single" w:sz="4" w:space="0" w:color="auto"/>
              <w:right w:val="nil"/>
            </w:tcBorders>
            <w:shd w:val="clear" w:color="auto" w:fill="F2F2F2" w:themeFill="background1" w:themeFillShade="F2"/>
            <w:noWrap/>
            <w:vAlign w:val="center"/>
            <w:hideMark/>
          </w:tcPr>
          <w:p w14:paraId="5406A7DD" w14:textId="77777777" w:rsidR="00ED033C" w:rsidRPr="008E0DBF" w:rsidRDefault="00ED033C" w:rsidP="00ED033C">
            <w:pPr>
              <w:spacing w:before="40" w:after="40" w:line="240" w:lineRule="auto"/>
              <w:jc w:val="right"/>
              <w:rPr>
                <w:rFonts w:eastAsia="Times New Roman" w:cs="Arial"/>
                <w:sz w:val="16"/>
                <w:szCs w:val="16"/>
                <w:lang w:eastAsia="en-AU"/>
              </w:rPr>
            </w:pPr>
            <w:r w:rsidRPr="008E0DBF">
              <w:rPr>
                <w:rFonts w:eastAsia="Times New Roman" w:cs="Arial"/>
                <w:sz w:val="16"/>
                <w:szCs w:val="16"/>
                <w:lang w:eastAsia="en-AU"/>
              </w:rPr>
              <w:t>3.2%</w:t>
            </w:r>
          </w:p>
        </w:tc>
        <w:tc>
          <w:tcPr>
            <w:tcW w:w="833" w:type="dxa"/>
            <w:tcBorders>
              <w:top w:val="single" w:sz="4" w:space="0" w:color="auto"/>
              <w:left w:val="nil"/>
              <w:bottom w:val="single" w:sz="4" w:space="0" w:color="auto"/>
              <w:right w:val="nil"/>
            </w:tcBorders>
            <w:shd w:val="clear" w:color="auto" w:fill="auto"/>
            <w:noWrap/>
            <w:vAlign w:val="center"/>
            <w:hideMark/>
          </w:tcPr>
          <w:p w14:paraId="1E629AA9" w14:textId="77777777" w:rsidR="00ED033C" w:rsidRPr="008E0DBF" w:rsidRDefault="00ED033C" w:rsidP="00ED033C">
            <w:pPr>
              <w:spacing w:before="40" w:after="40" w:line="240" w:lineRule="auto"/>
              <w:jc w:val="right"/>
              <w:rPr>
                <w:rFonts w:eastAsia="Times New Roman" w:cs="Arial"/>
                <w:sz w:val="16"/>
                <w:szCs w:val="16"/>
                <w:lang w:eastAsia="en-AU"/>
              </w:rPr>
            </w:pPr>
            <w:r w:rsidRPr="008E0DBF">
              <w:rPr>
                <w:rFonts w:eastAsia="Times New Roman" w:cs="Arial"/>
                <w:sz w:val="16"/>
                <w:szCs w:val="16"/>
                <w:lang w:eastAsia="en-AU"/>
              </w:rPr>
              <w:t>39.2</w:t>
            </w:r>
          </w:p>
        </w:tc>
        <w:tc>
          <w:tcPr>
            <w:tcW w:w="833" w:type="dxa"/>
            <w:tcBorders>
              <w:top w:val="single" w:sz="4" w:space="0" w:color="auto"/>
              <w:left w:val="nil"/>
              <w:bottom w:val="single" w:sz="4" w:space="0" w:color="auto"/>
              <w:right w:val="nil"/>
            </w:tcBorders>
            <w:shd w:val="clear" w:color="auto" w:fill="auto"/>
            <w:noWrap/>
            <w:vAlign w:val="center"/>
            <w:hideMark/>
          </w:tcPr>
          <w:p w14:paraId="47D402E9" w14:textId="77777777" w:rsidR="00ED033C" w:rsidRPr="008E0DBF" w:rsidRDefault="00ED033C" w:rsidP="00ED033C">
            <w:pPr>
              <w:spacing w:before="40" w:after="40" w:line="240" w:lineRule="auto"/>
              <w:jc w:val="right"/>
              <w:rPr>
                <w:rFonts w:eastAsia="Times New Roman" w:cs="Arial"/>
                <w:sz w:val="16"/>
                <w:szCs w:val="16"/>
                <w:lang w:eastAsia="en-AU"/>
              </w:rPr>
            </w:pPr>
            <w:r w:rsidRPr="008E0DBF">
              <w:rPr>
                <w:rFonts w:eastAsia="Times New Roman" w:cs="Arial"/>
                <w:sz w:val="16"/>
                <w:szCs w:val="16"/>
                <w:lang w:eastAsia="en-AU"/>
              </w:rPr>
              <w:t>3.4%</w:t>
            </w:r>
          </w:p>
        </w:tc>
      </w:tr>
      <w:tr w:rsidR="00ED033C" w:rsidRPr="000223CE" w14:paraId="04FC58D5" w14:textId="77777777" w:rsidTr="00ED033C">
        <w:trPr>
          <w:trHeight w:val="298"/>
        </w:trPr>
        <w:tc>
          <w:tcPr>
            <w:tcW w:w="3119" w:type="dxa"/>
            <w:tcBorders>
              <w:top w:val="single" w:sz="4" w:space="0" w:color="auto"/>
              <w:left w:val="nil"/>
              <w:bottom w:val="single" w:sz="4" w:space="0" w:color="auto"/>
              <w:right w:val="nil"/>
            </w:tcBorders>
            <w:shd w:val="clear" w:color="auto" w:fill="auto"/>
            <w:noWrap/>
            <w:vAlign w:val="center"/>
            <w:hideMark/>
          </w:tcPr>
          <w:p w14:paraId="7C3C044F" w14:textId="77777777" w:rsidR="00ED033C" w:rsidRPr="008E0DBF" w:rsidRDefault="00ED033C" w:rsidP="00ED033C">
            <w:pPr>
              <w:spacing w:before="40" w:after="40" w:line="240" w:lineRule="auto"/>
              <w:rPr>
                <w:rFonts w:eastAsia="Times New Roman" w:cs="Arial"/>
                <w:sz w:val="16"/>
                <w:szCs w:val="16"/>
                <w:lang w:eastAsia="en-AU"/>
              </w:rPr>
            </w:pPr>
            <w:r w:rsidRPr="008E0DBF">
              <w:rPr>
                <w:rFonts w:eastAsia="Times New Roman" w:cs="Arial"/>
                <w:sz w:val="16"/>
                <w:szCs w:val="16"/>
                <w:lang w:eastAsia="en-AU"/>
              </w:rPr>
              <w:t>Systemic</w:t>
            </w:r>
          </w:p>
        </w:tc>
        <w:tc>
          <w:tcPr>
            <w:tcW w:w="832" w:type="dxa"/>
            <w:tcBorders>
              <w:top w:val="single" w:sz="4" w:space="0" w:color="auto"/>
              <w:left w:val="nil"/>
              <w:bottom w:val="single" w:sz="4" w:space="0" w:color="auto"/>
              <w:right w:val="nil"/>
            </w:tcBorders>
            <w:shd w:val="clear" w:color="auto" w:fill="F2F2F2" w:themeFill="background1" w:themeFillShade="F2"/>
            <w:noWrap/>
            <w:vAlign w:val="center"/>
            <w:hideMark/>
          </w:tcPr>
          <w:p w14:paraId="257E4B21" w14:textId="77777777" w:rsidR="00ED033C" w:rsidRPr="008E0DBF" w:rsidRDefault="00ED033C" w:rsidP="00ED033C">
            <w:pPr>
              <w:spacing w:before="40" w:after="40" w:line="240" w:lineRule="auto"/>
              <w:jc w:val="right"/>
              <w:rPr>
                <w:rFonts w:eastAsia="Times New Roman" w:cs="Arial"/>
                <w:sz w:val="16"/>
                <w:szCs w:val="16"/>
                <w:lang w:eastAsia="en-AU"/>
              </w:rPr>
            </w:pPr>
            <w:r w:rsidRPr="008E0DBF">
              <w:rPr>
                <w:rFonts w:eastAsia="Times New Roman" w:cs="Arial"/>
                <w:sz w:val="16"/>
                <w:szCs w:val="16"/>
                <w:lang w:eastAsia="en-AU"/>
              </w:rPr>
              <w:t>2</w:t>
            </w:r>
            <w:r w:rsidRPr="000223CE">
              <w:rPr>
                <w:rFonts w:eastAsia="Times New Roman" w:cs="Arial"/>
                <w:sz w:val="16"/>
                <w:szCs w:val="16"/>
                <w:lang w:eastAsia="en-AU"/>
              </w:rPr>
              <w:t>,</w:t>
            </w:r>
            <w:r w:rsidRPr="008E0DBF">
              <w:rPr>
                <w:rFonts w:eastAsia="Times New Roman" w:cs="Arial"/>
                <w:sz w:val="16"/>
                <w:szCs w:val="16"/>
                <w:lang w:eastAsia="en-AU"/>
              </w:rPr>
              <w:t>308</w:t>
            </w:r>
          </w:p>
        </w:tc>
        <w:tc>
          <w:tcPr>
            <w:tcW w:w="833" w:type="dxa"/>
            <w:tcBorders>
              <w:top w:val="single" w:sz="4" w:space="0" w:color="auto"/>
              <w:left w:val="nil"/>
              <w:bottom w:val="single" w:sz="4" w:space="0" w:color="auto"/>
              <w:right w:val="nil"/>
            </w:tcBorders>
            <w:shd w:val="clear" w:color="auto" w:fill="F2F2F2" w:themeFill="background1" w:themeFillShade="F2"/>
            <w:noWrap/>
            <w:vAlign w:val="center"/>
            <w:hideMark/>
          </w:tcPr>
          <w:p w14:paraId="7914F159" w14:textId="77777777" w:rsidR="00ED033C" w:rsidRPr="008E0DBF" w:rsidRDefault="00ED033C" w:rsidP="00ED033C">
            <w:pPr>
              <w:spacing w:before="40" w:after="40" w:line="240" w:lineRule="auto"/>
              <w:jc w:val="right"/>
              <w:rPr>
                <w:rFonts w:eastAsia="Times New Roman" w:cs="Arial"/>
                <w:sz w:val="16"/>
                <w:szCs w:val="16"/>
                <w:lang w:eastAsia="en-AU"/>
              </w:rPr>
            </w:pPr>
            <w:r w:rsidRPr="008E0DBF">
              <w:rPr>
                <w:rFonts w:eastAsia="Times New Roman" w:cs="Arial"/>
                <w:sz w:val="16"/>
                <w:szCs w:val="16"/>
                <w:lang w:eastAsia="en-AU"/>
              </w:rPr>
              <w:t>3.6%</w:t>
            </w:r>
          </w:p>
        </w:tc>
        <w:tc>
          <w:tcPr>
            <w:tcW w:w="833" w:type="dxa"/>
            <w:tcBorders>
              <w:top w:val="single" w:sz="4" w:space="0" w:color="auto"/>
              <w:left w:val="nil"/>
              <w:bottom w:val="single" w:sz="4" w:space="0" w:color="auto"/>
              <w:right w:val="nil"/>
            </w:tcBorders>
            <w:shd w:val="clear" w:color="auto" w:fill="auto"/>
            <w:noWrap/>
            <w:vAlign w:val="center"/>
            <w:hideMark/>
          </w:tcPr>
          <w:p w14:paraId="337BE4A9" w14:textId="77777777" w:rsidR="00ED033C" w:rsidRPr="008E0DBF" w:rsidRDefault="00ED033C" w:rsidP="00ED033C">
            <w:pPr>
              <w:spacing w:before="40" w:after="40" w:line="240" w:lineRule="auto"/>
              <w:jc w:val="right"/>
              <w:rPr>
                <w:rFonts w:eastAsia="Times New Roman" w:cs="Arial"/>
                <w:sz w:val="16"/>
                <w:szCs w:val="16"/>
                <w:lang w:eastAsia="en-AU"/>
              </w:rPr>
            </w:pPr>
            <w:r w:rsidRPr="008E0DBF">
              <w:rPr>
                <w:rFonts w:eastAsia="Times New Roman" w:cs="Arial"/>
                <w:sz w:val="16"/>
                <w:szCs w:val="16"/>
                <w:lang w:eastAsia="en-AU"/>
              </w:rPr>
              <w:t>2</w:t>
            </w:r>
            <w:r w:rsidRPr="000223CE">
              <w:rPr>
                <w:rFonts w:eastAsia="Times New Roman" w:cs="Arial"/>
                <w:sz w:val="16"/>
                <w:szCs w:val="16"/>
                <w:lang w:eastAsia="en-AU"/>
              </w:rPr>
              <w:t>,</w:t>
            </w:r>
            <w:r w:rsidRPr="008E0DBF">
              <w:rPr>
                <w:rFonts w:eastAsia="Times New Roman" w:cs="Arial"/>
                <w:sz w:val="16"/>
                <w:szCs w:val="16"/>
                <w:lang w:eastAsia="en-AU"/>
              </w:rPr>
              <w:t>066</w:t>
            </w:r>
          </w:p>
        </w:tc>
        <w:tc>
          <w:tcPr>
            <w:tcW w:w="833" w:type="dxa"/>
            <w:tcBorders>
              <w:top w:val="single" w:sz="4" w:space="0" w:color="auto"/>
              <w:left w:val="nil"/>
              <w:bottom w:val="single" w:sz="4" w:space="0" w:color="auto"/>
              <w:right w:val="nil"/>
            </w:tcBorders>
            <w:shd w:val="clear" w:color="auto" w:fill="auto"/>
            <w:noWrap/>
            <w:vAlign w:val="center"/>
            <w:hideMark/>
          </w:tcPr>
          <w:p w14:paraId="32FFEEA7" w14:textId="77777777" w:rsidR="00ED033C" w:rsidRPr="008E0DBF" w:rsidRDefault="00ED033C" w:rsidP="00ED033C">
            <w:pPr>
              <w:spacing w:before="40" w:after="40" w:line="240" w:lineRule="auto"/>
              <w:jc w:val="right"/>
              <w:rPr>
                <w:rFonts w:eastAsia="Times New Roman" w:cs="Arial"/>
                <w:sz w:val="16"/>
                <w:szCs w:val="16"/>
                <w:lang w:eastAsia="en-AU"/>
              </w:rPr>
            </w:pPr>
            <w:r w:rsidRPr="008E0DBF">
              <w:rPr>
                <w:rFonts w:eastAsia="Times New Roman" w:cs="Arial"/>
                <w:sz w:val="16"/>
                <w:szCs w:val="16"/>
                <w:lang w:eastAsia="en-AU"/>
              </w:rPr>
              <w:t>3.2%</w:t>
            </w:r>
          </w:p>
        </w:tc>
        <w:tc>
          <w:tcPr>
            <w:tcW w:w="832" w:type="dxa"/>
            <w:tcBorders>
              <w:top w:val="single" w:sz="4" w:space="0" w:color="auto"/>
              <w:left w:val="nil"/>
              <w:bottom w:val="single" w:sz="4" w:space="0" w:color="auto"/>
              <w:right w:val="nil"/>
            </w:tcBorders>
            <w:shd w:val="clear" w:color="auto" w:fill="F2F2F2" w:themeFill="background1" w:themeFillShade="F2"/>
            <w:noWrap/>
            <w:vAlign w:val="center"/>
            <w:hideMark/>
          </w:tcPr>
          <w:p w14:paraId="1F734C8B" w14:textId="77777777" w:rsidR="00ED033C" w:rsidRPr="008E0DBF" w:rsidRDefault="00ED033C" w:rsidP="00ED033C">
            <w:pPr>
              <w:spacing w:before="40" w:after="40" w:line="240" w:lineRule="auto"/>
              <w:jc w:val="right"/>
              <w:rPr>
                <w:rFonts w:eastAsia="Times New Roman" w:cs="Arial"/>
                <w:sz w:val="16"/>
                <w:szCs w:val="16"/>
                <w:lang w:eastAsia="en-AU"/>
              </w:rPr>
            </w:pPr>
            <w:r w:rsidRPr="008E0DBF">
              <w:rPr>
                <w:rFonts w:eastAsia="Times New Roman" w:cs="Arial"/>
                <w:sz w:val="16"/>
                <w:szCs w:val="16"/>
                <w:lang w:eastAsia="en-AU"/>
              </w:rPr>
              <w:t>140.9</w:t>
            </w:r>
          </w:p>
        </w:tc>
        <w:tc>
          <w:tcPr>
            <w:tcW w:w="833" w:type="dxa"/>
            <w:tcBorders>
              <w:top w:val="single" w:sz="4" w:space="0" w:color="auto"/>
              <w:left w:val="nil"/>
              <w:bottom w:val="single" w:sz="4" w:space="0" w:color="auto"/>
              <w:right w:val="nil"/>
            </w:tcBorders>
            <w:shd w:val="clear" w:color="auto" w:fill="F2F2F2" w:themeFill="background1" w:themeFillShade="F2"/>
            <w:noWrap/>
            <w:vAlign w:val="center"/>
            <w:hideMark/>
          </w:tcPr>
          <w:p w14:paraId="254C3C1A" w14:textId="77777777" w:rsidR="00ED033C" w:rsidRPr="008E0DBF" w:rsidRDefault="00ED033C" w:rsidP="00ED033C">
            <w:pPr>
              <w:spacing w:before="40" w:after="40" w:line="240" w:lineRule="auto"/>
              <w:jc w:val="right"/>
              <w:rPr>
                <w:rFonts w:eastAsia="Times New Roman" w:cs="Arial"/>
                <w:sz w:val="16"/>
                <w:szCs w:val="16"/>
                <w:lang w:eastAsia="en-AU"/>
              </w:rPr>
            </w:pPr>
            <w:r w:rsidRPr="008E0DBF">
              <w:rPr>
                <w:rFonts w:eastAsia="Times New Roman" w:cs="Arial"/>
                <w:sz w:val="16"/>
                <w:szCs w:val="16"/>
                <w:lang w:eastAsia="en-AU"/>
              </w:rPr>
              <w:t>11.1%</w:t>
            </w:r>
          </w:p>
        </w:tc>
        <w:tc>
          <w:tcPr>
            <w:tcW w:w="833" w:type="dxa"/>
            <w:tcBorders>
              <w:top w:val="single" w:sz="4" w:space="0" w:color="auto"/>
              <w:left w:val="nil"/>
              <w:bottom w:val="single" w:sz="4" w:space="0" w:color="auto"/>
              <w:right w:val="nil"/>
            </w:tcBorders>
            <w:shd w:val="clear" w:color="auto" w:fill="auto"/>
            <w:noWrap/>
            <w:vAlign w:val="center"/>
            <w:hideMark/>
          </w:tcPr>
          <w:p w14:paraId="78AA6F7C" w14:textId="77777777" w:rsidR="00ED033C" w:rsidRPr="008E0DBF" w:rsidRDefault="00ED033C" w:rsidP="00ED033C">
            <w:pPr>
              <w:spacing w:before="40" w:after="40" w:line="240" w:lineRule="auto"/>
              <w:jc w:val="right"/>
              <w:rPr>
                <w:rFonts w:eastAsia="Times New Roman" w:cs="Arial"/>
                <w:sz w:val="16"/>
                <w:szCs w:val="16"/>
                <w:lang w:eastAsia="en-AU"/>
              </w:rPr>
            </w:pPr>
            <w:r w:rsidRPr="008E0DBF">
              <w:rPr>
                <w:rFonts w:eastAsia="Times New Roman" w:cs="Arial"/>
                <w:sz w:val="16"/>
                <w:szCs w:val="16"/>
                <w:lang w:eastAsia="en-AU"/>
              </w:rPr>
              <w:t>112.8</w:t>
            </w:r>
          </w:p>
        </w:tc>
        <w:tc>
          <w:tcPr>
            <w:tcW w:w="833" w:type="dxa"/>
            <w:tcBorders>
              <w:top w:val="single" w:sz="4" w:space="0" w:color="auto"/>
              <w:left w:val="nil"/>
              <w:bottom w:val="single" w:sz="4" w:space="0" w:color="auto"/>
              <w:right w:val="nil"/>
            </w:tcBorders>
            <w:shd w:val="clear" w:color="auto" w:fill="auto"/>
            <w:noWrap/>
            <w:vAlign w:val="center"/>
            <w:hideMark/>
          </w:tcPr>
          <w:p w14:paraId="3D83D12C" w14:textId="77777777" w:rsidR="00ED033C" w:rsidRPr="008E0DBF" w:rsidRDefault="00ED033C" w:rsidP="00ED033C">
            <w:pPr>
              <w:spacing w:before="40" w:after="40" w:line="240" w:lineRule="auto"/>
              <w:jc w:val="right"/>
              <w:rPr>
                <w:rFonts w:eastAsia="Times New Roman" w:cs="Arial"/>
                <w:sz w:val="16"/>
                <w:szCs w:val="16"/>
                <w:lang w:eastAsia="en-AU"/>
              </w:rPr>
            </w:pPr>
            <w:r w:rsidRPr="008E0DBF">
              <w:rPr>
                <w:rFonts w:eastAsia="Times New Roman" w:cs="Arial"/>
                <w:sz w:val="16"/>
                <w:szCs w:val="16"/>
                <w:lang w:eastAsia="en-AU"/>
              </w:rPr>
              <w:t>9.8%</w:t>
            </w:r>
          </w:p>
        </w:tc>
      </w:tr>
      <w:tr w:rsidR="00ED033C" w:rsidRPr="000223CE" w14:paraId="5864A7E3" w14:textId="77777777" w:rsidTr="00ED033C">
        <w:trPr>
          <w:trHeight w:val="298"/>
        </w:trPr>
        <w:tc>
          <w:tcPr>
            <w:tcW w:w="3119" w:type="dxa"/>
            <w:tcBorders>
              <w:top w:val="single" w:sz="4" w:space="0" w:color="auto"/>
              <w:left w:val="nil"/>
              <w:bottom w:val="single" w:sz="4" w:space="0" w:color="auto"/>
              <w:right w:val="nil"/>
            </w:tcBorders>
            <w:shd w:val="clear" w:color="auto" w:fill="auto"/>
            <w:noWrap/>
            <w:vAlign w:val="center"/>
            <w:hideMark/>
          </w:tcPr>
          <w:p w14:paraId="5FE8A0AB" w14:textId="77777777" w:rsidR="00ED033C" w:rsidRPr="008E0DBF" w:rsidRDefault="00ED033C" w:rsidP="00ED033C">
            <w:pPr>
              <w:spacing w:before="40" w:after="40" w:line="240" w:lineRule="auto"/>
              <w:rPr>
                <w:rFonts w:eastAsia="Times New Roman" w:cs="Arial"/>
                <w:sz w:val="16"/>
                <w:szCs w:val="16"/>
                <w:lang w:eastAsia="en-AU"/>
              </w:rPr>
            </w:pPr>
            <w:r w:rsidRPr="008E0DBF">
              <w:rPr>
                <w:rFonts w:eastAsia="Times New Roman" w:cs="Arial"/>
                <w:sz w:val="16"/>
                <w:szCs w:val="16"/>
                <w:lang w:eastAsia="en-AU"/>
              </w:rPr>
              <w:t>Trunk</w:t>
            </w:r>
          </w:p>
        </w:tc>
        <w:tc>
          <w:tcPr>
            <w:tcW w:w="832" w:type="dxa"/>
            <w:tcBorders>
              <w:top w:val="single" w:sz="4" w:space="0" w:color="auto"/>
              <w:left w:val="nil"/>
              <w:bottom w:val="single" w:sz="4" w:space="0" w:color="auto"/>
              <w:right w:val="nil"/>
            </w:tcBorders>
            <w:shd w:val="clear" w:color="auto" w:fill="F2F2F2" w:themeFill="background1" w:themeFillShade="F2"/>
            <w:noWrap/>
            <w:vAlign w:val="center"/>
            <w:hideMark/>
          </w:tcPr>
          <w:p w14:paraId="7A68B049" w14:textId="77777777" w:rsidR="00ED033C" w:rsidRPr="008E0DBF" w:rsidRDefault="00ED033C" w:rsidP="00ED033C">
            <w:pPr>
              <w:spacing w:before="40" w:after="40" w:line="240" w:lineRule="auto"/>
              <w:jc w:val="right"/>
              <w:rPr>
                <w:rFonts w:eastAsia="Times New Roman" w:cs="Arial"/>
                <w:sz w:val="16"/>
                <w:szCs w:val="16"/>
                <w:lang w:eastAsia="en-AU"/>
              </w:rPr>
            </w:pPr>
            <w:r w:rsidRPr="008E0DBF">
              <w:rPr>
                <w:rFonts w:eastAsia="Times New Roman" w:cs="Arial"/>
                <w:sz w:val="16"/>
                <w:szCs w:val="16"/>
                <w:lang w:eastAsia="en-AU"/>
              </w:rPr>
              <w:t>2</w:t>
            </w:r>
            <w:r w:rsidRPr="000223CE">
              <w:rPr>
                <w:rFonts w:eastAsia="Times New Roman" w:cs="Arial"/>
                <w:sz w:val="16"/>
                <w:szCs w:val="16"/>
                <w:lang w:eastAsia="en-AU"/>
              </w:rPr>
              <w:t>,</w:t>
            </w:r>
            <w:r w:rsidRPr="008E0DBF">
              <w:rPr>
                <w:rFonts w:eastAsia="Times New Roman" w:cs="Arial"/>
                <w:sz w:val="16"/>
                <w:szCs w:val="16"/>
                <w:lang w:eastAsia="en-AU"/>
              </w:rPr>
              <w:t>998</w:t>
            </w:r>
          </w:p>
        </w:tc>
        <w:tc>
          <w:tcPr>
            <w:tcW w:w="833" w:type="dxa"/>
            <w:tcBorders>
              <w:top w:val="single" w:sz="4" w:space="0" w:color="auto"/>
              <w:left w:val="nil"/>
              <w:bottom w:val="single" w:sz="4" w:space="0" w:color="auto"/>
              <w:right w:val="nil"/>
            </w:tcBorders>
            <w:shd w:val="clear" w:color="auto" w:fill="F2F2F2" w:themeFill="background1" w:themeFillShade="F2"/>
            <w:noWrap/>
            <w:vAlign w:val="center"/>
            <w:hideMark/>
          </w:tcPr>
          <w:p w14:paraId="1D3FDD81" w14:textId="77777777" w:rsidR="00ED033C" w:rsidRPr="008E0DBF" w:rsidRDefault="00ED033C" w:rsidP="00ED033C">
            <w:pPr>
              <w:spacing w:before="40" w:after="40" w:line="240" w:lineRule="auto"/>
              <w:jc w:val="right"/>
              <w:rPr>
                <w:rFonts w:eastAsia="Times New Roman" w:cs="Arial"/>
                <w:sz w:val="16"/>
                <w:szCs w:val="16"/>
                <w:lang w:eastAsia="en-AU"/>
              </w:rPr>
            </w:pPr>
            <w:r w:rsidRPr="008E0DBF">
              <w:rPr>
                <w:rFonts w:eastAsia="Times New Roman" w:cs="Arial"/>
                <w:sz w:val="16"/>
                <w:szCs w:val="16"/>
                <w:lang w:eastAsia="en-AU"/>
              </w:rPr>
              <w:t>4.7%</w:t>
            </w:r>
          </w:p>
        </w:tc>
        <w:tc>
          <w:tcPr>
            <w:tcW w:w="833" w:type="dxa"/>
            <w:tcBorders>
              <w:top w:val="single" w:sz="4" w:space="0" w:color="auto"/>
              <w:left w:val="nil"/>
              <w:bottom w:val="single" w:sz="4" w:space="0" w:color="auto"/>
              <w:right w:val="nil"/>
            </w:tcBorders>
            <w:shd w:val="clear" w:color="auto" w:fill="auto"/>
            <w:noWrap/>
            <w:vAlign w:val="center"/>
            <w:hideMark/>
          </w:tcPr>
          <w:p w14:paraId="36215071" w14:textId="77777777" w:rsidR="00ED033C" w:rsidRPr="008E0DBF" w:rsidRDefault="00ED033C" w:rsidP="00ED033C">
            <w:pPr>
              <w:spacing w:before="40" w:after="40" w:line="240" w:lineRule="auto"/>
              <w:jc w:val="right"/>
              <w:rPr>
                <w:rFonts w:eastAsia="Times New Roman" w:cs="Arial"/>
                <w:sz w:val="16"/>
                <w:szCs w:val="16"/>
                <w:lang w:eastAsia="en-AU"/>
              </w:rPr>
            </w:pPr>
            <w:r w:rsidRPr="008E0DBF">
              <w:rPr>
                <w:rFonts w:eastAsia="Times New Roman" w:cs="Arial"/>
                <w:sz w:val="16"/>
                <w:szCs w:val="16"/>
                <w:lang w:eastAsia="en-AU"/>
              </w:rPr>
              <w:t>3</w:t>
            </w:r>
            <w:r w:rsidRPr="000223CE">
              <w:rPr>
                <w:rFonts w:eastAsia="Times New Roman" w:cs="Arial"/>
                <w:sz w:val="16"/>
                <w:szCs w:val="16"/>
                <w:lang w:eastAsia="en-AU"/>
              </w:rPr>
              <w:t>,</w:t>
            </w:r>
            <w:r w:rsidRPr="008E0DBF">
              <w:rPr>
                <w:rFonts w:eastAsia="Times New Roman" w:cs="Arial"/>
                <w:sz w:val="16"/>
                <w:szCs w:val="16"/>
                <w:lang w:eastAsia="en-AU"/>
              </w:rPr>
              <w:t>088</w:t>
            </w:r>
          </w:p>
        </w:tc>
        <w:tc>
          <w:tcPr>
            <w:tcW w:w="833" w:type="dxa"/>
            <w:tcBorders>
              <w:top w:val="single" w:sz="4" w:space="0" w:color="auto"/>
              <w:left w:val="nil"/>
              <w:bottom w:val="single" w:sz="4" w:space="0" w:color="auto"/>
              <w:right w:val="nil"/>
            </w:tcBorders>
            <w:shd w:val="clear" w:color="auto" w:fill="auto"/>
            <w:noWrap/>
            <w:vAlign w:val="center"/>
            <w:hideMark/>
          </w:tcPr>
          <w:p w14:paraId="3717C9D5" w14:textId="77777777" w:rsidR="00ED033C" w:rsidRPr="008E0DBF" w:rsidRDefault="00ED033C" w:rsidP="00ED033C">
            <w:pPr>
              <w:spacing w:before="40" w:after="40" w:line="240" w:lineRule="auto"/>
              <w:jc w:val="right"/>
              <w:rPr>
                <w:rFonts w:eastAsia="Times New Roman" w:cs="Arial"/>
                <w:sz w:val="16"/>
                <w:szCs w:val="16"/>
                <w:lang w:eastAsia="en-AU"/>
              </w:rPr>
            </w:pPr>
            <w:r w:rsidRPr="008E0DBF">
              <w:rPr>
                <w:rFonts w:eastAsia="Times New Roman" w:cs="Arial"/>
                <w:sz w:val="16"/>
                <w:szCs w:val="16"/>
                <w:lang w:eastAsia="en-AU"/>
              </w:rPr>
              <w:t>4.7%</w:t>
            </w:r>
          </w:p>
        </w:tc>
        <w:tc>
          <w:tcPr>
            <w:tcW w:w="832" w:type="dxa"/>
            <w:tcBorders>
              <w:top w:val="single" w:sz="4" w:space="0" w:color="auto"/>
              <w:left w:val="nil"/>
              <w:bottom w:val="single" w:sz="4" w:space="0" w:color="auto"/>
              <w:right w:val="nil"/>
            </w:tcBorders>
            <w:shd w:val="clear" w:color="auto" w:fill="F2F2F2" w:themeFill="background1" w:themeFillShade="F2"/>
            <w:noWrap/>
            <w:vAlign w:val="center"/>
            <w:hideMark/>
          </w:tcPr>
          <w:p w14:paraId="26A6AE7F" w14:textId="77777777" w:rsidR="00ED033C" w:rsidRPr="008E0DBF" w:rsidRDefault="00ED033C" w:rsidP="00ED033C">
            <w:pPr>
              <w:spacing w:before="40" w:after="40" w:line="240" w:lineRule="auto"/>
              <w:jc w:val="right"/>
              <w:rPr>
                <w:rFonts w:eastAsia="Times New Roman" w:cs="Arial"/>
                <w:sz w:val="16"/>
                <w:szCs w:val="16"/>
                <w:lang w:eastAsia="en-AU"/>
              </w:rPr>
            </w:pPr>
            <w:r w:rsidRPr="008E0DBF">
              <w:rPr>
                <w:rFonts w:eastAsia="Times New Roman" w:cs="Arial"/>
                <w:sz w:val="16"/>
                <w:szCs w:val="16"/>
                <w:lang w:eastAsia="en-AU"/>
              </w:rPr>
              <w:t>198.8</w:t>
            </w:r>
          </w:p>
        </w:tc>
        <w:tc>
          <w:tcPr>
            <w:tcW w:w="833" w:type="dxa"/>
            <w:tcBorders>
              <w:top w:val="single" w:sz="4" w:space="0" w:color="auto"/>
              <w:left w:val="nil"/>
              <w:bottom w:val="single" w:sz="4" w:space="0" w:color="auto"/>
              <w:right w:val="nil"/>
            </w:tcBorders>
            <w:shd w:val="clear" w:color="auto" w:fill="F2F2F2" w:themeFill="background1" w:themeFillShade="F2"/>
            <w:noWrap/>
            <w:vAlign w:val="center"/>
            <w:hideMark/>
          </w:tcPr>
          <w:p w14:paraId="638107DD" w14:textId="77777777" w:rsidR="00ED033C" w:rsidRPr="008E0DBF" w:rsidRDefault="00ED033C" w:rsidP="00ED033C">
            <w:pPr>
              <w:spacing w:before="40" w:after="40" w:line="240" w:lineRule="auto"/>
              <w:jc w:val="right"/>
              <w:rPr>
                <w:rFonts w:eastAsia="Times New Roman" w:cs="Arial"/>
                <w:sz w:val="16"/>
                <w:szCs w:val="16"/>
                <w:lang w:eastAsia="en-AU"/>
              </w:rPr>
            </w:pPr>
            <w:r w:rsidRPr="008E0DBF">
              <w:rPr>
                <w:rFonts w:eastAsia="Times New Roman" w:cs="Arial"/>
                <w:sz w:val="16"/>
                <w:szCs w:val="16"/>
                <w:lang w:eastAsia="en-AU"/>
              </w:rPr>
              <w:t>15.7%</w:t>
            </w:r>
          </w:p>
        </w:tc>
        <w:tc>
          <w:tcPr>
            <w:tcW w:w="833" w:type="dxa"/>
            <w:tcBorders>
              <w:top w:val="single" w:sz="4" w:space="0" w:color="auto"/>
              <w:left w:val="nil"/>
              <w:bottom w:val="single" w:sz="4" w:space="0" w:color="auto"/>
              <w:right w:val="nil"/>
            </w:tcBorders>
            <w:shd w:val="clear" w:color="auto" w:fill="auto"/>
            <w:noWrap/>
            <w:vAlign w:val="center"/>
            <w:hideMark/>
          </w:tcPr>
          <w:p w14:paraId="68179F4C" w14:textId="77777777" w:rsidR="00ED033C" w:rsidRPr="008E0DBF" w:rsidRDefault="00ED033C" w:rsidP="00ED033C">
            <w:pPr>
              <w:spacing w:before="40" w:after="40" w:line="240" w:lineRule="auto"/>
              <w:jc w:val="right"/>
              <w:rPr>
                <w:rFonts w:eastAsia="Times New Roman" w:cs="Arial"/>
                <w:sz w:val="16"/>
                <w:szCs w:val="16"/>
                <w:lang w:eastAsia="en-AU"/>
              </w:rPr>
            </w:pPr>
            <w:r w:rsidRPr="008E0DBF">
              <w:rPr>
                <w:rFonts w:eastAsia="Times New Roman" w:cs="Arial"/>
                <w:sz w:val="16"/>
                <w:szCs w:val="16"/>
                <w:lang w:eastAsia="en-AU"/>
              </w:rPr>
              <w:t>134.2</w:t>
            </w:r>
          </w:p>
        </w:tc>
        <w:tc>
          <w:tcPr>
            <w:tcW w:w="833" w:type="dxa"/>
            <w:tcBorders>
              <w:top w:val="single" w:sz="4" w:space="0" w:color="auto"/>
              <w:left w:val="nil"/>
              <w:bottom w:val="single" w:sz="4" w:space="0" w:color="auto"/>
              <w:right w:val="nil"/>
            </w:tcBorders>
            <w:shd w:val="clear" w:color="auto" w:fill="auto"/>
            <w:noWrap/>
            <w:vAlign w:val="center"/>
            <w:hideMark/>
          </w:tcPr>
          <w:p w14:paraId="6D4703AB" w14:textId="77777777" w:rsidR="00ED033C" w:rsidRPr="008E0DBF" w:rsidRDefault="00ED033C" w:rsidP="00ED033C">
            <w:pPr>
              <w:spacing w:before="40" w:after="40" w:line="240" w:lineRule="auto"/>
              <w:jc w:val="right"/>
              <w:rPr>
                <w:rFonts w:eastAsia="Times New Roman" w:cs="Arial"/>
                <w:sz w:val="16"/>
                <w:szCs w:val="16"/>
                <w:lang w:eastAsia="en-AU"/>
              </w:rPr>
            </w:pPr>
            <w:r w:rsidRPr="008E0DBF">
              <w:rPr>
                <w:rFonts w:eastAsia="Times New Roman" w:cs="Arial"/>
                <w:sz w:val="16"/>
                <w:szCs w:val="16"/>
                <w:lang w:eastAsia="en-AU"/>
              </w:rPr>
              <w:t>11.6%</w:t>
            </w:r>
          </w:p>
        </w:tc>
      </w:tr>
      <w:tr w:rsidR="00ED033C" w:rsidRPr="000223CE" w14:paraId="7EC87229" w14:textId="77777777" w:rsidTr="00ED033C">
        <w:trPr>
          <w:trHeight w:val="298"/>
        </w:trPr>
        <w:tc>
          <w:tcPr>
            <w:tcW w:w="3119" w:type="dxa"/>
            <w:tcBorders>
              <w:top w:val="single" w:sz="4" w:space="0" w:color="auto"/>
              <w:left w:val="nil"/>
              <w:bottom w:val="single" w:sz="4" w:space="0" w:color="auto"/>
              <w:right w:val="nil"/>
            </w:tcBorders>
            <w:shd w:val="clear" w:color="auto" w:fill="auto"/>
            <w:noWrap/>
            <w:vAlign w:val="center"/>
            <w:hideMark/>
          </w:tcPr>
          <w:p w14:paraId="2889978B" w14:textId="77777777" w:rsidR="00ED033C" w:rsidRPr="008E0DBF" w:rsidRDefault="00ED033C" w:rsidP="00ED033C">
            <w:pPr>
              <w:spacing w:before="40" w:after="40" w:line="240" w:lineRule="auto"/>
              <w:rPr>
                <w:rFonts w:eastAsia="Times New Roman" w:cs="Arial"/>
                <w:sz w:val="16"/>
                <w:szCs w:val="16"/>
                <w:lang w:eastAsia="en-AU"/>
              </w:rPr>
            </w:pPr>
            <w:r w:rsidRPr="008E0DBF">
              <w:rPr>
                <w:rFonts w:eastAsia="Times New Roman" w:cs="Arial"/>
                <w:sz w:val="16"/>
                <w:szCs w:val="16"/>
                <w:lang w:eastAsia="en-AU"/>
              </w:rPr>
              <w:t>Unspecified location</w:t>
            </w:r>
          </w:p>
        </w:tc>
        <w:tc>
          <w:tcPr>
            <w:tcW w:w="832" w:type="dxa"/>
            <w:tcBorders>
              <w:top w:val="single" w:sz="4" w:space="0" w:color="auto"/>
              <w:left w:val="nil"/>
              <w:bottom w:val="single" w:sz="4" w:space="0" w:color="auto"/>
              <w:right w:val="nil"/>
            </w:tcBorders>
            <w:shd w:val="clear" w:color="auto" w:fill="F2F2F2" w:themeFill="background1" w:themeFillShade="F2"/>
            <w:noWrap/>
            <w:vAlign w:val="center"/>
            <w:hideMark/>
          </w:tcPr>
          <w:p w14:paraId="41876E70" w14:textId="77777777" w:rsidR="00ED033C" w:rsidRPr="008E0DBF" w:rsidRDefault="00ED033C" w:rsidP="00ED033C">
            <w:pPr>
              <w:spacing w:before="40" w:after="40" w:line="240" w:lineRule="auto"/>
              <w:jc w:val="right"/>
              <w:rPr>
                <w:rFonts w:eastAsia="Times New Roman" w:cs="Arial"/>
                <w:sz w:val="16"/>
                <w:szCs w:val="16"/>
                <w:lang w:eastAsia="en-AU"/>
              </w:rPr>
            </w:pPr>
            <w:r w:rsidRPr="008E0DBF">
              <w:rPr>
                <w:rFonts w:eastAsia="Times New Roman" w:cs="Arial"/>
                <w:sz w:val="16"/>
                <w:szCs w:val="16"/>
                <w:lang w:eastAsia="en-AU"/>
              </w:rPr>
              <w:t xml:space="preserve"> 961</w:t>
            </w:r>
          </w:p>
        </w:tc>
        <w:tc>
          <w:tcPr>
            <w:tcW w:w="833" w:type="dxa"/>
            <w:tcBorders>
              <w:top w:val="single" w:sz="4" w:space="0" w:color="auto"/>
              <w:left w:val="nil"/>
              <w:bottom w:val="single" w:sz="4" w:space="0" w:color="auto"/>
              <w:right w:val="nil"/>
            </w:tcBorders>
            <w:shd w:val="clear" w:color="auto" w:fill="F2F2F2" w:themeFill="background1" w:themeFillShade="F2"/>
            <w:noWrap/>
            <w:vAlign w:val="center"/>
            <w:hideMark/>
          </w:tcPr>
          <w:p w14:paraId="03A48859" w14:textId="77777777" w:rsidR="00ED033C" w:rsidRPr="008E0DBF" w:rsidRDefault="00ED033C" w:rsidP="00ED033C">
            <w:pPr>
              <w:spacing w:before="40" w:after="40" w:line="240" w:lineRule="auto"/>
              <w:jc w:val="right"/>
              <w:rPr>
                <w:rFonts w:eastAsia="Times New Roman" w:cs="Arial"/>
                <w:sz w:val="16"/>
                <w:szCs w:val="16"/>
                <w:lang w:eastAsia="en-AU"/>
              </w:rPr>
            </w:pPr>
            <w:r w:rsidRPr="008E0DBF">
              <w:rPr>
                <w:rFonts w:eastAsia="Times New Roman" w:cs="Arial"/>
                <w:sz w:val="16"/>
                <w:szCs w:val="16"/>
                <w:lang w:eastAsia="en-AU"/>
              </w:rPr>
              <w:t>1.5%</w:t>
            </w:r>
          </w:p>
        </w:tc>
        <w:tc>
          <w:tcPr>
            <w:tcW w:w="833" w:type="dxa"/>
            <w:tcBorders>
              <w:top w:val="single" w:sz="4" w:space="0" w:color="auto"/>
              <w:left w:val="nil"/>
              <w:bottom w:val="single" w:sz="4" w:space="0" w:color="auto"/>
              <w:right w:val="nil"/>
            </w:tcBorders>
            <w:shd w:val="clear" w:color="auto" w:fill="auto"/>
            <w:noWrap/>
            <w:vAlign w:val="center"/>
            <w:hideMark/>
          </w:tcPr>
          <w:p w14:paraId="5A0F60A6" w14:textId="77777777" w:rsidR="00ED033C" w:rsidRPr="008E0DBF" w:rsidRDefault="00ED033C" w:rsidP="00ED033C">
            <w:pPr>
              <w:spacing w:before="40" w:after="40" w:line="240" w:lineRule="auto"/>
              <w:jc w:val="right"/>
              <w:rPr>
                <w:rFonts w:eastAsia="Times New Roman" w:cs="Arial"/>
                <w:sz w:val="16"/>
                <w:szCs w:val="16"/>
                <w:lang w:eastAsia="en-AU"/>
              </w:rPr>
            </w:pPr>
            <w:r w:rsidRPr="008E0DBF">
              <w:rPr>
                <w:rFonts w:eastAsia="Times New Roman" w:cs="Arial"/>
                <w:sz w:val="16"/>
                <w:szCs w:val="16"/>
                <w:lang w:eastAsia="en-AU"/>
              </w:rPr>
              <w:t>1</w:t>
            </w:r>
            <w:r w:rsidRPr="000223CE">
              <w:rPr>
                <w:rFonts w:eastAsia="Times New Roman" w:cs="Arial"/>
                <w:sz w:val="16"/>
                <w:szCs w:val="16"/>
                <w:lang w:eastAsia="en-AU"/>
              </w:rPr>
              <w:t>,</w:t>
            </w:r>
            <w:r w:rsidRPr="008E0DBF">
              <w:rPr>
                <w:rFonts w:eastAsia="Times New Roman" w:cs="Arial"/>
                <w:sz w:val="16"/>
                <w:szCs w:val="16"/>
                <w:lang w:eastAsia="en-AU"/>
              </w:rPr>
              <w:t>075</w:t>
            </w:r>
          </w:p>
        </w:tc>
        <w:tc>
          <w:tcPr>
            <w:tcW w:w="833" w:type="dxa"/>
            <w:tcBorders>
              <w:top w:val="single" w:sz="4" w:space="0" w:color="auto"/>
              <w:left w:val="nil"/>
              <w:bottom w:val="single" w:sz="4" w:space="0" w:color="auto"/>
              <w:right w:val="nil"/>
            </w:tcBorders>
            <w:shd w:val="clear" w:color="auto" w:fill="auto"/>
            <w:noWrap/>
            <w:vAlign w:val="center"/>
            <w:hideMark/>
          </w:tcPr>
          <w:p w14:paraId="1AFBA17D" w14:textId="77777777" w:rsidR="00ED033C" w:rsidRPr="008E0DBF" w:rsidRDefault="00ED033C" w:rsidP="00ED033C">
            <w:pPr>
              <w:spacing w:before="40" w:after="40" w:line="240" w:lineRule="auto"/>
              <w:jc w:val="right"/>
              <w:rPr>
                <w:rFonts w:eastAsia="Times New Roman" w:cs="Arial"/>
                <w:sz w:val="16"/>
                <w:szCs w:val="16"/>
                <w:lang w:eastAsia="en-AU"/>
              </w:rPr>
            </w:pPr>
            <w:r w:rsidRPr="008E0DBF">
              <w:rPr>
                <w:rFonts w:eastAsia="Times New Roman" w:cs="Arial"/>
                <w:sz w:val="16"/>
                <w:szCs w:val="16"/>
                <w:lang w:eastAsia="en-AU"/>
              </w:rPr>
              <w:t>1.6%</w:t>
            </w:r>
          </w:p>
        </w:tc>
        <w:tc>
          <w:tcPr>
            <w:tcW w:w="832" w:type="dxa"/>
            <w:tcBorders>
              <w:top w:val="single" w:sz="4" w:space="0" w:color="auto"/>
              <w:left w:val="nil"/>
              <w:bottom w:val="single" w:sz="4" w:space="0" w:color="auto"/>
              <w:right w:val="nil"/>
            </w:tcBorders>
            <w:shd w:val="clear" w:color="auto" w:fill="F2F2F2" w:themeFill="background1" w:themeFillShade="F2"/>
            <w:noWrap/>
            <w:vAlign w:val="center"/>
            <w:hideMark/>
          </w:tcPr>
          <w:p w14:paraId="426F0271" w14:textId="77777777" w:rsidR="00ED033C" w:rsidRPr="008E0DBF" w:rsidRDefault="00ED033C" w:rsidP="00ED033C">
            <w:pPr>
              <w:spacing w:before="40" w:after="40" w:line="240" w:lineRule="auto"/>
              <w:jc w:val="right"/>
              <w:rPr>
                <w:rFonts w:eastAsia="Times New Roman" w:cs="Arial"/>
                <w:sz w:val="16"/>
                <w:szCs w:val="16"/>
                <w:lang w:eastAsia="en-AU"/>
              </w:rPr>
            </w:pPr>
            <w:r w:rsidRPr="008E0DBF">
              <w:rPr>
                <w:rFonts w:eastAsia="Times New Roman" w:cs="Arial"/>
                <w:sz w:val="16"/>
                <w:szCs w:val="16"/>
                <w:lang w:eastAsia="en-AU"/>
              </w:rPr>
              <w:t>22.6</w:t>
            </w:r>
          </w:p>
        </w:tc>
        <w:tc>
          <w:tcPr>
            <w:tcW w:w="833" w:type="dxa"/>
            <w:tcBorders>
              <w:top w:val="single" w:sz="4" w:space="0" w:color="auto"/>
              <w:left w:val="nil"/>
              <w:bottom w:val="single" w:sz="4" w:space="0" w:color="auto"/>
              <w:right w:val="nil"/>
            </w:tcBorders>
            <w:shd w:val="clear" w:color="auto" w:fill="F2F2F2" w:themeFill="background1" w:themeFillShade="F2"/>
            <w:noWrap/>
            <w:vAlign w:val="center"/>
            <w:hideMark/>
          </w:tcPr>
          <w:p w14:paraId="37BD6E36" w14:textId="77777777" w:rsidR="00ED033C" w:rsidRPr="008E0DBF" w:rsidRDefault="00ED033C" w:rsidP="00ED033C">
            <w:pPr>
              <w:spacing w:before="40" w:after="40" w:line="240" w:lineRule="auto"/>
              <w:jc w:val="right"/>
              <w:rPr>
                <w:rFonts w:eastAsia="Times New Roman" w:cs="Arial"/>
                <w:sz w:val="16"/>
                <w:szCs w:val="16"/>
                <w:lang w:eastAsia="en-AU"/>
              </w:rPr>
            </w:pPr>
            <w:r w:rsidRPr="008E0DBF">
              <w:rPr>
                <w:rFonts w:eastAsia="Times New Roman" w:cs="Arial"/>
                <w:sz w:val="16"/>
                <w:szCs w:val="16"/>
                <w:lang w:eastAsia="en-AU"/>
              </w:rPr>
              <w:t>1.8%</w:t>
            </w:r>
          </w:p>
        </w:tc>
        <w:tc>
          <w:tcPr>
            <w:tcW w:w="833" w:type="dxa"/>
            <w:tcBorders>
              <w:top w:val="single" w:sz="4" w:space="0" w:color="auto"/>
              <w:left w:val="nil"/>
              <w:bottom w:val="single" w:sz="4" w:space="0" w:color="auto"/>
              <w:right w:val="nil"/>
            </w:tcBorders>
            <w:shd w:val="clear" w:color="auto" w:fill="auto"/>
            <w:noWrap/>
            <w:vAlign w:val="center"/>
            <w:hideMark/>
          </w:tcPr>
          <w:p w14:paraId="7939DA31" w14:textId="77777777" w:rsidR="00ED033C" w:rsidRPr="008E0DBF" w:rsidRDefault="00ED033C" w:rsidP="00ED033C">
            <w:pPr>
              <w:spacing w:before="40" w:after="40" w:line="240" w:lineRule="auto"/>
              <w:jc w:val="right"/>
              <w:rPr>
                <w:rFonts w:eastAsia="Times New Roman" w:cs="Arial"/>
                <w:sz w:val="16"/>
                <w:szCs w:val="16"/>
                <w:lang w:eastAsia="en-AU"/>
              </w:rPr>
            </w:pPr>
            <w:r w:rsidRPr="008E0DBF">
              <w:rPr>
                <w:rFonts w:eastAsia="Times New Roman" w:cs="Arial"/>
                <w:sz w:val="16"/>
                <w:szCs w:val="16"/>
                <w:lang w:eastAsia="en-AU"/>
              </w:rPr>
              <w:t>26.5</w:t>
            </w:r>
          </w:p>
        </w:tc>
        <w:tc>
          <w:tcPr>
            <w:tcW w:w="833" w:type="dxa"/>
            <w:tcBorders>
              <w:top w:val="single" w:sz="4" w:space="0" w:color="auto"/>
              <w:left w:val="nil"/>
              <w:bottom w:val="single" w:sz="4" w:space="0" w:color="auto"/>
              <w:right w:val="nil"/>
            </w:tcBorders>
            <w:shd w:val="clear" w:color="auto" w:fill="auto"/>
            <w:noWrap/>
            <w:vAlign w:val="center"/>
            <w:hideMark/>
          </w:tcPr>
          <w:p w14:paraId="3B747C11" w14:textId="77777777" w:rsidR="00ED033C" w:rsidRPr="008E0DBF" w:rsidRDefault="00ED033C" w:rsidP="00ED033C">
            <w:pPr>
              <w:spacing w:before="40" w:after="40" w:line="240" w:lineRule="auto"/>
              <w:jc w:val="right"/>
              <w:rPr>
                <w:rFonts w:eastAsia="Times New Roman" w:cs="Arial"/>
                <w:sz w:val="16"/>
                <w:szCs w:val="16"/>
                <w:lang w:eastAsia="en-AU"/>
              </w:rPr>
            </w:pPr>
            <w:r w:rsidRPr="008E0DBF">
              <w:rPr>
                <w:rFonts w:eastAsia="Times New Roman" w:cs="Arial"/>
                <w:sz w:val="16"/>
                <w:szCs w:val="16"/>
                <w:lang w:eastAsia="en-AU"/>
              </w:rPr>
              <w:t>2.3%</w:t>
            </w:r>
          </w:p>
        </w:tc>
      </w:tr>
      <w:tr w:rsidR="00ED033C" w:rsidRPr="000223CE" w14:paraId="52D760FC" w14:textId="77777777" w:rsidTr="00ED033C">
        <w:trPr>
          <w:trHeight w:val="298"/>
        </w:trPr>
        <w:tc>
          <w:tcPr>
            <w:tcW w:w="3119" w:type="dxa"/>
            <w:tcBorders>
              <w:top w:val="single" w:sz="4" w:space="0" w:color="auto"/>
              <w:left w:val="nil"/>
              <w:bottom w:val="single" w:sz="4" w:space="0" w:color="auto"/>
              <w:right w:val="nil"/>
            </w:tcBorders>
            <w:shd w:val="clear" w:color="auto" w:fill="auto"/>
            <w:noWrap/>
            <w:vAlign w:val="center"/>
            <w:hideMark/>
          </w:tcPr>
          <w:p w14:paraId="6AD094DD" w14:textId="77777777" w:rsidR="00ED033C" w:rsidRPr="008E0DBF" w:rsidRDefault="00ED033C" w:rsidP="00ED033C">
            <w:pPr>
              <w:spacing w:before="40" w:after="40" w:line="240" w:lineRule="auto"/>
              <w:rPr>
                <w:rFonts w:eastAsia="Times New Roman" w:cs="Arial"/>
                <w:sz w:val="16"/>
                <w:szCs w:val="16"/>
                <w:lang w:eastAsia="en-AU"/>
              </w:rPr>
            </w:pPr>
            <w:r w:rsidRPr="008E0DBF">
              <w:rPr>
                <w:rFonts w:eastAsia="Times New Roman" w:cs="Arial"/>
                <w:sz w:val="16"/>
                <w:szCs w:val="16"/>
                <w:lang w:eastAsia="en-AU"/>
              </w:rPr>
              <w:t>Upper limbs</w:t>
            </w:r>
          </w:p>
        </w:tc>
        <w:tc>
          <w:tcPr>
            <w:tcW w:w="832" w:type="dxa"/>
            <w:tcBorders>
              <w:top w:val="single" w:sz="4" w:space="0" w:color="auto"/>
              <w:left w:val="nil"/>
              <w:bottom w:val="single" w:sz="4" w:space="0" w:color="auto"/>
              <w:right w:val="nil"/>
            </w:tcBorders>
            <w:shd w:val="clear" w:color="auto" w:fill="F2F2F2" w:themeFill="background1" w:themeFillShade="F2"/>
            <w:noWrap/>
            <w:vAlign w:val="center"/>
            <w:hideMark/>
          </w:tcPr>
          <w:p w14:paraId="5EEBD9CB" w14:textId="77777777" w:rsidR="00ED033C" w:rsidRPr="008E0DBF" w:rsidRDefault="00ED033C" w:rsidP="00ED033C">
            <w:pPr>
              <w:spacing w:before="40" w:after="40" w:line="240" w:lineRule="auto"/>
              <w:jc w:val="right"/>
              <w:rPr>
                <w:rFonts w:eastAsia="Times New Roman" w:cs="Arial"/>
                <w:sz w:val="16"/>
                <w:szCs w:val="16"/>
                <w:lang w:eastAsia="en-AU"/>
              </w:rPr>
            </w:pPr>
            <w:r w:rsidRPr="008E0DBF">
              <w:rPr>
                <w:rFonts w:eastAsia="Times New Roman" w:cs="Arial"/>
                <w:sz w:val="16"/>
                <w:szCs w:val="16"/>
                <w:lang w:eastAsia="en-AU"/>
              </w:rPr>
              <w:t>13</w:t>
            </w:r>
            <w:r w:rsidRPr="000223CE">
              <w:rPr>
                <w:rFonts w:eastAsia="Times New Roman" w:cs="Arial"/>
                <w:sz w:val="16"/>
                <w:szCs w:val="16"/>
                <w:lang w:eastAsia="en-AU"/>
              </w:rPr>
              <w:t>,</w:t>
            </w:r>
            <w:r w:rsidRPr="008E0DBF">
              <w:rPr>
                <w:rFonts w:eastAsia="Times New Roman" w:cs="Arial"/>
                <w:sz w:val="16"/>
                <w:szCs w:val="16"/>
                <w:lang w:eastAsia="en-AU"/>
              </w:rPr>
              <w:t>182</w:t>
            </w:r>
          </w:p>
        </w:tc>
        <w:tc>
          <w:tcPr>
            <w:tcW w:w="833" w:type="dxa"/>
            <w:tcBorders>
              <w:top w:val="single" w:sz="4" w:space="0" w:color="auto"/>
              <w:left w:val="nil"/>
              <w:bottom w:val="single" w:sz="4" w:space="0" w:color="auto"/>
              <w:right w:val="nil"/>
            </w:tcBorders>
            <w:shd w:val="clear" w:color="auto" w:fill="F2F2F2" w:themeFill="background1" w:themeFillShade="F2"/>
            <w:noWrap/>
            <w:vAlign w:val="center"/>
            <w:hideMark/>
          </w:tcPr>
          <w:p w14:paraId="190F3629" w14:textId="77777777" w:rsidR="00ED033C" w:rsidRPr="008E0DBF" w:rsidRDefault="00ED033C" w:rsidP="00ED033C">
            <w:pPr>
              <w:spacing w:before="40" w:after="40" w:line="240" w:lineRule="auto"/>
              <w:jc w:val="right"/>
              <w:rPr>
                <w:rFonts w:eastAsia="Times New Roman" w:cs="Arial"/>
                <w:sz w:val="16"/>
                <w:szCs w:val="16"/>
                <w:lang w:eastAsia="en-AU"/>
              </w:rPr>
            </w:pPr>
            <w:r w:rsidRPr="008E0DBF">
              <w:rPr>
                <w:rFonts w:eastAsia="Times New Roman" w:cs="Arial"/>
                <w:sz w:val="16"/>
                <w:szCs w:val="16"/>
                <w:lang w:eastAsia="en-AU"/>
              </w:rPr>
              <w:t>20.8%</w:t>
            </w:r>
          </w:p>
        </w:tc>
        <w:tc>
          <w:tcPr>
            <w:tcW w:w="833" w:type="dxa"/>
            <w:tcBorders>
              <w:top w:val="single" w:sz="4" w:space="0" w:color="auto"/>
              <w:left w:val="nil"/>
              <w:bottom w:val="single" w:sz="4" w:space="0" w:color="auto"/>
              <w:right w:val="nil"/>
            </w:tcBorders>
            <w:shd w:val="clear" w:color="auto" w:fill="auto"/>
            <w:noWrap/>
            <w:vAlign w:val="center"/>
            <w:hideMark/>
          </w:tcPr>
          <w:p w14:paraId="779D8E92" w14:textId="77777777" w:rsidR="00ED033C" w:rsidRPr="008E0DBF" w:rsidRDefault="00ED033C" w:rsidP="00ED033C">
            <w:pPr>
              <w:spacing w:before="40" w:after="40" w:line="240" w:lineRule="auto"/>
              <w:jc w:val="right"/>
              <w:rPr>
                <w:rFonts w:eastAsia="Times New Roman" w:cs="Arial"/>
                <w:sz w:val="16"/>
                <w:szCs w:val="16"/>
                <w:lang w:eastAsia="en-AU"/>
              </w:rPr>
            </w:pPr>
            <w:r w:rsidRPr="008E0DBF">
              <w:rPr>
                <w:rFonts w:eastAsia="Times New Roman" w:cs="Arial"/>
                <w:sz w:val="16"/>
                <w:szCs w:val="16"/>
                <w:lang w:eastAsia="en-AU"/>
              </w:rPr>
              <w:t>14</w:t>
            </w:r>
            <w:r w:rsidRPr="000223CE">
              <w:rPr>
                <w:rFonts w:eastAsia="Times New Roman" w:cs="Arial"/>
                <w:sz w:val="16"/>
                <w:szCs w:val="16"/>
                <w:lang w:eastAsia="en-AU"/>
              </w:rPr>
              <w:t>,</w:t>
            </w:r>
            <w:r w:rsidRPr="008E0DBF">
              <w:rPr>
                <w:rFonts w:eastAsia="Times New Roman" w:cs="Arial"/>
                <w:sz w:val="16"/>
                <w:szCs w:val="16"/>
                <w:lang w:eastAsia="en-AU"/>
              </w:rPr>
              <w:t>049</w:t>
            </w:r>
          </w:p>
        </w:tc>
        <w:tc>
          <w:tcPr>
            <w:tcW w:w="833" w:type="dxa"/>
            <w:tcBorders>
              <w:top w:val="single" w:sz="4" w:space="0" w:color="auto"/>
              <w:left w:val="nil"/>
              <w:bottom w:val="single" w:sz="4" w:space="0" w:color="auto"/>
              <w:right w:val="nil"/>
            </w:tcBorders>
            <w:shd w:val="clear" w:color="auto" w:fill="auto"/>
            <w:noWrap/>
            <w:vAlign w:val="center"/>
            <w:hideMark/>
          </w:tcPr>
          <w:p w14:paraId="72736269" w14:textId="77777777" w:rsidR="00ED033C" w:rsidRPr="008E0DBF" w:rsidRDefault="00ED033C" w:rsidP="00ED033C">
            <w:pPr>
              <w:spacing w:before="40" w:after="40" w:line="240" w:lineRule="auto"/>
              <w:jc w:val="right"/>
              <w:rPr>
                <w:rFonts w:eastAsia="Times New Roman" w:cs="Arial"/>
                <w:sz w:val="16"/>
                <w:szCs w:val="16"/>
                <w:lang w:eastAsia="en-AU"/>
              </w:rPr>
            </w:pPr>
            <w:r w:rsidRPr="008E0DBF">
              <w:rPr>
                <w:rFonts w:eastAsia="Times New Roman" w:cs="Arial"/>
                <w:sz w:val="16"/>
                <w:szCs w:val="16"/>
                <w:lang w:eastAsia="en-AU"/>
              </w:rPr>
              <w:t>21.5%</w:t>
            </w:r>
          </w:p>
        </w:tc>
        <w:tc>
          <w:tcPr>
            <w:tcW w:w="832" w:type="dxa"/>
            <w:tcBorders>
              <w:top w:val="single" w:sz="4" w:space="0" w:color="auto"/>
              <w:left w:val="nil"/>
              <w:bottom w:val="single" w:sz="4" w:space="0" w:color="auto"/>
              <w:right w:val="nil"/>
            </w:tcBorders>
            <w:shd w:val="clear" w:color="auto" w:fill="F2F2F2" w:themeFill="background1" w:themeFillShade="F2"/>
            <w:noWrap/>
            <w:vAlign w:val="center"/>
            <w:hideMark/>
          </w:tcPr>
          <w:p w14:paraId="4F933B39" w14:textId="77777777" w:rsidR="00ED033C" w:rsidRPr="008E0DBF" w:rsidRDefault="00ED033C" w:rsidP="00ED033C">
            <w:pPr>
              <w:spacing w:before="40" w:after="40" w:line="240" w:lineRule="auto"/>
              <w:jc w:val="right"/>
              <w:rPr>
                <w:rFonts w:eastAsia="Times New Roman" w:cs="Arial"/>
                <w:sz w:val="16"/>
                <w:szCs w:val="16"/>
                <w:lang w:eastAsia="en-AU"/>
              </w:rPr>
            </w:pPr>
            <w:r w:rsidRPr="008E0DBF">
              <w:rPr>
                <w:rFonts w:eastAsia="Times New Roman" w:cs="Arial"/>
                <w:sz w:val="16"/>
                <w:szCs w:val="16"/>
                <w:lang w:eastAsia="en-AU"/>
              </w:rPr>
              <w:t>281.4</w:t>
            </w:r>
          </w:p>
        </w:tc>
        <w:tc>
          <w:tcPr>
            <w:tcW w:w="833" w:type="dxa"/>
            <w:tcBorders>
              <w:top w:val="single" w:sz="4" w:space="0" w:color="auto"/>
              <w:left w:val="nil"/>
              <w:bottom w:val="single" w:sz="4" w:space="0" w:color="auto"/>
              <w:right w:val="nil"/>
            </w:tcBorders>
            <w:shd w:val="clear" w:color="auto" w:fill="F2F2F2" w:themeFill="background1" w:themeFillShade="F2"/>
            <w:noWrap/>
            <w:vAlign w:val="center"/>
            <w:hideMark/>
          </w:tcPr>
          <w:p w14:paraId="5E53D4E5" w14:textId="77777777" w:rsidR="00ED033C" w:rsidRPr="008E0DBF" w:rsidRDefault="00ED033C" w:rsidP="00ED033C">
            <w:pPr>
              <w:spacing w:before="40" w:after="40" w:line="240" w:lineRule="auto"/>
              <w:jc w:val="right"/>
              <w:rPr>
                <w:rFonts w:eastAsia="Times New Roman" w:cs="Arial"/>
                <w:sz w:val="16"/>
                <w:szCs w:val="16"/>
                <w:lang w:eastAsia="en-AU"/>
              </w:rPr>
            </w:pPr>
            <w:r w:rsidRPr="008E0DBF">
              <w:rPr>
                <w:rFonts w:eastAsia="Times New Roman" w:cs="Arial"/>
                <w:sz w:val="16"/>
                <w:szCs w:val="16"/>
                <w:lang w:eastAsia="en-AU"/>
              </w:rPr>
              <w:t>22.2%</w:t>
            </w:r>
          </w:p>
        </w:tc>
        <w:tc>
          <w:tcPr>
            <w:tcW w:w="833" w:type="dxa"/>
            <w:tcBorders>
              <w:top w:val="single" w:sz="4" w:space="0" w:color="auto"/>
              <w:left w:val="nil"/>
              <w:bottom w:val="single" w:sz="4" w:space="0" w:color="auto"/>
              <w:right w:val="nil"/>
            </w:tcBorders>
            <w:shd w:val="clear" w:color="auto" w:fill="auto"/>
            <w:noWrap/>
            <w:vAlign w:val="center"/>
            <w:hideMark/>
          </w:tcPr>
          <w:p w14:paraId="511B3134" w14:textId="77777777" w:rsidR="00ED033C" w:rsidRPr="008E0DBF" w:rsidRDefault="00ED033C" w:rsidP="00ED033C">
            <w:pPr>
              <w:spacing w:before="40" w:after="40" w:line="240" w:lineRule="auto"/>
              <w:jc w:val="right"/>
              <w:rPr>
                <w:rFonts w:eastAsia="Times New Roman" w:cs="Arial"/>
                <w:sz w:val="16"/>
                <w:szCs w:val="16"/>
                <w:lang w:eastAsia="en-AU"/>
              </w:rPr>
            </w:pPr>
            <w:r w:rsidRPr="008E0DBF">
              <w:rPr>
                <w:rFonts w:eastAsia="Times New Roman" w:cs="Arial"/>
                <w:sz w:val="16"/>
                <w:szCs w:val="16"/>
                <w:lang w:eastAsia="en-AU"/>
              </w:rPr>
              <w:t>280.3</w:t>
            </w:r>
          </w:p>
        </w:tc>
        <w:tc>
          <w:tcPr>
            <w:tcW w:w="833" w:type="dxa"/>
            <w:tcBorders>
              <w:top w:val="single" w:sz="4" w:space="0" w:color="auto"/>
              <w:left w:val="nil"/>
              <w:bottom w:val="single" w:sz="4" w:space="0" w:color="auto"/>
              <w:right w:val="nil"/>
            </w:tcBorders>
            <w:shd w:val="clear" w:color="auto" w:fill="auto"/>
            <w:noWrap/>
            <w:vAlign w:val="center"/>
            <w:hideMark/>
          </w:tcPr>
          <w:p w14:paraId="1B3B73D5" w14:textId="77777777" w:rsidR="00ED033C" w:rsidRPr="008E0DBF" w:rsidRDefault="00ED033C" w:rsidP="00ED033C">
            <w:pPr>
              <w:spacing w:before="40" w:after="40" w:line="240" w:lineRule="auto"/>
              <w:jc w:val="right"/>
              <w:rPr>
                <w:rFonts w:eastAsia="Times New Roman" w:cs="Arial"/>
                <w:sz w:val="16"/>
                <w:szCs w:val="16"/>
                <w:lang w:eastAsia="en-AU"/>
              </w:rPr>
            </w:pPr>
            <w:r w:rsidRPr="008E0DBF">
              <w:rPr>
                <w:rFonts w:eastAsia="Times New Roman" w:cs="Arial"/>
                <w:sz w:val="16"/>
                <w:szCs w:val="16"/>
                <w:lang w:eastAsia="en-AU"/>
              </w:rPr>
              <w:t>24.1%</w:t>
            </w:r>
          </w:p>
        </w:tc>
      </w:tr>
      <w:tr w:rsidR="00ED033C" w:rsidRPr="000223CE" w14:paraId="664A30C7" w14:textId="77777777" w:rsidTr="00ED033C">
        <w:trPr>
          <w:trHeight w:val="298"/>
        </w:trPr>
        <w:tc>
          <w:tcPr>
            <w:tcW w:w="3119" w:type="dxa"/>
            <w:tcBorders>
              <w:top w:val="single" w:sz="4" w:space="0" w:color="auto"/>
              <w:left w:val="nil"/>
              <w:bottom w:val="nil"/>
              <w:right w:val="nil"/>
            </w:tcBorders>
            <w:shd w:val="clear" w:color="auto" w:fill="auto"/>
            <w:noWrap/>
            <w:vAlign w:val="center"/>
            <w:hideMark/>
          </w:tcPr>
          <w:p w14:paraId="2BB07CA3" w14:textId="77777777" w:rsidR="00ED033C" w:rsidRPr="008E0DBF" w:rsidRDefault="00ED033C" w:rsidP="00ED033C">
            <w:pPr>
              <w:spacing w:before="40" w:after="40" w:line="240" w:lineRule="auto"/>
              <w:jc w:val="right"/>
              <w:rPr>
                <w:rFonts w:eastAsia="Times New Roman" w:cs="Arial"/>
                <w:b/>
                <w:bCs/>
                <w:sz w:val="16"/>
                <w:szCs w:val="16"/>
                <w:lang w:eastAsia="en-AU"/>
              </w:rPr>
            </w:pPr>
            <w:r w:rsidRPr="000223CE">
              <w:rPr>
                <w:rFonts w:eastAsia="Times New Roman" w:cs="Arial"/>
                <w:b/>
                <w:bCs/>
                <w:sz w:val="16"/>
                <w:szCs w:val="16"/>
                <w:lang w:eastAsia="en-AU"/>
              </w:rPr>
              <w:t>TOTAL</w:t>
            </w:r>
          </w:p>
        </w:tc>
        <w:tc>
          <w:tcPr>
            <w:tcW w:w="832" w:type="dxa"/>
            <w:tcBorders>
              <w:top w:val="single" w:sz="4" w:space="0" w:color="auto"/>
              <w:left w:val="nil"/>
              <w:bottom w:val="nil"/>
              <w:right w:val="nil"/>
            </w:tcBorders>
            <w:shd w:val="clear" w:color="auto" w:fill="F2F2F2" w:themeFill="background1" w:themeFillShade="F2"/>
            <w:noWrap/>
            <w:vAlign w:val="center"/>
            <w:hideMark/>
          </w:tcPr>
          <w:p w14:paraId="2CAA51EE" w14:textId="77777777" w:rsidR="00ED033C" w:rsidRPr="008E0DBF" w:rsidRDefault="00ED033C" w:rsidP="00ED033C">
            <w:pPr>
              <w:spacing w:before="40" w:after="40" w:line="240" w:lineRule="auto"/>
              <w:jc w:val="right"/>
              <w:rPr>
                <w:rFonts w:eastAsia="Times New Roman" w:cs="Arial"/>
                <w:b/>
                <w:bCs/>
                <w:sz w:val="16"/>
                <w:szCs w:val="16"/>
                <w:lang w:eastAsia="en-AU"/>
              </w:rPr>
            </w:pPr>
            <w:r w:rsidRPr="008E0DBF">
              <w:rPr>
                <w:rFonts w:eastAsia="Times New Roman" w:cs="Arial"/>
                <w:b/>
                <w:bCs/>
                <w:sz w:val="16"/>
                <w:szCs w:val="16"/>
                <w:lang w:eastAsia="en-AU"/>
              </w:rPr>
              <w:t>63</w:t>
            </w:r>
            <w:r w:rsidRPr="000223CE">
              <w:rPr>
                <w:rFonts w:eastAsia="Times New Roman" w:cs="Arial"/>
                <w:b/>
                <w:bCs/>
                <w:sz w:val="16"/>
                <w:szCs w:val="16"/>
                <w:lang w:eastAsia="en-AU"/>
              </w:rPr>
              <w:t>,</w:t>
            </w:r>
            <w:r w:rsidRPr="008E0DBF">
              <w:rPr>
                <w:rFonts w:eastAsia="Times New Roman" w:cs="Arial"/>
                <w:b/>
                <w:bCs/>
                <w:sz w:val="16"/>
                <w:szCs w:val="16"/>
                <w:lang w:eastAsia="en-AU"/>
              </w:rPr>
              <w:t>371</w:t>
            </w:r>
          </w:p>
        </w:tc>
        <w:tc>
          <w:tcPr>
            <w:tcW w:w="833" w:type="dxa"/>
            <w:tcBorders>
              <w:top w:val="single" w:sz="4" w:space="0" w:color="auto"/>
              <w:left w:val="nil"/>
              <w:bottom w:val="nil"/>
              <w:right w:val="nil"/>
            </w:tcBorders>
            <w:shd w:val="clear" w:color="auto" w:fill="F2F2F2" w:themeFill="background1" w:themeFillShade="F2"/>
            <w:noWrap/>
            <w:vAlign w:val="center"/>
            <w:hideMark/>
          </w:tcPr>
          <w:p w14:paraId="1D15F3B3" w14:textId="77777777" w:rsidR="00ED033C" w:rsidRPr="008E0DBF" w:rsidRDefault="00ED033C" w:rsidP="00ED033C">
            <w:pPr>
              <w:spacing w:before="40" w:after="40" w:line="240" w:lineRule="auto"/>
              <w:jc w:val="right"/>
              <w:rPr>
                <w:rFonts w:eastAsia="Times New Roman" w:cs="Arial"/>
                <w:b/>
                <w:bCs/>
                <w:sz w:val="16"/>
                <w:szCs w:val="16"/>
                <w:lang w:eastAsia="en-AU"/>
              </w:rPr>
            </w:pPr>
            <w:r w:rsidRPr="008E0DBF">
              <w:rPr>
                <w:rFonts w:eastAsia="Times New Roman" w:cs="Arial"/>
                <w:b/>
                <w:bCs/>
                <w:sz w:val="16"/>
                <w:szCs w:val="16"/>
                <w:lang w:eastAsia="en-AU"/>
              </w:rPr>
              <w:t>100.0%</w:t>
            </w:r>
          </w:p>
        </w:tc>
        <w:tc>
          <w:tcPr>
            <w:tcW w:w="833" w:type="dxa"/>
            <w:tcBorders>
              <w:top w:val="single" w:sz="4" w:space="0" w:color="auto"/>
              <w:left w:val="nil"/>
              <w:bottom w:val="nil"/>
              <w:right w:val="nil"/>
            </w:tcBorders>
            <w:shd w:val="clear" w:color="auto" w:fill="auto"/>
            <w:noWrap/>
            <w:vAlign w:val="center"/>
            <w:hideMark/>
          </w:tcPr>
          <w:p w14:paraId="6E32E481" w14:textId="77777777" w:rsidR="00ED033C" w:rsidRPr="008E0DBF" w:rsidRDefault="00ED033C" w:rsidP="00ED033C">
            <w:pPr>
              <w:spacing w:before="40" w:after="40" w:line="240" w:lineRule="auto"/>
              <w:jc w:val="right"/>
              <w:rPr>
                <w:rFonts w:eastAsia="Times New Roman" w:cs="Arial"/>
                <w:b/>
                <w:bCs/>
                <w:sz w:val="16"/>
                <w:szCs w:val="16"/>
                <w:lang w:eastAsia="en-AU"/>
              </w:rPr>
            </w:pPr>
            <w:r w:rsidRPr="008E0DBF">
              <w:rPr>
                <w:rFonts w:eastAsia="Times New Roman" w:cs="Arial"/>
                <w:b/>
                <w:bCs/>
                <w:sz w:val="16"/>
                <w:szCs w:val="16"/>
                <w:lang w:eastAsia="en-AU"/>
              </w:rPr>
              <w:t>6</w:t>
            </w:r>
            <w:r>
              <w:rPr>
                <w:rFonts w:eastAsia="Times New Roman" w:cs="Arial"/>
                <w:b/>
                <w:bCs/>
                <w:sz w:val="16"/>
                <w:szCs w:val="16"/>
                <w:lang w:eastAsia="en-AU"/>
              </w:rPr>
              <w:t>5,408</w:t>
            </w:r>
          </w:p>
        </w:tc>
        <w:tc>
          <w:tcPr>
            <w:tcW w:w="833" w:type="dxa"/>
            <w:tcBorders>
              <w:top w:val="single" w:sz="4" w:space="0" w:color="auto"/>
              <w:left w:val="nil"/>
              <w:bottom w:val="nil"/>
              <w:right w:val="nil"/>
            </w:tcBorders>
            <w:shd w:val="clear" w:color="auto" w:fill="auto"/>
            <w:noWrap/>
            <w:vAlign w:val="center"/>
            <w:hideMark/>
          </w:tcPr>
          <w:p w14:paraId="317517D5" w14:textId="77777777" w:rsidR="00ED033C" w:rsidRPr="008E0DBF" w:rsidRDefault="00ED033C" w:rsidP="00ED033C">
            <w:pPr>
              <w:spacing w:before="40" w:after="40" w:line="240" w:lineRule="auto"/>
              <w:jc w:val="right"/>
              <w:rPr>
                <w:rFonts w:eastAsia="Times New Roman" w:cs="Arial"/>
                <w:b/>
                <w:bCs/>
                <w:sz w:val="16"/>
                <w:szCs w:val="16"/>
                <w:lang w:eastAsia="en-AU"/>
              </w:rPr>
            </w:pPr>
            <w:r w:rsidRPr="008E0DBF">
              <w:rPr>
                <w:rFonts w:eastAsia="Times New Roman" w:cs="Arial"/>
                <w:b/>
                <w:bCs/>
                <w:sz w:val="16"/>
                <w:szCs w:val="16"/>
                <w:lang w:eastAsia="en-AU"/>
              </w:rPr>
              <w:t>100.0%</w:t>
            </w:r>
          </w:p>
        </w:tc>
        <w:tc>
          <w:tcPr>
            <w:tcW w:w="832" w:type="dxa"/>
            <w:tcBorders>
              <w:top w:val="single" w:sz="4" w:space="0" w:color="auto"/>
              <w:left w:val="nil"/>
              <w:bottom w:val="nil"/>
              <w:right w:val="nil"/>
            </w:tcBorders>
            <w:shd w:val="clear" w:color="auto" w:fill="F2F2F2" w:themeFill="background1" w:themeFillShade="F2"/>
            <w:noWrap/>
            <w:vAlign w:val="center"/>
            <w:hideMark/>
          </w:tcPr>
          <w:p w14:paraId="742020AA" w14:textId="77777777" w:rsidR="00ED033C" w:rsidRPr="008E0DBF" w:rsidRDefault="00ED033C" w:rsidP="00ED033C">
            <w:pPr>
              <w:spacing w:before="40" w:after="40" w:line="240" w:lineRule="auto"/>
              <w:jc w:val="right"/>
              <w:rPr>
                <w:rFonts w:eastAsia="Times New Roman" w:cs="Arial"/>
                <w:b/>
                <w:bCs/>
                <w:sz w:val="16"/>
                <w:szCs w:val="16"/>
                <w:lang w:eastAsia="en-AU"/>
              </w:rPr>
            </w:pPr>
            <w:r w:rsidRPr="008E0DBF">
              <w:rPr>
                <w:rFonts w:eastAsia="Times New Roman" w:cs="Arial"/>
                <w:b/>
                <w:bCs/>
                <w:sz w:val="16"/>
                <w:szCs w:val="16"/>
                <w:lang w:eastAsia="en-AU"/>
              </w:rPr>
              <w:t>1</w:t>
            </w:r>
            <w:r w:rsidRPr="000223CE">
              <w:rPr>
                <w:rFonts w:eastAsia="Times New Roman" w:cs="Arial"/>
                <w:b/>
                <w:bCs/>
                <w:sz w:val="16"/>
                <w:szCs w:val="16"/>
                <w:lang w:eastAsia="en-AU"/>
              </w:rPr>
              <w:t>,</w:t>
            </w:r>
            <w:r w:rsidRPr="008E0DBF">
              <w:rPr>
                <w:rFonts w:eastAsia="Times New Roman" w:cs="Arial"/>
                <w:b/>
                <w:bCs/>
                <w:sz w:val="16"/>
                <w:szCs w:val="16"/>
                <w:lang w:eastAsia="en-AU"/>
              </w:rPr>
              <w:t>268.3</w:t>
            </w:r>
          </w:p>
        </w:tc>
        <w:tc>
          <w:tcPr>
            <w:tcW w:w="833" w:type="dxa"/>
            <w:tcBorders>
              <w:top w:val="single" w:sz="4" w:space="0" w:color="auto"/>
              <w:left w:val="nil"/>
              <w:bottom w:val="nil"/>
              <w:right w:val="nil"/>
            </w:tcBorders>
            <w:shd w:val="clear" w:color="auto" w:fill="F2F2F2" w:themeFill="background1" w:themeFillShade="F2"/>
            <w:noWrap/>
            <w:vAlign w:val="center"/>
            <w:hideMark/>
          </w:tcPr>
          <w:p w14:paraId="0F92153E" w14:textId="77777777" w:rsidR="00ED033C" w:rsidRPr="008E0DBF" w:rsidRDefault="00ED033C" w:rsidP="00ED033C">
            <w:pPr>
              <w:spacing w:before="40" w:after="40" w:line="240" w:lineRule="auto"/>
              <w:jc w:val="right"/>
              <w:rPr>
                <w:rFonts w:eastAsia="Times New Roman" w:cs="Arial"/>
                <w:b/>
                <w:bCs/>
                <w:sz w:val="16"/>
                <w:szCs w:val="16"/>
                <w:lang w:eastAsia="en-AU"/>
              </w:rPr>
            </w:pPr>
            <w:r w:rsidRPr="008E0DBF">
              <w:rPr>
                <w:rFonts w:eastAsia="Times New Roman" w:cs="Arial"/>
                <w:b/>
                <w:bCs/>
                <w:sz w:val="16"/>
                <w:szCs w:val="16"/>
                <w:lang w:eastAsia="en-AU"/>
              </w:rPr>
              <w:t>100.0%</w:t>
            </w:r>
          </w:p>
        </w:tc>
        <w:tc>
          <w:tcPr>
            <w:tcW w:w="833" w:type="dxa"/>
            <w:tcBorders>
              <w:top w:val="single" w:sz="4" w:space="0" w:color="auto"/>
              <w:left w:val="nil"/>
              <w:bottom w:val="nil"/>
              <w:right w:val="nil"/>
            </w:tcBorders>
            <w:shd w:val="clear" w:color="auto" w:fill="auto"/>
            <w:noWrap/>
            <w:vAlign w:val="center"/>
            <w:hideMark/>
          </w:tcPr>
          <w:p w14:paraId="7245AC2F" w14:textId="77777777" w:rsidR="00ED033C" w:rsidRPr="008E0DBF" w:rsidRDefault="00ED033C" w:rsidP="00ED033C">
            <w:pPr>
              <w:spacing w:before="40" w:after="40" w:line="240" w:lineRule="auto"/>
              <w:jc w:val="right"/>
              <w:rPr>
                <w:rFonts w:eastAsia="Times New Roman" w:cs="Arial"/>
                <w:b/>
                <w:bCs/>
                <w:sz w:val="16"/>
                <w:szCs w:val="16"/>
                <w:lang w:eastAsia="en-AU"/>
              </w:rPr>
            </w:pPr>
            <w:r w:rsidRPr="008E0DBF">
              <w:rPr>
                <w:rFonts w:eastAsia="Times New Roman" w:cs="Arial"/>
                <w:b/>
                <w:bCs/>
                <w:sz w:val="16"/>
                <w:szCs w:val="16"/>
                <w:lang w:eastAsia="en-AU"/>
              </w:rPr>
              <w:t>1</w:t>
            </w:r>
            <w:r w:rsidRPr="000223CE">
              <w:rPr>
                <w:rFonts w:eastAsia="Times New Roman" w:cs="Arial"/>
                <w:b/>
                <w:bCs/>
                <w:sz w:val="16"/>
                <w:szCs w:val="16"/>
                <w:lang w:eastAsia="en-AU"/>
              </w:rPr>
              <w:t>,</w:t>
            </w:r>
            <w:r w:rsidRPr="008E0DBF">
              <w:rPr>
                <w:rFonts w:eastAsia="Times New Roman" w:cs="Arial"/>
                <w:b/>
                <w:bCs/>
                <w:sz w:val="16"/>
                <w:szCs w:val="16"/>
                <w:lang w:eastAsia="en-AU"/>
              </w:rPr>
              <w:t>156.4</w:t>
            </w:r>
          </w:p>
        </w:tc>
        <w:tc>
          <w:tcPr>
            <w:tcW w:w="833" w:type="dxa"/>
            <w:tcBorders>
              <w:top w:val="single" w:sz="4" w:space="0" w:color="auto"/>
              <w:left w:val="nil"/>
              <w:bottom w:val="nil"/>
              <w:right w:val="nil"/>
            </w:tcBorders>
            <w:shd w:val="clear" w:color="auto" w:fill="auto"/>
            <w:noWrap/>
            <w:vAlign w:val="center"/>
            <w:hideMark/>
          </w:tcPr>
          <w:p w14:paraId="75EB7DE8" w14:textId="77777777" w:rsidR="00ED033C" w:rsidRPr="008E0DBF" w:rsidRDefault="00ED033C" w:rsidP="00ED033C">
            <w:pPr>
              <w:spacing w:before="40" w:after="40" w:line="240" w:lineRule="auto"/>
              <w:jc w:val="right"/>
              <w:rPr>
                <w:rFonts w:eastAsia="Times New Roman" w:cs="Arial"/>
                <w:b/>
                <w:bCs/>
                <w:sz w:val="16"/>
                <w:szCs w:val="16"/>
                <w:lang w:eastAsia="en-AU"/>
              </w:rPr>
            </w:pPr>
            <w:r w:rsidRPr="008E0DBF">
              <w:rPr>
                <w:rFonts w:eastAsia="Times New Roman" w:cs="Arial"/>
                <w:b/>
                <w:bCs/>
                <w:sz w:val="16"/>
                <w:szCs w:val="16"/>
                <w:lang w:eastAsia="en-AU"/>
              </w:rPr>
              <w:t>100.0%</w:t>
            </w:r>
          </w:p>
        </w:tc>
      </w:tr>
    </w:tbl>
    <w:p w14:paraId="473E3A1A" w14:textId="77777777" w:rsidR="00ED033C" w:rsidRDefault="00ED033C" w:rsidP="00ED033C">
      <w:pPr>
        <w:rPr>
          <w:i/>
          <w:iCs/>
          <w:sz w:val="16"/>
          <w:szCs w:val="16"/>
        </w:rPr>
      </w:pPr>
      <w:r w:rsidRPr="00E13457">
        <w:rPr>
          <w:i/>
          <w:iCs/>
          <w:sz w:val="16"/>
          <w:szCs w:val="16"/>
        </w:rPr>
        <w:t xml:space="preserve">Note: Systemic includes </w:t>
      </w:r>
      <w:r>
        <w:rPr>
          <w:i/>
          <w:iCs/>
          <w:sz w:val="16"/>
          <w:szCs w:val="16"/>
        </w:rPr>
        <w:t>m</w:t>
      </w:r>
      <w:r w:rsidRPr="00E13457">
        <w:rPr>
          <w:i/>
          <w:iCs/>
          <w:sz w:val="16"/>
          <w:szCs w:val="16"/>
        </w:rPr>
        <w:t>ental injuries</w:t>
      </w:r>
    </w:p>
    <w:p w14:paraId="3947E24B" w14:textId="77777777" w:rsidR="00ED033C" w:rsidRDefault="00ED033C" w:rsidP="00ED033C">
      <w:pPr>
        <w:rPr>
          <w:i/>
          <w:iCs/>
          <w:sz w:val="16"/>
          <w:szCs w:val="16"/>
        </w:rPr>
      </w:pPr>
    </w:p>
    <w:p w14:paraId="15C131D6" w14:textId="77777777" w:rsidR="00ED033C" w:rsidRDefault="00ED033C" w:rsidP="00ED033C">
      <w:pPr>
        <w:rPr>
          <w:i/>
          <w:iCs/>
          <w:sz w:val="16"/>
          <w:szCs w:val="16"/>
        </w:rPr>
      </w:pPr>
    </w:p>
    <w:p w14:paraId="2FA1A95F" w14:textId="77777777" w:rsidR="00ED033C" w:rsidRDefault="00ED033C" w:rsidP="00ED033C">
      <w:pPr>
        <w:rPr>
          <w:i/>
          <w:iCs/>
          <w:sz w:val="16"/>
          <w:szCs w:val="16"/>
        </w:rPr>
      </w:pPr>
    </w:p>
    <w:p w14:paraId="67EB780D" w14:textId="77777777" w:rsidR="00ED033C" w:rsidRDefault="00ED033C" w:rsidP="00ED033C">
      <w:pPr>
        <w:rPr>
          <w:i/>
          <w:iCs/>
          <w:sz w:val="16"/>
          <w:szCs w:val="16"/>
        </w:rPr>
      </w:pPr>
    </w:p>
    <w:p w14:paraId="4F69830F" w14:textId="77777777" w:rsidR="00ED033C" w:rsidRPr="00E13457" w:rsidRDefault="00ED033C" w:rsidP="00ED033C">
      <w:pPr>
        <w:rPr>
          <w:i/>
          <w:iCs/>
          <w:sz w:val="16"/>
          <w:szCs w:val="16"/>
        </w:rPr>
      </w:pPr>
    </w:p>
    <w:p w14:paraId="1DD5A55A" w14:textId="77777777" w:rsidR="00ED033C" w:rsidRDefault="00ED033C" w:rsidP="00ED033C"/>
    <w:p w14:paraId="28352B70" w14:textId="77777777" w:rsidR="00ED033C" w:rsidRDefault="00ED033C" w:rsidP="00ED033C"/>
    <w:p w14:paraId="1AD034F1" w14:textId="77777777" w:rsidR="00ED033C" w:rsidRDefault="00ED033C" w:rsidP="00ED033C"/>
    <w:tbl>
      <w:tblPr>
        <w:tblW w:w="9755" w:type="dxa"/>
        <w:tblLayout w:type="fixed"/>
        <w:tblLook w:val="04A0" w:firstRow="1" w:lastRow="0" w:firstColumn="1" w:lastColumn="0" w:noHBand="0" w:noVBand="1"/>
      </w:tblPr>
      <w:tblGrid>
        <w:gridCol w:w="3119"/>
        <w:gridCol w:w="829"/>
        <w:gridCol w:w="830"/>
        <w:gridCol w:w="829"/>
        <w:gridCol w:w="830"/>
        <w:gridCol w:w="829"/>
        <w:gridCol w:w="830"/>
        <w:gridCol w:w="829"/>
        <w:gridCol w:w="830"/>
      </w:tblGrid>
      <w:tr w:rsidR="00ED033C" w:rsidRPr="000223CE" w14:paraId="4C3C2D3D" w14:textId="77777777" w:rsidTr="00ED033C">
        <w:trPr>
          <w:trHeight w:val="483"/>
        </w:trPr>
        <w:tc>
          <w:tcPr>
            <w:tcW w:w="9755" w:type="dxa"/>
            <w:gridSpan w:val="9"/>
            <w:tcBorders>
              <w:top w:val="nil"/>
              <w:left w:val="nil"/>
              <w:bottom w:val="nil"/>
              <w:right w:val="nil"/>
            </w:tcBorders>
            <w:shd w:val="clear" w:color="auto" w:fill="BFBFBF" w:themeFill="background1" w:themeFillShade="BF"/>
            <w:noWrap/>
            <w:vAlign w:val="center"/>
            <w:hideMark/>
          </w:tcPr>
          <w:p w14:paraId="408BBF71" w14:textId="77777777" w:rsidR="00ED033C" w:rsidRPr="007B5D8C" w:rsidRDefault="00ED033C" w:rsidP="00ED033C">
            <w:pPr>
              <w:spacing w:before="40" w:after="40" w:line="240" w:lineRule="auto"/>
              <w:rPr>
                <w:rFonts w:eastAsia="Times New Roman" w:cs="Arial"/>
                <w:b/>
                <w:bCs/>
                <w:sz w:val="16"/>
                <w:szCs w:val="16"/>
                <w:lang w:eastAsia="en-AU"/>
              </w:rPr>
            </w:pPr>
            <w:r w:rsidRPr="000223CE">
              <w:rPr>
                <w:rFonts w:eastAsia="Times New Roman" w:cs="Arial"/>
                <w:b/>
                <w:bCs/>
                <w:sz w:val="16"/>
                <w:szCs w:val="16"/>
                <w:lang w:eastAsia="en-AU"/>
              </w:rPr>
              <w:t>STATUTORY CLAIMS AND PAYMENTS BY INDUSTRY CLASSIFICATION </w:t>
            </w:r>
          </w:p>
        </w:tc>
      </w:tr>
      <w:tr w:rsidR="00ED033C" w:rsidRPr="007B5D8C" w14:paraId="58EC047B" w14:textId="77777777" w:rsidTr="00ED033C">
        <w:trPr>
          <w:trHeight w:val="302"/>
        </w:trPr>
        <w:tc>
          <w:tcPr>
            <w:tcW w:w="3119" w:type="dxa"/>
            <w:tcBorders>
              <w:top w:val="nil"/>
              <w:left w:val="nil"/>
              <w:bottom w:val="nil"/>
              <w:right w:val="nil"/>
            </w:tcBorders>
            <w:shd w:val="clear" w:color="auto" w:fill="F2F2F2" w:themeFill="background1" w:themeFillShade="F2"/>
            <w:noWrap/>
            <w:vAlign w:val="center"/>
            <w:hideMark/>
          </w:tcPr>
          <w:p w14:paraId="3BA0592C" w14:textId="77777777" w:rsidR="00ED033C" w:rsidRPr="007B5D8C" w:rsidRDefault="00ED033C" w:rsidP="00ED033C">
            <w:pPr>
              <w:spacing w:before="40" w:after="40" w:line="240" w:lineRule="auto"/>
              <w:jc w:val="center"/>
              <w:rPr>
                <w:rFonts w:eastAsia="Times New Roman" w:cs="Arial"/>
                <w:b/>
                <w:bCs/>
                <w:sz w:val="16"/>
                <w:szCs w:val="16"/>
                <w:lang w:eastAsia="en-AU"/>
              </w:rPr>
            </w:pPr>
            <w:r w:rsidRPr="007B5D8C">
              <w:rPr>
                <w:rFonts w:eastAsia="Times New Roman" w:cs="Arial"/>
                <w:b/>
                <w:bCs/>
                <w:sz w:val="16"/>
                <w:szCs w:val="16"/>
                <w:lang w:eastAsia="en-AU"/>
              </w:rPr>
              <w:t> </w:t>
            </w:r>
          </w:p>
        </w:tc>
        <w:tc>
          <w:tcPr>
            <w:tcW w:w="3318" w:type="dxa"/>
            <w:gridSpan w:val="4"/>
            <w:tcBorders>
              <w:top w:val="nil"/>
              <w:left w:val="nil"/>
              <w:bottom w:val="nil"/>
              <w:right w:val="nil"/>
            </w:tcBorders>
            <w:shd w:val="clear" w:color="auto" w:fill="F2F2F2" w:themeFill="background1" w:themeFillShade="F2"/>
            <w:noWrap/>
            <w:vAlign w:val="center"/>
            <w:hideMark/>
          </w:tcPr>
          <w:p w14:paraId="1189C8ED" w14:textId="77777777" w:rsidR="00ED033C" w:rsidRPr="007B5D8C" w:rsidRDefault="00ED033C" w:rsidP="00ED033C">
            <w:pPr>
              <w:spacing w:before="40" w:after="40" w:line="240" w:lineRule="auto"/>
              <w:jc w:val="center"/>
              <w:rPr>
                <w:rFonts w:eastAsia="Times New Roman" w:cs="Arial"/>
                <w:b/>
                <w:bCs/>
                <w:sz w:val="16"/>
                <w:szCs w:val="16"/>
                <w:lang w:eastAsia="en-AU"/>
              </w:rPr>
            </w:pPr>
            <w:r w:rsidRPr="000223CE">
              <w:rPr>
                <w:rFonts w:eastAsia="Times New Roman" w:cs="Arial"/>
                <w:b/>
                <w:bCs/>
                <w:sz w:val="16"/>
                <w:szCs w:val="16"/>
                <w:lang w:eastAsia="en-AU"/>
              </w:rPr>
              <w:t>NUMBER OF ACCEPTED CLAIMS</w:t>
            </w:r>
          </w:p>
        </w:tc>
        <w:tc>
          <w:tcPr>
            <w:tcW w:w="3318" w:type="dxa"/>
            <w:gridSpan w:val="4"/>
            <w:tcBorders>
              <w:top w:val="nil"/>
              <w:left w:val="nil"/>
              <w:bottom w:val="nil"/>
              <w:right w:val="nil"/>
            </w:tcBorders>
            <w:shd w:val="clear" w:color="auto" w:fill="F2F2F2" w:themeFill="background1" w:themeFillShade="F2"/>
            <w:noWrap/>
            <w:vAlign w:val="center"/>
            <w:hideMark/>
          </w:tcPr>
          <w:p w14:paraId="6DEDDAB3" w14:textId="77777777" w:rsidR="00ED033C" w:rsidRPr="007B5D8C" w:rsidRDefault="00ED033C" w:rsidP="00ED033C">
            <w:pPr>
              <w:spacing w:before="40" w:after="40" w:line="240" w:lineRule="auto"/>
              <w:jc w:val="center"/>
              <w:rPr>
                <w:rFonts w:eastAsia="Times New Roman" w:cs="Arial"/>
                <w:b/>
                <w:bCs/>
                <w:sz w:val="16"/>
                <w:szCs w:val="16"/>
                <w:lang w:eastAsia="en-AU"/>
              </w:rPr>
            </w:pPr>
            <w:r w:rsidRPr="000223CE">
              <w:rPr>
                <w:rFonts w:eastAsia="Times New Roman" w:cs="Arial"/>
                <w:b/>
                <w:bCs/>
                <w:sz w:val="16"/>
                <w:szCs w:val="16"/>
                <w:lang w:eastAsia="en-AU"/>
              </w:rPr>
              <w:t>FINANCIAL YEAR COSTS</w:t>
            </w:r>
          </w:p>
        </w:tc>
      </w:tr>
      <w:tr w:rsidR="00ED033C" w:rsidRPr="000223CE" w14:paraId="545D3C5E" w14:textId="77777777" w:rsidTr="00ED033C">
        <w:trPr>
          <w:trHeight w:val="302"/>
        </w:trPr>
        <w:tc>
          <w:tcPr>
            <w:tcW w:w="3119" w:type="dxa"/>
            <w:vMerge w:val="restart"/>
            <w:tcBorders>
              <w:top w:val="nil"/>
              <w:left w:val="nil"/>
              <w:right w:val="nil"/>
            </w:tcBorders>
            <w:shd w:val="clear" w:color="auto" w:fill="F2F2F2" w:themeFill="background1" w:themeFillShade="F2"/>
            <w:noWrap/>
            <w:vAlign w:val="center"/>
            <w:hideMark/>
          </w:tcPr>
          <w:p w14:paraId="7174BB79" w14:textId="77777777" w:rsidR="00ED033C" w:rsidRPr="007B5D8C" w:rsidRDefault="00ED033C" w:rsidP="00ED033C">
            <w:pPr>
              <w:spacing w:before="40" w:after="40" w:line="240" w:lineRule="auto"/>
              <w:rPr>
                <w:rFonts w:eastAsia="Times New Roman" w:cs="Arial"/>
                <w:b/>
                <w:bCs/>
                <w:sz w:val="16"/>
                <w:szCs w:val="16"/>
                <w:lang w:eastAsia="en-AU"/>
              </w:rPr>
            </w:pPr>
            <w:r w:rsidRPr="000223CE">
              <w:rPr>
                <w:rFonts w:eastAsia="Times New Roman" w:cs="Arial"/>
                <w:b/>
                <w:bCs/>
                <w:sz w:val="16"/>
                <w:szCs w:val="16"/>
                <w:lang w:eastAsia="en-AU"/>
              </w:rPr>
              <w:t>INJURY INDUSTRY</w:t>
            </w:r>
          </w:p>
        </w:tc>
        <w:tc>
          <w:tcPr>
            <w:tcW w:w="1659" w:type="dxa"/>
            <w:gridSpan w:val="2"/>
            <w:tcBorders>
              <w:top w:val="nil"/>
              <w:left w:val="nil"/>
              <w:bottom w:val="nil"/>
              <w:right w:val="nil"/>
            </w:tcBorders>
            <w:shd w:val="clear" w:color="auto" w:fill="F2F2F2" w:themeFill="background1" w:themeFillShade="F2"/>
            <w:noWrap/>
            <w:vAlign w:val="center"/>
            <w:hideMark/>
          </w:tcPr>
          <w:p w14:paraId="2648F42A" w14:textId="77777777" w:rsidR="00ED033C" w:rsidRPr="007B5D8C" w:rsidRDefault="00ED033C" w:rsidP="00ED033C">
            <w:pPr>
              <w:spacing w:before="40" w:after="40" w:line="240" w:lineRule="auto"/>
              <w:jc w:val="center"/>
              <w:rPr>
                <w:rFonts w:eastAsia="Times New Roman" w:cs="Arial"/>
                <w:b/>
                <w:bCs/>
                <w:sz w:val="16"/>
                <w:szCs w:val="16"/>
                <w:lang w:eastAsia="en-AU"/>
              </w:rPr>
            </w:pPr>
            <w:r w:rsidRPr="007B5D8C">
              <w:rPr>
                <w:rFonts w:eastAsia="Times New Roman" w:cs="Arial"/>
                <w:b/>
                <w:bCs/>
                <w:sz w:val="16"/>
                <w:szCs w:val="16"/>
                <w:lang w:eastAsia="en-AU"/>
              </w:rPr>
              <w:t>2022</w:t>
            </w:r>
          </w:p>
        </w:tc>
        <w:tc>
          <w:tcPr>
            <w:tcW w:w="1659" w:type="dxa"/>
            <w:gridSpan w:val="2"/>
            <w:tcBorders>
              <w:top w:val="nil"/>
              <w:left w:val="nil"/>
              <w:bottom w:val="nil"/>
              <w:right w:val="nil"/>
            </w:tcBorders>
            <w:shd w:val="clear" w:color="auto" w:fill="F2F2F2" w:themeFill="background1" w:themeFillShade="F2"/>
            <w:noWrap/>
            <w:vAlign w:val="center"/>
            <w:hideMark/>
          </w:tcPr>
          <w:p w14:paraId="57CBB59D" w14:textId="77777777" w:rsidR="00ED033C" w:rsidRPr="007B5D8C" w:rsidRDefault="00ED033C" w:rsidP="00ED033C">
            <w:pPr>
              <w:spacing w:before="40" w:after="40" w:line="240" w:lineRule="auto"/>
              <w:jc w:val="center"/>
              <w:rPr>
                <w:rFonts w:eastAsia="Times New Roman" w:cs="Arial"/>
                <w:b/>
                <w:bCs/>
                <w:sz w:val="16"/>
                <w:szCs w:val="16"/>
                <w:lang w:eastAsia="en-AU"/>
              </w:rPr>
            </w:pPr>
            <w:r w:rsidRPr="007B5D8C">
              <w:rPr>
                <w:rFonts w:eastAsia="Times New Roman" w:cs="Arial"/>
                <w:b/>
                <w:bCs/>
                <w:sz w:val="16"/>
                <w:szCs w:val="16"/>
                <w:lang w:eastAsia="en-AU"/>
              </w:rPr>
              <w:t>2021</w:t>
            </w:r>
          </w:p>
        </w:tc>
        <w:tc>
          <w:tcPr>
            <w:tcW w:w="1659" w:type="dxa"/>
            <w:gridSpan w:val="2"/>
            <w:tcBorders>
              <w:top w:val="nil"/>
              <w:left w:val="nil"/>
              <w:bottom w:val="nil"/>
              <w:right w:val="nil"/>
            </w:tcBorders>
            <w:shd w:val="clear" w:color="auto" w:fill="F2F2F2" w:themeFill="background1" w:themeFillShade="F2"/>
            <w:noWrap/>
            <w:vAlign w:val="center"/>
            <w:hideMark/>
          </w:tcPr>
          <w:p w14:paraId="3D033761" w14:textId="77777777" w:rsidR="00ED033C" w:rsidRPr="007B5D8C" w:rsidRDefault="00ED033C" w:rsidP="00ED033C">
            <w:pPr>
              <w:spacing w:before="40" w:after="40" w:line="240" w:lineRule="auto"/>
              <w:jc w:val="center"/>
              <w:rPr>
                <w:rFonts w:eastAsia="Times New Roman" w:cs="Arial"/>
                <w:b/>
                <w:bCs/>
                <w:sz w:val="16"/>
                <w:szCs w:val="16"/>
                <w:lang w:eastAsia="en-AU"/>
              </w:rPr>
            </w:pPr>
            <w:r w:rsidRPr="007B5D8C">
              <w:rPr>
                <w:rFonts w:eastAsia="Times New Roman" w:cs="Arial"/>
                <w:b/>
                <w:bCs/>
                <w:sz w:val="16"/>
                <w:szCs w:val="16"/>
                <w:lang w:eastAsia="en-AU"/>
              </w:rPr>
              <w:t>2022</w:t>
            </w:r>
          </w:p>
        </w:tc>
        <w:tc>
          <w:tcPr>
            <w:tcW w:w="1659" w:type="dxa"/>
            <w:gridSpan w:val="2"/>
            <w:tcBorders>
              <w:top w:val="nil"/>
              <w:left w:val="nil"/>
              <w:bottom w:val="nil"/>
              <w:right w:val="nil"/>
            </w:tcBorders>
            <w:shd w:val="clear" w:color="auto" w:fill="F2F2F2" w:themeFill="background1" w:themeFillShade="F2"/>
            <w:noWrap/>
            <w:vAlign w:val="center"/>
            <w:hideMark/>
          </w:tcPr>
          <w:p w14:paraId="3F705AEE" w14:textId="77777777" w:rsidR="00ED033C" w:rsidRPr="007B5D8C" w:rsidRDefault="00ED033C" w:rsidP="00ED033C">
            <w:pPr>
              <w:spacing w:before="40" w:after="40" w:line="240" w:lineRule="auto"/>
              <w:jc w:val="center"/>
              <w:rPr>
                <w:rFonts w:eastAsia="Times New Roman" w:cs="Arial"/>
                <w:b/>
                <w:bCs/>
                <w:sz w:val="16"/>
                <w:szCs w:val="16"/>
                <w:lang w:eastAsia="en-AU"/>
              </w:rPr>
            </w:pPr>
            <w:r w:rsidRPr="007B5D8C">
              <w:rPr>
                <w:rFonts w:eastAsia="Times New Roman" w:cs="Arial"/>
                <w:b/>
                <w:bCs/>
                <w:sz w:val="16"/>
                <w:szCs w:val="16"/>
                <w:lang w:eastAsia="en-AU"/>
              </w:rPr>
              <w:t>2021</w:t>
            </w:r>
          </w:p>
        </w:tc>
      </w:tr>
      <w:tr w:rsidR="00ED033C" w:rsidRPr="000223CE" w14:paraId="2160D0EB" w14:textId="77777777" w:rsidTr="00ED033C">
        <w:trPr>
          <w:trHeight w:val="302"/>
        </w:trPr>
        <w:tc>
          <w:tcPr>
            <w:tcW w:w="3119" w:type="dxa"/>
            <w:vMerge/>
            <w:tcBorders>
              <w:left w:val="nil"/>
              <w:bottom w:val="single" w:sz="4" w:space="0" w:color="auto"/>
              <w:right w:val="nil"/>
            </w:tcBorders>
            <w:shd w:val="clear" w:color="auto" w:fill="F2F2F2" w:themeFill="background1" w:themeFillShade="F2"/>
            <w:noWrap/>
            <w:vAlign w:val="center"/>
            <w:hideMark/>
          </w:tcPr>
          <w:p w14:paraId="17E1CF2C" w14:textId="77777777" w:rsidR="00ED033C" w:rsidRPr="007B5D8C" w:rsidRDefault="00ED033C" w:rsidP="00ED033C">
            <w:pPr>
              <w:spacing w:before="40" w:after="40" w:line="240" w:lineRule="auto"/>
              <w:rPr>
                <w:rFonts w:eastAsia="Times New Roman" w:cs="Arial"/>
                <w:sz w:val="16"/>
                <w:szCs w:val="16"/>
                <w:lang w:eastAsia="en-AU"/>
              </w:rPr>
            </w:pPr>
          </w:p>
        </w:tc>
        <w:tc>
          <w:tcPr>
            <w:tcW w:w="829" w:type="dxa"/>
            <w:tcBorders>
              <w:top w:val="nil"/>
              <w:left w:val="nil"/>
              <w:bottom w:val="single" w:sz="4" w:space="0" w:color="auto"/>
              <w:right w:val="nil"/>
            </w:tcBorders>
            <w:shd w:val="clear" w:color="auto" w:fill="F2F2F2" w:themeFill="background1" w:themeFillShade="F2"/>
            <w:noWrap/>
            <w:vAlign w:val="center"/>
            <w:hideMark/>
          </w:tcPr>
          <w:p w14:paraId="4CD58979" w14:textId="77777777" w:rsidR="00ED033C" w:rsidRPr="007B5D8C" w:rsidRDefault="00ED033C" w:rsidP="00ED033C">
            <w:pPr>
              <w:spacing w:before="40" w:after="40" w:line="240" w:lineRule="auto"/>
              <w:jc w:val="center"/>
              <w:rPr>
                <w:rFonts w:eastAsia="Times New Roman" w:cs="Arial"/>
                <w:b/>
                <w:bCs/>
                <w:sz w:val="16"/>
                <w:szCs w:val="16"/>
                <w:lang w:eastAsia="en-AU"/>
              </w:rPr>
            </w:pPr>
            <w:r w:rsidRPr="007B5D8C">
              <w:rPr>
                <w:rFonts w:eastAsia="Times New Roman" w:cs="Arial"/>
                <w:b/>
                <w:bCs/>
                <w:sz w:val="16"/>
                <w:szCs w:val="16"/>
                <w:lang w:eastAsia="en-AU"/>
              </w:rPr>
              <w:t>No.</w:t>
            </w:r>
          </w:p>
        </w:tc>
        <w:tc>
          <w:tcPr>
            <w:tcW w:w="830" w:type="dxa"/>
            <w:tcBorders>
              <w:top w:val="nil"/>
              <w:left w:val="nil"/>
              <w:bottom w:val="single" w:sz="4" w:space="0" w:color="auto"/>
              <w:right w:val="nil"/>
            </w:tcBorders>
            <w:shd w:val="clear" w:color="auto" w:fill="F2F2F2" w:themeFill="background1" w:themeFillShade="F2"/>
            <w:noWrap/>
            <w:vAlign w:val="center"/>
            <w:hideMark/>
          </w:tcPr>
          <w:p w14:paraId="3707D387" w14:textId="77777777" w:rsidR="00ED033C" w:rsidRPr="007B5D8C" w:rsidRDefault="00ED033C" w:rsidP="00ED033C">
            <w:pPr>
              <w:spacing w:before="40" w:after="40" w:line="240" w:lineRule="auto"/>
              <w:jc w:val="center"/>
              <w:rPr>
                <w:rFonts w:eastAsia="Times New Roman" w:cs="Arial"/>
                <w:b/>
                <w:bCs/>
                <w:sz w:val="16"/>
                <w:szCs w:val="16"/>
                <w:lang w:eastAsia="en-AU"/>
              </w:rPr>
            </w:pPr>
            <w:r w:rsidRPr="007B5D8C">
              <w:rPr>
                <w:rFonts w:eastAsia="Times New Roman" w:cs="Arial"/>
                <w:b/>
                <w:bCs/>
                <w:sz w:val="16"/>
                <w:szCs w:val="16"/>
                <w:lang w:eastAsia="en-AU"/>
              </w:rPr>
              <w:t>%</w:t>
            </w:r>
          </w:p>
        </w:tc>
        <w:tc>
          <w:tcPr>
            <w:tcW w:w="829" w:type="dxa"/>
            <w:tcBorders>
              <w:top w:val="nil"/>
              <w:left w:val="nil"/>
              <w:bottom w:val="single" w:sz="4" w:space="0" w:color="auto"/>
              <w:right w:val="nil"/>
            </w:tcBorders>
            <w:shd w:val="clear" w:color="auto" w:fill="F2F2F2" w:themeFill="background1" w:themeFillShade="F2"/>
            <w:noWrap/>
            <w:vAlign w:val="center"/>
            <w:hideMark/>
          </w:tcPr>
          <w:p w14:paraId="424AC373" w14:textId="77777777" w:rsidR="00ED033C" w:rsidRPr="007B5D8C" w:rsidRDefault="00ED033C" w:rsidP="00ED033C">
            <w:pPr>
              <w:spacing w:before="40" w:after="40" w:line="240" w:lineRule="auto"/>
              <w:jc w:val="center"/>
              <w:rPr>
                <w:rFonts w:eastAsia="Times New Roman" w:cs="Arial"/>
                <w:b/>
                <w:bCs/>
                <w:sz w:val="16"/>
                <w:szCs w:val="16"/>
                <w:lang w:eastAsia="en-AU"/>
              </w:rPr>
            </w:pPr>
            <w:r w:rsidRPr="007B5D8C">
              <w:rPr>
                <w:rFonts w:eastAsia="Times New Roman" w:cs="Arial"/>
                <w:b/>
                <w:bCs/>
                <w:sz w:val="16"/>
                <w:szCs w:val="16"/>
                <w:lang w:eastAsia="en-AU"/>
              </w:rPr>
              <w:t>No.</w:t>
            </w:r>
          </w:p>
        </w:tc>
        <w:tc>
          <w:tcPr>
            <w:tcW w:w="830" w:type="dxa"/>
            <w:tcBorders>
              <w:top w:val="nil"/>
              <w:left w:val="nil"/>
              <w:bottom w:val="single" w:sz="4" w:space="0" w:color="auto"/>
              <w:right w:val="nil"/>
            </w:tcBorders>
            <w:shd w:val="clear" w:color="auto" w:fill="F2F2F2" w:themeFill="background1" w:themeFillShade="F2"/>
            <w:noWrap/>
            <w:vAlign w:val="center"/>
            <w:hideMark/>
          </w:tcPr>
          <w:p w14:paraId="4938F1B6" w14:textId="77777777" w:rsidR="00ED033C" w:rsidRPr="007B5D8C" w:rsidRDefault="00ED033C" w:rsidP="00ED033C">
            <w:pPr>
              <w:spacing w:before="40" w:after="40" w:line="240" w:lineRule="auto"/>
              <w:jc w:val="center"/>
              <w:rPr>
                <w:rFonts w:eastAsia="Times New Roman" w:cs="Arial"/>
                <w:b/>
                <w:bCs/>
                <w:sz w:val="16"/>
                <w:szCs w:val="16"/>
                <w:lang w:eastAsia="en-AU"/>
              </w:rPr>
            </w:pPr>
            <w:r w:rsidRPr="007B5D8C">
              <w:rPr>
                <w:rFonts w:eastAsia="Times New Roman" w:cs="Arial"/>
                <w:b/>
                <w:bCs/>
                <w:sz w:val="16"/>
                <w:szCs w:val="16"/>
                <w:lang w:eastAsia="en-AU"/>
              </w:rPr>
              <w:t>%</w:t>
            </w:r>
          </w:p>
        </w:tc>
        <w:tc>
          <w:tcPr>
            <w:tcW w:w="829" w:type="dxa"/>
            <w:tcBorders>
              <w:top w:val="nil"/>
              <w:left w:val="nil"/>
              <w:bottom w:val="single" w:sz="4" w:space="0" w:color="auto"/>
              <w:right w:val="nil"/>
            </w:tcBorders>
            <w:shd w:val="clear" w:color="auto" w:fill="F2F2F2" w:themeFill="background1" w:themeFillShade="F2"/>
            <w:noWrap/>
            <w:vAlign w:val="center"/>
            <w:hideMark/>
          </w:tcPr>
          <w:p w14:paraId="289DB247" w14:textId="77777777" w:rsidR="00ED033C" w:rsidRPr="007B5D8C" w:rsidRDefault="00ED033C" w:rsidP="00ED033C">
            <w:pPr>
              <w:spacing w:before="40" w:after="40" w:line="240" w:lineRule="auto"/>
              <w:jc w:val="center"/>
              <w:rPr>
                <w:rFonts w:eastAsia="Times New Roman" w:cs="Arial"/>
                <w:b/>
                <w:bCs/>
                <w:sz w:val="16"/>
                <w:szCs w:val="16"/>
                <w:lang w:eastAsia="en-AU"/>
              </w:rPr>
            </w:pPr>
            <w:r w:rsidRPr="007B5D8C">
              <w:rPr>
                <w:rFonts w:eastAsia="Times New Roman" w:cs="Arial"/>
                <w:b/>
                <w:bCs/>
                <w:sz w:val="16"/>
                <w:szCs w:val="16"/>
                <w:lang w:eastAsia="en-AU"/>
              </w:rPr>
              <w:t>$M</w:t>
            </w:r>
          </w:p>
        </w:tc>
        <w:tc>
          <w:tcPr>
            <w:tcW w:w="830" w:type="dxa"/>
            <w:tcBorders>
              <w:top w:val="nil"/>
              <w:left w:val="nil"/>
              <w:bottom w:val="single" w:sz="4" w:space="0" w:color="auto"/>
              <w:right w:val="nil"/>
            </w:tcBorders>
            <w:shd w:val="clear" w:color="auto" w:fill="F2F2F2" w:themeFill="background1" w:themeFillShade="F2"/>
            <w:noWrap/>
            <w:vAlign w:val="center"/>
            <w:hideMark/>
          </w:tcPr>
          <w:p w14:paraId="44CD1B7E" w14:textId="77777777" w:rsidR="00ED033C" w:rsidRPr="007B5D8C" w:rsidRDefault="00ED033C" w:rsidP="00ED033C">
            <w:pPr>
              <w:spacing w:before="40" w:after="40" w:line="240" w:lineRule="auto"/>
              <w:jc w:val="center"/>
              <w:rPr>
                <w:rFonts w:eastAsia="Times New Roman" w:cs="Arial"/>
                <w:b/>
                <w:bCs/>
                <w:sz w:val="16"/>
                <w:szCs w:val="16"/>
                <w:lang w:eastAsia="en-AU"/>
              </w:rPr>
            </w:pPr>
            <w:r w:rsidRPr="007B5D8C">
              <w:rPr>
                <w:rFonts w:eastAsia="Times New Roman" w:cs="Arial"/>
                <w:b/>
                <w:bCs/>
                <w:sz w:val="16"/>
                <w:szCs w:val="16"/>
                <w:lang w:eastAsia="en-AU"/>
              </w:rPr>
              <w:t>%</w:t>
            </w:r>
          </w:p>
        </w:tc>
        <w:tc>
          <w:tcPr>
            <w:tcW w:w="829" w:type="dxa"/>
            <w:tcBorders>
              <w:top w:val="nil"/>
              <w:left w:val="nil"/>
              <w:bottom w:val="single" w:sz="4" w:space="0" w:color="auto"/>
              <w:right w:val="nil"/>
            </w:tcBorders>
            <w:shd w:val="clear" w:color="auto" w:fill="F2F2F2" w:themeFill="background1" w:themeFillShade="F2"/>
            <w:noWrap/>
            <w:vAlign w:val="center"/>
            <w:hideMark/>
          </w:tcPr>
          <w:p w14:paraId="0BA4987A" w14:textId="77777777" w:rsidR="00ED033C" w:rsidRPr="007B5D8C" w:rsidRDefault="00ED033C" w:rsidP="00ED033C">
            <w:pPr>
              <w:spacing w:before="40" w:after="40" w:line="240" w:lineRule="auto"/>
              <w:jc w:val="center"/>
              <w:rPr>
                <w:rFonts w:eastAsia="Times New Roman" w:cs="Arial"/>
                <w:b/>
                <w:bCs/>
                <w:sz w:val="16"/>
                <w:szCs w:val="16"/>
                <w:lang w:eastAsia="en-AU"/>
              </w:rPr>
            </w:pPr>
            <w:r w:rsidRPr="007B5D8C">
              <w:rPr>
                <w:rFonts w:eastAsia="Times New Roman" w:cs="Arial"/>
                <w:b/>
                <w:bCs/>
                <w:sz w:val="16"/>
                <w:szCs w:val="16"/>
                <w:lang w:eastAsia="en-AU"/>
              </w:rPr>
              <w:t>$M</w:t>
            </w:r>
          </w:p>
        </w:tc>
        <w:tc>
          <w:tcPr>
            <w:tcW w:w="830" w:type="dxa"/>
            <w:tcBorders>
              <w:top w:val="nil"/>
              <w:left w:val="nil"/>
              <w:bottom w:val="single" w:sz="4" w:space="0" w:color="auto"/>
              <w:right w:val="nil"/>
            </w:tcBorders>
            <w:shd w:val="clear" w:color="auto" w:fill="F2F2F2" w:themeFill="background1" w:themeFillShade="F2"/>
            <w:noWrap/>
            <w:vAlign w:val="center"/>
            <w:hideMark/>
          </w:tcPr>
          <w:p w14:paraId="447A42C8" w14:textId="77777777" w:rsidR="00ED033C" w:rsidRPr="007B5D8C" w:rsidRDefault="00ED033C" w:rsidP="00ED033C">
            <w:pPr>
              <w:spacing w:before="40" w:after="40" w:line="240" w:lineRule="auto"/>
              <w:jc w:val="center"/>
              <w:rPr>
                <w:rFonts w:eastAsia="Times New Roman" w:cs="Arial"/>
                <w:b/>
                <w:bCs/>
                <w:sz w:val="16"/>
                <w:szCs w:val="16"/>
                <w:lang w:eastAsia="en-AU"/>
              </w:rPr>
            </w:pPr>
            <w:r w:rsidRPr="007B5D8C">
              <w:rPr>
                <w:rFonts w:eastAsia="Times New Roman" w:cs="Arial"/>
                <w:b/>
                <w:bCs/>
                <w:sz w:val="16"/>
                <w:szCs w:val="16"/>
                <w:lang w:eastAsia="en-AU"/>
              </w:rPr>
              <w:t>%</w:t>
            </w:r>
          </w:p>
        </w:tc>
      </w:tr>
      <w:tr w:rsidR="00ED033C" w:rsidRPr="000223CE" w14:paraId="27C5FB72" w14:textId="77777777" w:rsidTr="00ED033C">
        <w:trPr>
          <w:trHeight w:val="302"/>
        </w:trPr>
        <w:tc>
          <w:tcPr>
            <w:tcW w:w="3119" w:type="dxa"/>
            <w:tcBorders>
              <w:top w:val="single" w:sz="4" w:space="0" w:color="auto"/>
              <w:left w:val="nil"/>
              <w:bottom w:val="single" w:sz="4" w:space="0" w:color="auto"/>
              <w:right w:val="nil"/>
            </w:tcBorders>
            <w:shd w:val="clear" w:color="auto" w:fill="auto"/>
            <w:noWrap/>
            <w:vAlign w:val="center"/>
            <w:hideMark/>
          </w:tcPr>
          <w:p w14:paraId="1A3B8E2E" w14:textId="77777777" w:rsidR="00ED033C" w:rsidRPr="007B5D8C" w:rsidRDefault="00ED033C" w:rsidP="00ED033C">
            <w:pPr>
              <w:spacing w:before="40" w:after="40" w:line="240" w:lineRule="auto"/>
              <w:rPr>
                <w:rFonts w:eastAsia="Times New Roman" w:cs="Arial"/>
                <w:sz w:val="16"/>
                <w:szCs w:val="16"/>
                <w:lang w:eastAsia="en-AU"/>
              </w:rPr>
            </w:pPr>
            <w:r w:rsidRPr="007B5D8C">
              <w:rPr>
                <w:rFonts w:eastAsia="Times New Roman" w:cs="Arial"/>
                <w:sz w:val="16"/>
                <w:szCs w:val="16"/>
                <w:lang w:eastAsia="en-AU"/>
              </w:rPr>
              <w:t>Accommodation and Food Services</w:t>
            </w:r>
          </w:p>
        </w:tc>
        <w:tc>
          <w:tcPr>
            <w:tcW w:w="829" w:type="dxa"/>
            <w:tcBorders>
              <w:top w:val="single" w:sz="4" w:space="0" w:color="auto"/>
              <w:left w:val="nil"/>
              <w:bottom w:val="single" w:sz="4" w:space="0" w:color="auto"/>
              <w:right w:val="nil"/>
            </w:tcBorders>
            <w:shd w:val="clear" w:color="auto" w:fill="F2F2F2" w:themeFill="background1" w:themeFillShade="F2"/>
            <w:noWrap/>
            <w:vAlign w:val="center"/>
            <w:hideMark/>
          </w:tcPr>
          <w:p w14:paraId="79CA4722"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3</w:t>
            </w:r>
            <w:r w:rsidRPr="000223CE">
              <w:rPr>
                <w:rFonts w:eastAsia="Times New Roman" w:cs="Arial"/>
                <w:sz w:val="16"/>
                <w:szCs w:val="16"/>
                <w:lang w:eastAsia="en-AU"/>
              </w:rPr>
              <w:t>,</w:t>
            </w:r>
            <w:r w:rsidRPr="007B5D8C">
              <w:rPr>
                <w:rFonts w:eastAsia="Times New Roman" w:cs="Arial"/>
                <w:sz w:val="16"/>
                <w:szCs w:val="16"/>
                <w:lang w:eastAsia="en-AU"/>
              </w:rPr>
              <w:t>696</w:t>
            </w:r>
          </w:p>
        </w:tc>
        <w:tc>
          <w:tcPr>
            <w:tcW w:w="830" w:type="dxa"/>
            <w:tcBorders>
              <w:top w:val="single" w:sz="4" w:space="0" w:color="auto"/>
              <w:left w:val="nil"/>
              <w:bottom w:val="single" w:sz="4" w:space="0" w:color="auto"/>
              <w:right w:val="nil"/>
            </w:tcBorders>
            <w:shd w:val="clear" w:color="auto" w:fill="F2F2F2" w:themeFill="background1" w:themeFillShade="F2"/>
            <w:noWrap/>
            <w:vAlign w:val="center"/>
            <w:hideMark/>
          </w:tcPr>
          <w:p w14:paraId="6017EE0B"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5.8%</w:t>
            </w:r>
          </w:p>
        </w:tc>
        <w:tc>
          <w:tcPr>
            <w:tcW w:w="829" w:type="dxa"/>
            <w:tcBorders>
              <w:top w:val="single" w:sz="4" w:space="0" w:color="auto"/>
              <w:left w:val="nil"/>
              <w:bottom w:val="single" w:sz="4" w:space="0" w:color="auto"/>
              <w:right w:val="nil"/>
            </w:tcBorders>
            <w:shd w:val="clear" w:color="auto" w:fill="auto"/>
            <w:noWrap/>
            <w:vAlign w:val="center"/>
            <w:hideMark/>
          </w:tcPr>
          <w:p w14:paraId="1113FE3B"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3</w:t>
            </w:r>
            <w:r w:rsidRPr="000223CE">
              <w:rPr>
                <w:rFonts w:eastAsia="Times New Roman" w:cs="Arial"/>
                <w:sz w:val="16"/>
                <w:szCs w:val="16"/>
                <w:lang w:eastAsia="en-AU"/>
              </w:rPr>
              <w:t>,</w:t>
            </w:r>
            <w:r w:rsidRPr="007B5D8C">
              <w:rPr>
                <w:rFonts w:eastAsia="Times New Roman" w:cs="Arial"/>
                <w:sz w:val="16"/>
                <w:szCs w:val="16"/>
                <w:lang w:eastAsia="en-AU"/>
              </w:rPr>
              <w:t>747</w:t>
            </w:r>
          </w:p>
        </w:tc>
        <w:tc>
          <w:tcPr>
            <w:tcW w:w="830" w:type="dxa"/>
            <w:tcBorders>
              <w:top w:val="single" w:sz="4" w:space="0" w:color="auto"/>
              <w:left w:val="nil"/>
              <w:bottom w:val="single" w:sz="4" w:space="0" w:color="auto"/>
              <w:right w:val="nil"/>
            </w:tcBorders>
            <w:shd w:val="clear" w:color="auto" w:fill="auto"/>
            <w:noWrap/>
            <w:vAlign w:val="center"/>
            <w:hideMark/>
          </w:tcPr>
          <w:p w14:paraId="470CD5EE"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5.7%</w:t>
            </w:r>
          </w:p>
        </w:tc>
        <w:tc>
          <w:tcPr>
            <w:tcW w:w="829" w:type="dxa"/>
            <w:tcBorders>
              <w:top w:val="single" w:sz="4" w:space="0" w:color="auto"/>
              <w:left w:val="nil"/>
              <w:bottom w:val="single" w:sz="4" w:space="0" w:color="auto"/>
              <w:right w:val="nil"/>
            </w:tcBorders>
            <w:shd w:val="clear" w:color="auto" w:fill="F2F2F2" w:themeFill="background1" w:themeFillShade="F2"/>
            <w:noWrap/>
            <w:vAlign w:val="center"/>
            <w:hideMark/>
          </w:tcPr>
          <w:p w14:paraId="5277E3A7"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48.5</w:t>
            </w:r>
          </w:p>
        </w:tc>
        <w:tc>
          <w:tcPr>
            <w:tcW w:w="830" w:type="dxa"/>
            <w:tcBorders>
              <w:top w:val="single" w:sz="4" w:space="0" w:color="auto"/>
              <w:left w:val="nil"/>
              <w:bottom w:val="single" w:sz="4" w:space="0" w:color="auto"/>
              <w:right w:val="nil"/>
            </w:tcBorders>
            <w:shd w:val="clear" w:color="auto" w:fill="F2F2F2" w:themeFill="background1" w:themeFillShade="F2"/>
            <w:noWrap/>
            <w:vAlign w:val="center"/>
            <w:hideMark/>
          </w:tcPr>
          <w:p w14:paraId="5C654F7D"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3.8%</w:t>
            </w:r>
          </w:p>
        </w:tc>
        <w:tc>
          <w:tcPr>
            <w:tcW w:w="829" w:type="dxa"/>
            <w:tcBorders>
              <w:top w:val="single" w:sz="4" w:space="0" w:color="auto"/>
              <w:left w:val="nil"/>
              <w:bottom w:val="single" w:sz="4" w:space="0" w:color="auto"/>
              <w:right w:val="nil"/>
            </w:tcBorders>
            <w:shd w:val="clear" w:color="auto" w:fill="auto"/>
            <w:noWrap/>
            <w:vAlign w:val="center"/>
            <w:hideMark/>
          </w:tcPr>
          <w:p w14:paraId="35A755BD"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43.0</w:t>
            </w:r>
          </w:p>
        </w:tc>
        <w:tc>
          <w:tcPr>
            <w:tcW w:w="830" w:type="dxa"/>
            <w:tcBorders>
              <w:top w:val="single" w:sz="4" w:space="0" w:color="auto"/>
              <w:left w:val="nil"/>
              <w:bottom w:val="single" w:sz="4" w:space="0" w:color="auto"/>
              <w:right w:val="nil"/>
            </w:tcBorders>
            <w:shd w:val="clear" w:color="auto" w:fill="auto"/>
            <w:noWrap/>
            <w:vAlign w:val="center"/>
            <w:hideMark/>
          </w:tcPr>
          <w:p w14:paraId="6F90F9A4"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3.7%</w:t>
            </w:r>
          </w:p>
        </w:tc>
      </w:tr>
      <w:tr w:rsidR="00ED033C" w:rsidRPr="000223CE" w14:paraId="3EBE5D7D" w14:textId="77777777" w:rsidTr="00ED033C">
        <w:trPr>
          <w:trHeight w:val="302"/>
        </w:trPr>
        <w:tc>
          <w:tcPr>
            <w:tcW w:w="3119" w:type="dxa"/>
            <w:tcBorders>
              <w:top w:val="single" w:sz="4" w:space="0" w:color="auto"/>
              <w:left w:val="nil"/>
              <w:bottom w:val="single" w:sz="4" w:space="0" w:color="auto"/>
              <w:right w:val="nil"/>
            </w:tcBorders>
            <w:shd w:val="clear" w:color="auto" w:fill="auto"/>
            <w:noWrap/>
            <w:vAlign w:val="center"/>
            <w:hideMark/>
          </w:tcPr>
          <w:p w14:paraId="714C096C" w14:textId="77777777" w:rsidR="00ED033C" w:rsidRPr="007B5D8C" w:rsidRDefault="00ED033C" w:rsidP="00ED033C">
            <w:pPr>
              <w:spacing w:before="40" w:after="40" w:line="240" w:lineRule="auto"/>
              <w:rPr>
                <w:rFonts w:eastAsia="Times New Roman" w:cs="Arial"/>
                <w:sz w:val="16"/>
                <w:szCs w:val="16"/>
                <w:lang w:eastAsia="en-AU"/>
              </w:rPr>
            </w:pPr>
            <w:r w:rsidRPr="007B5D8C">
              <w:rPr>
                <w:rFonts w:eastAsia="Times New Roman" w:cs="Arial"/>
                <w:sz w:val="16"/>
                <w:szCs w:val="16"/>
                <w:lang w:eastAsia="en-AU"/>
              </w:rPr>
              <w:t>Administrative and Support Services</w:t>
            </w:r>
          </w:p>
        </w:tc>
        <w:tc>
          <w:tcPr>
            <w:tcW w:w="829" w:type="dxa"/>
            <w:tcBorders>
              <w:top w:val="single" w:sz="4" w:space="0" w:color="auto"/>
              <w:left w:val="nil"/>
              <w:bottom w:val="single" w:sz="4" w:space="0" w:color="auto"/>
              <w:right w:val="nil"/>
            </w:tcBorders>
            <w:shd w:val="clear" w:color="auto" w:fill="F2F2F2" w:themeFill="background1" w:themeFillShade="F2"/>
            <w:noWrap/>
            <w:vAlign w:val="center"/>
            <w:hideMark/>
          </w:tcPr>
          <w:p w14:paraId="0D12593E"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2</w:t>
            </w:r>
            <w:r w:rsidRPr="000223CE">
              <w:rPr>
                <w:rFonts w:eastAsia="Times New Roman" w:cs="Arial"/>
                <w:sz w:val="16"/>
                <w:szCs w:val="16"/>
                <w:lang w:eastAsia="en-AU"/>
              </w:rPr>
              <w:t>,</w:t>
            </w:r>
            <w:r w:rsidRPr="007B5D8C">
              <w:rPr>
                <w:rFonts w:eastAsia="Times New Roman" w:cs="Arial"/>
                <w:sz w:val="16"/>
                <w:szCs w:val="16"/>
                <w:lang w:eastAsia="en-AU"/>
              </w:rPr>
              <w:t>041</w:t>
            </w:r>
          </w:p>
        </w:tc>
        <w:tc>
          <w:tcPr>
            <w:tcW w:w="830" w:type="dxa"/>
            <w:tcBorders>
              <w:top w:val="single" w:sz="4" w:space="0" w:color="auto"/>
              <w:left w:val="nil"/>
              <w:bottom w:val="single" w:sz="4" w:space="0" w:color="auto"/>
              <w:right w:val="nil"/>
            </w:tcBorders>
            <w:shd w:val="clear" w:color="auto" w:fill="F2F2F2" w:themeFill="background1" w:themeFillShade="F2"/>
            <w:noWrap/>
            <w:vAlign w:val="center"/>
            <w:hideMark/>
          </w:tcPr>
          <w:p w14:paraId="13F64D4F"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3.2%</w:t>
            </w:r>
          </w:p>
        </w:tc>
        <w:tc>
          <w:tcPr>
            <w:tcW w:w="829" w:type="dxa"/>
            <w:tcBorders>
              <w:top w:val="single" w:sz="4" w:space="0" w:color="auto"/>
              <w:left w:val="nil"/>
              <w:bottom w:val="single" w:sz="4" w:space="0" w:color="auto"/>
              <w:right w:val="nil"/>
            </w:tcBorders>
            <w:shd w:val="clear" w:color="auto" w:fill="auto"/>
            <w:noWrap/>
            <w:vAlign w:val="center"/>
            <w:hideMark/>
          </w:tcPr>
          <w:p w14:paraId="6B008280"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1</w:t>
            </w:r>
            <w:r w:rsidRPr="000223CE">
              <w:rPr>
                <w:rFonts w:eastAsia="Times New Roman" w:cs="Arial"/>
                <w:sz w:val="16"/>
                <w:szCs w:val="16"/>
                <w:lang w:eastAsia="en-AU"/>
              </w:rPr>
              <w:t>,</w:t>
            </w:r>
            <w:r w:rsidRPr="007B5D8C">
              <w:rPr>
                <w:rFonts w:eastAsia="Times New Roman" w:cs="Arial"/>
                <w:sz w:val="16"/>
                <w:szCs w:val="16"/>
                <w:lang w:eastAsia="en-AU"/>
              </w:rPr>
              <w:t>960</w:t>
            </w:r>
          </w:p>
        </w:tc>
        <w:tc>
          <w:tcPr>
            <w:tcW w:w="830" w:type="dxa"/>
            <w:tcBorders>
              <w:top w:val="single" w:sz="4" w:space="0" w:color="auto"/>
              <w:left w:val="nil"/>
              <w:bottom w:val="single" w:sz="4" w:space="0" w:color="auto"/>
              <w:right w:val="nil"/>
            </w:tcBorders>
            <w:shd w:val="clear" w:color="auto" w:fill="auto"/>
            <w:noWrap/>
            <w:vAlign w:val="center"/>
            <w:hideMark/>
          </w:tcPr>
          <w:p w14:paraId="0D9B4830"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3.0%</w:t>
            </w:r>
          </w:p>
        </w:tc>
        <w:tc>
          <w:tcPr>
            <w:tcW w:w="829" w:type="dxa"/>
            <w:tcBorders>
              <w:top w:val="single" w:sz="4" w:space="0" w:color="auto"/>
              <w:left w:val="nil"/>
              <w:bottom w:val="single" w:sz="4" w:space="0" w:color="auto"/>
              <w:right w:val="nil"/>
            </w:tcBorders>
            <w:shd w:val="clear" w:color="auto" w:fill="F2F2F2" w:themeFill="background1" w:themeFillShade="F2"/>
            <w:noWrap/>
            <w:vAlign w:val="center"/>
            <w:hideMark/>
          </w:tcPr>
          <w:p w14:paraId="192D0B44"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41.0</w:t>
            </w:r>
          </w:p>
        </w:tc>
        <w:tc>
          <w:tcPr>
            <w:tcW w:w="830" w:type="dxa"/>
            <w:tcBorders>
              <w:top w:val="single" w:sz="4" w:space="0" w:color="auto"/>
              <w:left w:val="nil"/>
              <w:bottom w:val="single" w:sz="4" w:space="0" w:color="auto"/>
              <w:right w:val="nil"/>
            </w:tcBorders>
            <w:shd w:val="clear" w:color="auto" w:fill="F2F2F2" w:themeFill="background1" w:themeFillShade="F2"/>
            <w:noWrap/>
            <w:vAlign w:val="center"/>
            <w:hideMark/>
          </w:tcPr>
          <w:p w14:paraId="70160186"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3.2%</w:t>
            </w:r>
          </w:p>
        </w:tc>
        <w:tc>
          <w:tcPr>
            <w:tcW w:w="829" w:type="dxa"/>
            <w:tcBorders>
              <w:top w:val="single" w:sz="4" w:space="0" w:color="auto"/>
              <w:left w:val="nil"/>
              <w:bottom w:val="single" w:sz="4" w:space="0" w:color="auto"/>
              <w:right w:val="nil"/>
            </w:tcBorders>
            <w:shd w:val="clear" w:color="auto" w:fill="auto"/>
            <w:noWrap/>
            <w:vAlign w:val="center"/>
            <w:hideMark/>
          </w:tcPr>
          <w:p w14:paraId="17455902"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38.0</w:t>
            </w:r>
          </w:p>
        </w:tc>
        <w:tc>
          <w:tcPr>
            <w:tcW w:w="830" w:type="dxa"/>
            <w:tcBorders>
              <w:top w:val="single" w:sz="4" w:space="0" w:color="auto"/>
              <w:left w:val="nil"/>
              <w:bottom w:val="single" w:sz="4" w:space="0" w:color="auto"/>
              <w:right w:val="nil"/>
            </w:tcBorders>
            <w:shd w:val="clear" w:color="auto" w:fill="auto"/>
            <w:noWrap/>
            <w:vAlign w:val="center"/>
            <w:hideMark/>
          </w:tcPr>
          <w:p w14:paraId="5A7467C9"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3.3%</w:t>
            </w:r>
          </w:p>
        </w:tc>
      </w:tr>
      <w:tr w:rsidR="00ED033C" w:rsidRPr="000223CE" w14:paraId="5C1D464A" w14:textId="77777777" w:rsidTr="00ED033C">
        <w:trPr>
          <w:trHeight w:val="302"/>
        </w:trPr>
        <w:tc>
          <w:tcPr>
            <w:tcW w:w="3119" w:type="dxa"/>
            <w:tcBorders>
              <w:top w:val="single" w:sz="4" w:space="0" w:color="auto"/>
              <w:left w:val="nil"/>
              <w:bottom w:val="single" w:sz="4" w:space="0" w:color="auto"/>
              <w:right w:val="nil"/>
            </w:tcBorders>
            <w:shd w:val="clear" w:color="auto" w:fill="auto"/>
            <w:noWrap/>
            <w:vAlign w:val="center"/>
            <w:hideMark/>
          </w:tcPr>
          <w:p w14:paraId="28156B97" w14:textId="77777777" w:rsidR="00ED033C" w:rsidRPr="007B5D8C" w:rsidRDefault="00ED033C" w:rsidP="00ED033C">
            <w:pPr>
              <w:spacing w:before="40" w:after="40" w:line="240" w:lineRule="auto"/>
              <w:rPr>
                <w:rFonts w:eastAsia="Times New Roman" w:cs="Arial"/>
                <w:sz w:val="16"/>
                <w:szCs w:val="16"/>
                <w:lang w:eastAsia="en-AU"/>
              </w:rPr>
            </w:pPr>
            <w:r w:rsidRPr="007B5D8C">
              <w:rPr>
                <w:rFonts w:eastAsia="Times New Roman" w:cs="Arial"/>
                <w:sz w:val="16"/>
                <w:szCs w:val="16"/>
                <w:lang w:eastAsia="en-AU"/>
              </w:rPr>
              <w:t>Agriculture, Forestry and Fishing</w:t>
            </w:r>
          </w:p>
        </w:tc>
        <w:tc>
          <w:tcPr>
            <w:tcW w:w="829" w:type="dxa"/>
            <w:tcBorders>
              <w:top w:val="single" w:sz="4" w:space="0" w:color="auto"/>
              <w:left w:val="nil"/>
              <w:bottom w:val="single" w:sz="4" w:space="0" w:color="auto"/>
              <w:right w:val="nil"/>
            </w:tcBorders>
            <w:shd w:val="clear" w:color="auto" w:fill="F2F2F2" w:themeFill="background1" w:themeFillShade="F2"/>
            <w:noWrap/>
            <w:vAlign w:val="center"/>
            <w:hideMark/>
          </w:tcPr>
          <w:p w14:paraId="58CD37E7"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2</w:t>
            </w:r>
            <w:r w:rsidRPr="000223CE">
              <w:rPr>
                <w:rFonts w:eastAsia="Times New Roman" w:cs="Arial"/>
                <w:sz w:val="16"/>
                <w:szCs w:val="16"/>
                <w:lang w:eastAsia="en-AU"/>
              </w:rPr>
              <w:t>,</w:t>
            </w:r>
            <w:r w:rsidRPr="007B5D8C">
              <w:rPr>
                <w:rFonts w:eastAsia="Times New Roman" w:cs="Arial"/>
                <w:sz w:val="16"/>
                <w:szCs w:val="16"/>
                <w:lang w:eastAsia="en-AU"/>
              </w:rPr>
              <w:t>357</w:t>
            </w:r>
          </w:p>
        </w:tc>
        <w:tc>
          <w:tcPr>
            <w:tcW w:w="830" w:type="dxa"/>
            <w:tcBorders>
              <w:top w:val="single" w:sz="4" w:space="0" w:color="auto"/>
              <w:left w:val="nil"/>
              <w:bottom w:val="single" w:sz="4" w:space="0" w:color="auto"/>
              <w:right w:val="nil"/>
            </w:tcBorders>
            <w:shd w:val="clear" w:color="auto" w:fill="F2F2F2" w:themeFill="background1" w:themeFillShade="F2"/>
            <w:noWrap/>
            <w:vAlign w:val="center"/>
            <w:hideMark/>
          </w:tcPr>
          <w:p w14:paraId="53E66DA9"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3.7%</w:t>
            </w:r>
          </w:p>
        </w:tc>
        <w:tc>
          <w:tcPr>
            <w:tcW w:w="829" w:type="dxa"/>
            <w:tcBorders>
              <w:top w:val="single" w:sz="4" w:space="0" w:color="auto"/>
              <w:left w:val="nil"/>
              <w:bottom w:val="single" w:sz="4" w:space="0" w:color="auto"/>
              <w:right w:val="nil"/>
            </w:tcBorders>
            <w:shd w:val="clear" w:color="auto" w:fill="auto"/>
            <w:noWrap/>
            <w:vAlign w:val="center"/>
            <w:hideMark/>
          </w:tcPr>
          <w:p w14:paraId="4A09D6F1"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2</w:t>
            </w:r>
            <w:r w:rsidRPr="000223CE">
              <w:rPr>
                <w:rFonts w:eastAsia="Times New Roman" w:cs="Arial"/>
                <w:sz w:val="16"/>
                <w:szCs w:val="16"/>
                <w:lang w:eastAsia="en-AU"/>
              </w:rPr>
              <w:t>,</w:t>
            </w:r>
            <w:r w:rsidRPr="007B5D8C">
              <w:rPr>
                <w:rFonts w:eastAsia="Times New Roman" w:cs="Arial"/>
                <w:sz w:val="16"/>
                <w:szCs w:val="16"/>
                <w:lang w:eastAsia="en-AU"/>
              </w:rPr>
              <w:t>548</w:t>
            </w:r>
          </w:p>
        </w:tc>
        <w:tc>
          <w:tcPr>
            <w:tcW w:w="830" w:type="dxa"/>
            <w:tcBorders>
              <w:top w:val="single" w:sz="4" w:space="0" w:color="auto"/>
              <w:left w:val="nil"/>
              <w:bottom w:val="single" w:sz="4" w:space="0" w:color="auto"/>
              <w:right w:val="nil"/>
            </w:tcBorders>
            <w:shd w:val="clear" w:color="auto" w:fill="auto"/>
            <w:noWrap/>
            <w:vAlign w:val="center"/>
            <w:hideMark/>
          </w:tcPr>
          <w:p w14:paraId="7687C0A0"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3.9%</w:t>
            </w:r>
          </w:p>
        </w:tc>
        <w:tc>
          <w:tcPr>
            <w:tcW w:w="829" w:type="dxa"/>
            <w:tcBorders>
              <w:top w:val="single" w:sz="4" w:space="0" w:color="auto"/>
              <w:left w:val="nil"/>
              <w:bottom w:val="single" w:sz="4" w:space="0" w:color="auto"/>
              <w:right w:val="nil"/>
            </w:tcBorders>
            <w:shd w:val="clear" w:color="auto" w:fill="F2F2F2" w:themeFill="background1" w:themeFillShade="F2"/>
            <w:noWrap/>
            <w:vAlign w:val="center"/>
            <w:hideMark/>
          </w:tcPr>
          <w:p w14:paraId="50F5BB9A"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43.9</w:t>
            </w:r>
          </w:p>
        </w:tc>
        <w:tc>
          <w:tcPr>
            <w:tcW w:w="830" w:type="dxa"/>
            <w:tcBorders>
              <w:top w:val="single" w:sz="4" w:space="0" w:color="auto"/>
              <w:left w:val="nil"/>
              <w:bottom w:val="single" w:sz="4" w:space="0" w:color="auto"/>
              <w:right w:val="nil"/>
            </w:tcBorders>
            <w:shd w:val="clear" w:color="auto" w:fill="F2F2F2" w:themeFill="background1" w:themeFillShade="F2"/>
            <w:noWrap/>
            <w:vAlign w:val="center"/>
            <w:hideMark/>
          </w:tcPr>
          <w:p w14:paraId="7E2AD7FC"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3.5%</w:t>
            </w:r>
          </w:p>
        </w:tc>
        <w:tc>
          <w:tcPr>
            <w:tcW w:w="829" w:type="dxa"/>
            <w:tcBorders>
              <w:top w:val="single" w:sz="4" w:space="0" w:color="auto"/>
              <w:left w:val="nil"/>
              <w:bottom w:val="single" w:sz="4" w:space="0" w:color="auto"/>
              <w:right w:val="nil"/>
            </w:tcBorders>
            <w:shd w:val="clear" w:color="auto" w:fill="auto"/>
            <w:noWrap/>
            <w:vAlign w:val="center"/>
            <w:hideMark/>
          </w:tcPr>
          <w:p w14:paraId="4CACE4F8"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41.8</w:t>
            </w:r>
          </w:p>
        </w:tc>
        <w:tc>
          <w:tcPr>
            <w:tcW w:w="830" w:type="dxa"/>
            <w:tcBorders>
              <w:top w:val="single" w:sz="4" w:space="0" w:color="auto"/>
              <w:left w:val="nil"/>
              <w:bottom w:val="single" w:sz="4" w:space="0" w:color="auto"/>
              <w:right w:val="nil"/>
            </w:tcBorders>
            <w:shd w:val="clear" w:color="auto" w:fill="auto"/>
            <w:noWrap/>
            <w:vAlign w:val="center"/>
            <w:hideMark/>
          </w:tcPr>
          <w:p w14:paraId="1FD8D2D7"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3.6%</w:t>
            </w:r>
          </w:p>
        </w:tc>
      </w:tr>
      <w:tr w:rsidR="00ED033C" w:rsidRPr="000223CE" w14:paraId="6879C235" w14:textId="77777777" w:rsidTr="00ED033C">
        <w:trPr>
          <w:trHeight w:val="302"/>
        </w:trPr>
        <w:tc>
          <w:tcPr>
            <w:tcW w:w="3119" w:type="dxa"/>
            <w:tcBorders>
              <w:top w:val="single" w:sz="4" w:space="0" w:color="auto"/>
              <w:left w:val="nil"/>
              <w:bottom w:val="single" w:sz="4" w:space="0" w:color="auto"/>
              <w:right w:val="nil"/>
            </w:tcBorders>
            <w:shd w:val="clear" w:color="auto" w:fill="auto"/>
            <w:noWrap/>
            <w:vAlign w:val="center"/>
            <w:hideMark/>
          </w:tcPr>
          <w:p w14:paraId="6A1E69F5" w14:textId="77777777" w:rsidR="00ED033C" w:rsidRPr="007B5D8C" w:rsidRDefault="00ED033C" w:rsidP="00ED033C">
            <w:pPr>
              <w:spacing w:before="40" w:after="40" w:line="240" w:lineRule="auto"/>
              <w:rPr>
                <w:rFonts w:eastAsia="Times New Roman" w:cs="Arial"/>
                <w:sz w:val="16"/>
                <w:szCs w:val="16"/>
                <w:lang w:eastAsia="en-AU"/>
              </w:rPr>
            </w:pPr>
            <w:r w:rsidRPr="007B5D8C">
              <w:rPr>
                <w:rFonts w:eastAsia="Times New Roman" w:cs="Arial"/>
                <w:sz w:val="16"/>
                <w:szCs w:val="16"/>
                <w:lang w:eastAsia="en-AU"/>
              </w:rPr>
              <w:t>Arts and Recreation Services</w:t>
            </w:r>
          </w:p>
        </w:tc>
        <w:tc>
          <w:tcPr>
            <w:tcW w:w="829" w:type="dxa"/>
            <w:tcBorders>
              <w:top w:val="single" w:sz="4" w:space="0" w:color="auto"/>
              <w:left w:val="nil"/>
              <w:bottom w:val="single" w:sz="4" w:space="0" w:color="auto"/>
              <w:right w:val="nil"/>
            </w:tcBorders>
            <w:shd w:val="clear" w:color="auto" w:fill="F2F2F2" w:themeFill="background1" w:themeFillShade="F2"/>
            <w:noWrap/>
            <w:vAlign w:val="center"/>
            <w:hideMark/>
          </w:tcPr>
          <w:p w14:paraId="2BD3DD7B"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 xml:space="preserve"> 925</w:t>
            </w:r>
          </w:p>
        </w:tc>
        <w:tc>
          <w:tcPr>
            <w:tcW w:w="830" w:type="dxa"/>
            <w:tcBorders>
              <w:top w:val="single" w:sz="4" w:space="0" w:color="auto"/>
              <w:left w:val="nil"/>
              <w:bottom w:val="single" w:sz="4" w:space="0" w:color="auto"/>
              <w:right w:val="nil"/>
            </w:tcBorders>
            <w:shd w:val="clear" w:color="auto" w:fill="F2F2F2" w:themeFill="background1" w:themeFillShade="F2"/>
            <w:noWrap/>
            <w:vAlign w:val="center"/>
            <w:hideMark/>
          </w:tcPr>
          <w:p w14:paraId="79E48CB9"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1.5%</w:t>
            </w:r>
          </w:p>
        </w:tc>
        <w:tc>
          <w:tcPr>
            <w:tcW w:w="829" w:type="dxa"/>
            <w:tcBorders>
              <w:top w:val="single" w:sz="4" w:space="0" w:color="auto"/>
              <w:left w:val="nil"/>
              <w:bottom w:val="single" w:sz="4" w:space="0" w:color="auto"/>
              <w:right w:val="nil"/>
            </w:tcBorders>
            <w:shd w:val="clear" w:color="auto" w:fill="auto"/>
            <w:noWrap/>
            <w:vAlign w:val="center"/>
            <w:hideMark/>
          </w:tcPr>
          <w:p w14:paraId="4FF79BA1"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 xml:space="preserve"> 872</w:t>
            </w:r>
          </w:p>
        </w:tc>
        <w:tc>
          <w:tcPr>
            <w:tcW w:w="830" w:type="dxa"/>
            <w:tcBorders>
              <w:top w:val="single" w:sz="4" w:space="0" w:color="auto"/>
              <w:left w:val="nil"/>
              <w:bottom w:val="single" w:sz="4" w:space="0" w:color="auto"/>
              <w:right w:val="nil"/>
            </w:tcBorders>
            <w:shd w:val="clear" w:color="auto" w:fill="auto"/>
            <w:noWrap/>
            <w:vAlign w:val="center"/>
            <w:hideMark/>
          </w:tcPr>
          <w:p w14:paraId="691A443B"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1.3%</w:t>
            </w:r>
          </w:p>
        </w:tc>
        <w:tc>
          <w:tcPr>
            <w:tcW w:w="829" w:type="dxa"/>
            <w:tcBorders>
              <w:top w:val="single" w:sz="4" w:space="0" w:color="auto"/>
              <w:left w:val="nil"/>
              <w:bottom w:val="single" w:sz="4" w:space="0" w:color="auto"/>
              <w:right w:val="nil"/>
            </w:tcBorders>
            <w:shd w:val="clear" w:color="auto" w:fill="F2F2F2" w:themeFill="background1" w:themeFillShade="F2"/>
            <w:noWrap/>
            <w:vAlign w:val="center"/>
            <w:hideMark/>
          </w:tcPr>
          <w:p w14:paraId="2FB875FC"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14.5</w:t>
            </w:r>
          </w:p>
        </w:tc>
        <w:tc>
          <w:tcPr>
            <w:tcW w:w="830" w:type="dxa"/>
            <w:tcBorders>
              <w:top w:val="single" w:sz="4" w:space="0" w:color="auto"/>
              <w:left w:val="nil"/>
              <w:bottom w:val="single" w:sz="4" w:space="0" w:color="auto"/>
              <w:right w:val="nil"/>
            </w:tcBorders>
            <w:shd w:val="clear" w:color="auto" w:fill="F2F2F2" w:themeFill="background1" w:themeFillShade="F2"/>
            <w:noWrap/>
            <w:vAlign w:val="center"/>
            <w:hideMark/>
          </w:tcPr>
          <w:p w14:paraId="52930343"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1.1%</w:t>
            </w:r>
          </w:p>
        </w:tc>
        <w:tc>
          <w:tcPr>
            <w:tcW w:w="829" w:type="dxa"/>
            <w:tcBorders>
              <w:top w:val="single" w:sz="4" w:space="0" w:color="auto"/>
              <w:left w:val="nil"/>
              <w:bottom w:val="single" w:sz="4" w:space="0" w:color="auto"/>
              <w:right w:val="nil"/>
            </w:tcBorders>
            <w:shd w:val="clear" w:color="auto" w:fill="auto"/>
            <w:noWrap/>
            <w:vAlign w:val="center"/>
            <w:hideMark/>
          </w:tcPr>
          <w:p w14:paraId="6CF0FC73"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12.4</w:t>
            </w:r>
          </w:p>
        </w:tc>
        <w:tc>
          <w:tcPr>
            <w:tcW w:w="830" w:type="dxa"/>
            <w:tcBorders>
              <w:top w:val="single" w:sz="4" w:space="0" w:color="auto"/>
              <w:left w:val="nil"/>
              <w:bottom w:val="single" w:sz="4" w:space="0" w:color="auto"/>
              <w:right w:val="nil"/>
            </w:tcBorders>
            <w:shd w:val="clear" w:color="auto" w:fill="auto"/>
            <w:noWrap/>
            <w:vAlign w:val="center"/>
            <w:hideMark/>
          </w:tcPr>
          <w:p w14:paraId="7411C32E"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1.1%</w:t>
            </w:r>
          </w:p>
        </w:tc>
      </w:tr>
      <w:tr w:rsidR="00ED033C" w:rsidRPr="000223CE" w14:paraId="2436542D" w14:textId="77777777" w:rsidTr="00ED033C">
        <w:trPr>
          <w:trHeight w:val="302"/>
        </w:trPr>
        <w:tc>
          <w:tcPr>
            <w:tcW w:w="3119" w:type="dxa"/>
            <w:tcBorders>
              <w:top w:val="single" w:sz="4" w:space="0" w:color="auto"/>
              <w:left w:val="nil"/>
              <w:bottom w:val="single" w:sz="4" w:space="0" w:color="auto"/>
              <w:right w:val="nil"/>
            </w:tcBorders>
            <w:shd w:val="clear" w:color="auto" w:fill="auto"/>
            <w:noWrap/>
            <w:vAlign w:val="center"/>
            <w:hideMark/>
          </w:tcPr>
          <w:p w14:paraId="221C46E5" w14:textId="77777777" w:rsidR="00ED033C" w:rsidRPr="007B5D8C" w:rsidRDefault="00ED033C" w:rsidP="00ED033C">
            <w:pPr>
              <w:spacing w:before="40" w:after="40" w:line="240" w:lineRule="auto"/>
              <w:rPr>
                <w:rFonts w:eastAsia="Times New Roman" w:cs="Arial"/>
                <w:sz w:val="16"/>
                <w:szCs w:val="16"/>
                <w:lang w:eastAsia="en-AU"/>
              </w:rPr>
            </w:pPr>
            <w:r w:rsidRPr="007B5D8C">
              <w:rPr>
                <w:rFonts w:eastAsia="Times New Roman" w:cs="Arial"/>
                <w:sz w:val="16"/>
                <w:szCs w:val="16"/>
                <w:lang w:eastAsia="en-AU"/>
              </w:rPr>
              <w:t>Construction</w:t>
            </w:r>
          </w:p>
        </w:tc>
        <w:tc>
          <w:tcPr>
            <w:tcW w:w="829" w:type="dxa"/>
            <w:tcBorders>
              <w:top w:val="single" w:sz="4" w:space="0" w:color="auto"/>
              <w:left w:val="nil"/>
              <w:bottom w:val="single" w:sz="4" w:space="0" w:color="auto"/>
              <w:right w:val="nil"/>
            </w:tcBorders>
            <w:shd w:val="clear" w:color="auto" w:fill="F2F2F2" w:themeFill="background1" w:themeFillShade="F2"/>
            <w:noWrap/>
            <w:vAlign w:val="center"/>
            <w:hideMark/>
          </w:tcPr>
          <w:p w14:paraId="31D8784A"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7</w:t>
            </w:r>
            <w:r w:rsidRPr="000223CE">
              <w:rPr>
                <w:rFonts w:eastAsia="Times New Roman" w:cs="Arial"/>
                <w:sz w:val="16"/>
                <w:szCs w:val="16"/>
                <w:lang w:eastAsia="en-AU"/>
              </w:rPr>
              <w:t>,</w:t>
            </w:r>
            <w:r w:rsidRPr="007B5D8C">
              <w:rPr>
                <w:rFonts w:eastAsia="Times New Roman" w:cs="Arial"/>
                <w:sz w:val="16"/>
                <w:szCs w:val="16"/>
                <w:lang w:eastAsia="en-AU"/>
              </w:rPr>
              <w:t>775</w:t>
            </w:r>
          </w:p>
        </w:tc>
        <w:tc>
          <w:tcPr>
            <w:tcW w:w="830" w:type="dxa"/>
            <w:tcBorders>
              <w:top w:val="single" w:sz="4" w:space="0" w:color="auto"/>
              <w:left w:val="nil"/>
              <w:bottom w:val="single" w:sz="4" w:space="0" w:color="auto"/>
              <w:right w:val="nil"/>
            </w:tcBorders>
            <w:shd w:val="clear" w:color="auto" w:fill="F2F2F2" w:themeFill="background1" w:themeFillShade="F2"/>
            <w:noWrap/>
            <w:vAlign w:val="center"/>
            <w:hideMark/>
          </w:tcPr>
          <w:p w14:paraId="588B7218"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12.2%</w:t>
            </w:r>
          </w:p>
        </w:tc>
        <w:tc>
          <w:tcPr>
            <w:tcW w:w="829" w:type="dxa"/>
            <w:tcBorders>
              <w:top w:val="single" w:sz="4" w:space="0" w:color="auto"/>
              <w:left w:val="nil"/>
              <w:bottom w:val="single" w:sz="4" w:space="0" w:color="auto"/>
              <w:right w:val="nil"/>
            </w:tcBorders>
            <w:shd w:val="clear" w:color="auto" w:fill="auto"/>
            <w:noWrap/>
            <w:vAlign w:val="center"/>
            <w:hideMark/>
          </w:tcPr>
          <w:p w14:paraId="78A4D9EF"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7</w:t>
            </w:r>
            <w:r w:rsidRPr="000223CE">
              <w:rPr>
                <w:rFonts w:eastAsia="Times New Roman" w:cs="Arial"/>
                <w:sz w:val="16"/>
                <w:szCs w:val="16"/>
                <w:lang w:eastAsia="en-AU"/>
              </w:rPr>
              <w:t>,</w:t>
            </w:r>
            <w:r w:rsidRPr="007B5D8C">
              <w:rPr>
                <w:rFonts w:eastAsia="Times New Roman" w:cs="Arial"/>
                <w:sz w:val="16"/>
                <w:szCs w:val="16"/>
                <w:lang w:eastAsia="en-AU"/>
              </w:rPr>
              <w:t>521</w:t>
            </w:r>
          </w:p>
        </w:tc>
        <w:tc>
          <w:tcPr>
            <w:tcW w:w="830" w:type="dxa"/>
            <w:tcBorders>
              <w:top w:val="single" w:sz="4" w:space="0" w:color="auto"/>
              <w:left w:val="nil"/>
              <w:bottom w:val="single" w:sz="4" w:space="0" w:color="auto"/>
              <w:right w:val="nil"/>
            </w:tcBorders>
            <w:shd w:val="clear" w:color="auto" w:fill="auto"/>
            <w:noWrap/>
            <w:vAlign w:val="center"/>
            <w:hideMark/>
          </w:tcPr>
          <w:p w14:paraId="67499025"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11.5%</w:t>
            </w:r>
          </w:p>
        </w:tc>
        <w:tc>
          <w:tcPr>
            <w:tcW w:w="829" w:type="dxa"/>
            <w:tcBorders>
              <w:top w:val="single" w:sz="4" w:space="0" w:color="auto"/>
              <w:left w:val="nil"/>
              <w:bottom w:val="single" w:sz="4" w:space="0" w:color="auto"/>
              <w:right w:val="nil"/>
            </w:tcBorders>
            <w:shd w:val="clear" w:color="auto" w:fill="F2F2F2" w:themeFill="background1" w:themeFillShade="F2"/>
            <w:noWrap/>
            <w:vAlign w:val="center"/>
            <w:hideMark/>
          </w:tcPr>
          <w:p w14:paraId="0C2BD20E"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185.5</w:t>
            </w:r>
          </w:p>
        </w:tc>
        <w:tc>
          <w:tcPr>
            <w:tcW w:w="830" w:type="dxa"/>
            <w:tcBorders>
              <w:top w:val="single" w:sz="4" w:space="0" w:color="auto"/>
              <w:left w:val="nil"/>
              <w:bottom w:val="single" w:sz="4" w:space="0" w:color="auto"/>
              <w:right w:val="nil"/>
            </w:tcBorders>
            <w:shd w:val="clear" w:color="auto" w:fill="F2F2F2" w:themeFill="background1" w:themeFillShade="F2"/>
            <w:noWrap/>
            <w:vAlign w:val="center"/>
            <w:hideMark/>
          </w:tcPr>
          <w:p w14:paraId="08262B2C"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14.6%</w:t>
            </w:r>
          </w:p>
        </w:tc>
        <w:tc>
          <w:tcPr>
            <w:tcW w:w="829" w:type="dxa"/>
            <w:tcBorders>
              <w:top w:val="single" w:sz="4" w:space="0" w:color="auto"/>
              <w:left w:val="nil"/>
              <w:bottom w:val="single" w:sz="4" w:space="0" w:color="auto"/>
              <w:right w:val="nil"/>
            </w:tcBorders>
            <w:shd w:val="clear" w:color="auto" w:fill="auto"/>
            <w:noWrap/>
            <w:vAlign w:val="center"/>
            <w:hideMark/>
          </w:tcPr>
          <w:p w14:paraId="3B52E06C"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172.5</w:t>
            </w:r>
          </w:p>
        </w:tc>
        <w:tc>
          <w:tcPr>
            <w:tcW w:w="830" w:type="dxa"/>
            <w:tcBorders>
              <w:top w:val="single" w:sz="4" w:space="0" w:color="auto"/>
              <w:left w:val="nil"/>
              <w:bottom w:val="single" w:sz="4" w:space="0" w:color="auto"/>
              <w:right w:val="nil"/>
            </w:tcBorders>
            <w:shd w:val="clear" w:color="auto" w:fill="auto"/>
            <w:noWrap/>
            <w:vAlign w:val="center"/>
            <w:hideMark/>
          </w:tcPr>
          <w:p w14:paraId="757853DE"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15.0%</w:t>
            </w:r>
          </w:p>
        </w:tc>
      </w:tr>
      <w:tr w:rsidR="00ED033C" w:rsidRPr="000223CE" w14:paraId="7F3F63C8" w14:textId="77777777" w:rsidTr="00ED033C">
        <w:trPr>
          <w:trHeight w:val="302"/>
        </w:trPr>
        <w:tc>
          <w:tcPr>
            <w:tcW w:w="3119" w:type="dxa"/>
            <w:tcBorders>
              <w:top w:val="single" w:sz="4" w:space="0" w:color="auto"/>
              <w:left w:val="nil"/>
              <w:bottom w:val="single" w:sz="4" w:space="0" w:color="auto"/>
              <w:right w:val="nil"/>
            </w:tcBorders>
            <w:shd w:val="clear" w:color="auto" w:fill="auto"/>
            <w:noWrap/>
            <w:vAlign w:val="center"/>
            <w:hideMark/>
          </w:tcPr>
          <w:p w14:paraId="534804CF" w14:textId="77777777" w:rsidR="00ED033C" w:rsidRPr="007B5D8C" w:rsidRDefault="00ED033C" w:rsidP="00ED033C">
            <w:pPr>
              <w:spacing w:before="40" w:after="40" w:line="240" w:lineRule="auto"/>
              <w:rPr>
                <w:rFonts w:eastAsia="Times New Roman" w:cs="Arial"/>
                <w:sz w:val="16"/>
                <w:szCs w:val="16"/>
                <w:lang w:eastAsia="en-AU"/>
              </w:rPr>
            </w:pPr>
            <w:r w:rsidRPr="007B5D8C">
              <w:rPr>
                <w:rFonts w:eastAsia="Times New Roman" w:cs="Arial"/>
                <w:sz w:val="16"/>
                <w:szCs w:val="16"/>
                <w:lang w:eastAsia="en-AU"/>
              </w:rPr>
              <w:t>Education and Training</w:t>
            </w:r>
          </w:p>
        </w:tc>
        <w:tc>
          <w:tcPr>
            <w:tcW w:w="829" w:type="dxa"/>
            <w:tcBorders>
              <w:top w:val="single" w:sz="4" w:space="0" w:color="auto"/>
              <w:left w:val="nil"/>
              <w:bottom w:val="single" w:sz="4" w:space="0" w:color="auto"/>
              <w:right w:val="nil"/>
            </w:tcBorders>
            <w:shd w:val="clear" w:color="auto" w:fill="F2F2F2" w:themeFill="background1" w:themeFillShade="F2"/>
            <w:noWrap/>
            <w:vAlign w:val="center"/>
            <w:hideMark/>
          </w:tcPr>
          <w:p w14:paraId="0CED5776"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5</w:t>
            </w:r>
            <w:r w:rsidRPr="000223CE">
              <w:rPr>
                <w:rFonts w:eastAsia="Times New Roman" w:cs="Arial"/>
                <w:sz w:val="16"/>
                <w:szCs w:val="16"/>
                <w:lang w:eastAsia="en-AU"/>
              </w:rPr>
              <w:t>,</w:t>
            </w:r>
            <w:r w:rsidRPr="007B5D8C">
              <w:rPr>
                <w:rFonts w:eastAsia="Times New Roman" w:cs="Arial"/>
                <w:sz w:val="16"/>
                <w:szCs w:val="16"/>
                <w:lang w:eastAsia="en-AU"/>
              </w:rPr>
              <w:t>233</w:t>
            </w:r>
          </w:p>
        </w:tc>
        <w:tc>
          <w:tcPr>
            <w:tcW w:w="830" w:type="dxa"/>
            <w:tcBorders>
              <w:top w:val="single" w:sz="4" w:space="0" w:color="auto"/>
              <w:left w:val="nil"/>
              <w:bottom w:val="single" w:sz="4" w:space="0" w:color="auto"/>
              <w:right w:val="nil"/>
            </w:tcBorders>
            <w:shd w:val="clear" w:color="auto" w:fill="F2F2F2" w:themeFill="background1" w:themeFillShade="F2"/>
            <w:noWrap/>
            <w:vAlign w:val="center"/>
            <w:hideMark/>
          </w:tcPr>
          <w:p w14:paraId="084110AE"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8.3%</w:t>
            </w:r>
          </w:p>
        </w:tc>
        <w:tc>
          <w:tcPr>
            <w:tcW w:w="829" w:type="dxa"/>
            <w:tcBorders>
              <w:top w:val="single" w:sz="4" w:space="0" w:color="auto"/>
              <w:left w:val="nil"/>
              <w:bottom w:val="single" w:sz="4" w:space="0" w:color="auto"/>
              <w:right w:val="nil"/>
            </w:tcBorders>
            <w:shd w:val="clear" w:color="auto" w:fill="auto"/>
            <w:noWrap/>
            <w:vAlign w:val="center"/>
            <w:hideMark/>
          </w:tcPr>
          <w:p w14:paraId="43298946"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5</w:t>
            </w:r>
            <w:r w:rsidRPr="000223CE">
              <w:rPr>
                <w:rFonts w:eastAsia="Times New Roman" w:cs="Arial"/>
                <w:sz w:val="16"/>
                <w:szCs w:val="16"/>
                <w:lang w:eastAsia="en-AU"/>
              </w:rPr>
              <w:t>,</w:t>
            </w:r>
            <w:r w:rsidRPr="007B5D8C">
              <w:rPr>
                <w:rFonts w:eastAsia="Times New Roman" w:cs="Arial"/>
                <w:sz w:val="16"/>
                <w:szCs w:val="16"/>
                <w:lang w:eastAsia="en-AU"/>
              </w:rPr>
              <w:t>581</w:t>
            </w:r>
          </w:p>
        </w:tc>
        <w:tc>
          <w:tcPr>
            <w:tcW w:w="830" w:type="dxa"/>
            <w:tcBorders>
              <w:top w:val="single" w:sz="4" w:space="0" w:color="auto"/>
              <w:left w:val="nil"/>
              <w:bottom w:val="single" w:sz="4" w:space="0" w:color="auto"/>
              <w:right w:val="nil"/>
            </w:tcBorders>
            <w:shd w:val="clear" w:color="auto" w:fill="auto"/>
            <w:noWrap/>
            <w:vAlign w:val="center"/>
            <w:hideMark/>
          </w:tcPr>
          <w:p w14:paraId="2B8426C3"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8.5%</w:t>
            </w:r>
          </w:p>
        </w:tc>
        <w:tc>
          <w:tcPr>
            <w:tcW w:w="829" w:type="dxa"/>
            <w:tcBorders>
              <w:top w:val="single" w:sz="4" w:space="0" w:color="auto"/>
              <w:left w:val="nil"/>
              <w:bottom w:val="single" w:sz="4" w:space="0" w:color="auto"/>
              <w:right w:val="nil"/>
            </w:tcBorders>
            <w:shd w:val="clear" w:color="auto" w:fill="F2F2F2" w:themeFill="background1" w:themeFillShade="F2"/>
            <w:noWrap/>
            <w:vAlign w:val="center"/>
            <w:hideMark/>
          </w:tcPr>
          <w:p w14:paraId="07CFC2A3"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78.8</w:t>
            </w:r>
          </w:p>
        </w:tc>
        <w:tc>
          <w:tcPr>
            <w:tcW w:w="830" w:type="dxa"/>
            <w:tcBorders>
              <w:top w:val="single" w:sz="4" w:space="0" w:color="auto"/>
              <w:left w:val="nil"/>
              <w:bottom w:val="single" w:sz="4" w:space="0" w:color="auto"/>
              <w:right w:val="nil"/>
            </w:tcBorders>
            <w:shd w:val="clear" w:color="auto" w:fill="F2F2F2" w:themeFill="background1" w:themeFillShade="F2"/>
            <w:noWrap/>
            <w:vAlign w:val="center"/>
            <w:hideMark/>
          </w:tcPr>
          <w:p w14:paraId="486A98BE"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6.2%</w:t>
            </w:r>
          </w:p>
        </w:tc>
        <w:tc>
          <w:tcPr>
            <w:tcW w:w="829" w:type="dxa"/>
            <w:tcBorders>
              <w:top w:val="single" w:sz="4" w:space="0" w:color="auto"/>
              <w:left w:val="nil"/>
              <w:bottom w:val="single" w:sz="4" w:space="0" w:color="auto"/>
              <w:right w:val="nil"/>
            </w:tcBorders>
            <w:shd w:val="clear" w:color="auto" w:fill="auto"/>
            <w:noWrap/>
            <w:vAlign w:val="center"/>
            <w:hideMark/>
          </w:tcPr>
          <w:p w14:paraId="3C728D56"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68.6</w:t>
            </w:r>
          </w:p>
        </w:tc>
        <w:tc>
          <w:tcPr>
            <w:tcW w:w="830" w:type="dxa"/>
            <w:tcBorders>
              <w:top w:val="single" w:sz="4" w:space="0" w:color="auto"/>
              <w:left w:val="nil"/>
              <w:bottom w:val="single" w:sz="4" w:space="0" w:color="auto"/>
              <w:right w:val="nil"/>
            </w:tcBorders>
            <w:shd w:val="clear" w:color="auto" w:fill="auto"/>
            <w:noWrap/>
            <w:vAlign w:val="center"/>
            <w:hideMark/>
          </w:tcPr>
          <w:p w14:paraId="11A4EDB1"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5.9%</w:t>
            </w:r>
          </w:p>
        </w:tc>
      </w:tr>
      <w:tr w:rsidR="00ED033C" w:rsidRPr="000223CE" w14:paraId="6B3ED585" w14:textId="77777777" w:rsidTr="00ED033C">
        <w:trPr>
          <w:trHeight w:val="302"/>
        </w:trPr>
        <w:tc>
          <w:tcPr>
            <w:tcW w:w="3119" w:type="dxa"/>
            <w:tcBorders>
              <w:top w:val="single" w:sz="4" w:space="0" w:color="auto"/>
              <w:left w:val="nil"/>
              <w:bottom w:val="single" w:sz="4" w:space="0" w:color="auto"/>
              <w:right w:val="nil"/>
            </w:tcBorders>
            <w:shd w:val="clear" w:color="auto" w:fill="auto"/>
            <w:noWrap/>
            <w:vAlign w:val="center"/>
            <w:hideMark/>
          </w:tcPr>
          <w:p w14:paraId="3DE3F09C" w14:textId="77777777" w:rsidR="00ED033C" w:rsidRPr="007B5D8C" w:rsidRDefault="00ED033C" w:rsidP="00ED033C">
            <w:pPr>
              <w:spacing w:before="40" w:after="40" w:line="240" w:lineRule="auto"/>
              <w:rPr>
                <w:rFonts w:eastAsia="Times New Roman" w:cs="Arial"/>
                <w:sz w:val="16"/>
                <w:szCs w:val="16"/>
                <w:lang w:eastAsia="en-AU"/>
              </w:rPr>
            </w:pPr>
            <w:r w:rsidRPr="007B5D8C">
              <w:rPr>
                <w:rFonts w:eastAsia="Times New Roman" w:cs="Arial"/>
                <w:sz w:val="16"/>
                <w:szCs w:val="16"/>
                <w:lang w:eastAsia="en-AU"/>
              </w:rPr>
              <w:t>Electricity, Gas, Water and Waste Services</w:t>
            </w:r>
          </w:p>
        </w:tc>
        <w:tc>
          <w:tcPr>
            <w:tcW w:w="829" w:type="dxa"/>
            <w:tcBorders>
              <w:top w:val="single" w:sz="4" w:space="0" w:color="auto"/>
              <w:left w:val="nil"/>
              <w:bottom w:val="single" w:sz="4" w:space="0" w:color="auto"/>
              <w:right w:val="nil"/>
            </w:tcBorders>
            <w:shd w:val="clear" w:color="auto" w:fill="F2F2F2" w:themeFill="background1" w:themeFillShade="F2"/>
            <w:noWrap/>
            <w:vAlign w:val="center"/>
            <w:hideMark/>
          </w:tcPr>
          <w:p w14:paraId="6C925B5F"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 xml:space="preserve"> 808</w:t>
            </w:r>
          </w:p>
        </w:tc>
        <w:tc>
          <w:tcPr>
            <w:tcW w:w="830" w:type="dxa"/>
            <w:tcBorders>
              <w:top w:val="single" w:sz="4" w:space="0" w:color="auto"/>
              <w:left w:val="nil"/>
              <w:bottom w:val="single" w:sz="4" w:space="0" w:color="auto"/>
              <w:right w:val="nil"/>
            </w:tcBorders>
            <w:shd w:val="clear" w:color="auto" w:fill="F2F2F2" w:themeFill="background1" w:themeFillShade="F2"/>
            <w:noWrap/>
            <w:vAlign w:val="center"/>
            <w:hideMark/>
          </w:tcPr>
          <w:p w14:paraId="45C84F63"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1.3%</w:t>
            </w:r>
          </w:p>
        </w:tc>
        <w:tc>
          <w:tcPr>
            <w:tcW w:w="829" w:type="dxa"/>
            <w:tcBorders>
              <w:top w:val="single" w:sz="4" w:space="0" w:color="auto"/>
              <w:left w:val="nil"/>
              <w:bottom w:val="single" w:sz="4" w:space="0" w:color="auto"/>
              <w:right w:val="nil"/>
            </w:tcBorders>
            <w:shd w:val="clear" w:color="auto" w:fill="auto"/>
            <w:noWrap/>
            <w:vAlign w:val="center"/>
            <w:hideMark/>
          </w:tcPr>
          <w:p w14:paraId="309A56D1"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 xml:space="preserve"> 829</w:t>
            </w:r>
          </w:p>
        </w:tc>
        <w:tc>
          <w:tcPr>
            <w:tcW w:w="830" w:type="dxa"/>
            <w:tcBorders>
              <w:top w:val="single" w:sz="4" w:space="0" w:color="auto"/>
              <w:left w:val="nil"/>
              <w:bottom w:val="single" w:sz="4" w:space="0" w:color="auto"/>
              <w:right w:val="nil"/>
            </w:tcBorders>
            <w:shd w:val="clear" w:color="auto" w:fill="auto"/>
            <w:noWrap/>
            <w:vAlign w:val="center"/>
            <w:hideMark/>
          </w:tcPr>
          <w:p w14:paraId="2C015F34"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1.3%</w:t>
            </w:r>
          </w:p>
        </w:tc>
        <w:tc>
          <w:tcPr>
            <w:tcW w:w="829" w:type="dxa"/>
            <w:tcBorders>
              <w:top w:val="single" w:sz="4" w:space="0" w:color="auto"/>
              <w:left w:val="nil"/>
              <w:bottom w:val="single" w:sz="4" w:space="0" w:color="auto"/>
              <w:right w:val="nil"/>
            </w:tcBorders>
            <w:shd w:val="clear" w:color="auto" w:fill="F2F2F2" w:themeFill="background1" w:themeFillShade="F2"/>
            <w:noWrap/>
            <w:vAlign w:val="center"/>
            <w:hideMark/>
          </w:tcPr>
          <w:p w14:paraId="4BAE081C"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16.0</w:t>
            </w:r>
          </w:p>
        </w:tc>
        <w:tc>
          <w:tcPr>
            <w:tcW w:w="830" w:type="dxa"/>
            <w:tcBorders>
              <w:top w:val="single" w:sz="4" w:space="0" w:color="auto"/>
              <w:left w:val="nil"/>
              <w:bottom w:val="single" w:sz="4" w:space="0" w:color="auto"/>
              <w:right w:val="nil"/>
            </w:tcBorders>
            <w:shd w:val="clear" w:color="auto" w:fill="F2F2F2" w:themeFill="background1" w:themeFillShade="F2"/>
            <w:noWrap/>
            <w:vAlign w:val="center"/>
            <w:hideMark/>
          </w:tcPr>
          <w:p w14:paraId="6E79F92E"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1.3%</w:t>
            </w:r>
          </w:p>
        </w:tc>
        <w:tc>
          <w:tcPr>
            <w:tcW w:w="829" w:type="dxa"/>
            <w:tcBorders>
              <w:top w:val="single" w:sz="4" w:space="0" w:color="auto"/>
              <w:left w:val="nil"/>
              <w:bottom w:val="single" w:sz="4" w:space="0" w:color="auto"/>
              <w:right w:val="nil"/>
            </w:tcBorders>
            <w:shd w:val="clear" w:color="auto" w:fill="auto"/>
            <w:noWrap/>
            <w:vAlign w:val="center"/>
            <w:hideMark/>
          </w:tcPr>
          <w:p w14:paraId="58593FD6"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15.6</w:t>
            </w:r>
          </w:p>
        </w:tc>
        <w:tc>
          <w:tcPr>
            <w:tcW w:w="830" w:type="dxa"/>
            <w:tcBorders>
              <w:top w:val="single" w:sz="4" w:space="0" w:color="auto"/>
              <w:left w:val="nil"/>
              <w:bottom w:val="single" w:sz="4" w:space="0" w:color="auto"/>
              <w:right w:val="nil"/>
            </w:tcBorders>
            <w:shd w:val="clear" w:color="auto" w:fill="auto"/>
            <w:noWrap/>
            <w:vAlign w:val="center"/>
            <w:hideMark/>
          </w:tcPr>
          <w:p w14:paraId="72F2E4C2"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1.3%</w:t>
            </w:r>
          </w:p>
        </w:tc>
      </w:tr>
      <w:tr w:rsidR="00ED033C" w:rsidRPr="000223CE" w14:paraId="39FBD4CD" w14:textId="77777777" w:rsidTr="00ED033C">
        <w:trPr>
          <w:trHeight w:val="302"/>
        </w:trPr>
        <w:tc>
          <w:tcPr>
            <w:tcW w:w="3119" w:type="dxa"/>
            <w:tcBorders>
              <w:top w:val="single" w:sz="4" w:space="0" w:color="auto"/>
              <w:left w:val="nil"/>
              <w:bottom w:val="single" w:sz="4" w:space="0" w:color="auto"/>
              <w:right w:val="nil"/>
            </w:tcBorders>
            <w:shd w:val="clear" w:color="auto" w:fill="auto"/>
            <w:noWrap/>
            <w:vAlign w:val="center"/>
            <w:hideMark/>
          </w:tcPr>
          <w:p w14:paraId="649230A5" w14:textId="77777777" w:rsidR="00ED033C" w:rsidRPr="007B5D8C" w:rsidRDefault="00ED033C" w:rsidP="00ED033C">
            <w:pPr>
              <w:spacing w:before="40" w:after="40" w:line="240" w:lineRule="auto"/>
              <w:rPr>
                <w:rFonts w:eastAsia="Times New Roman" w:cs="Arial"/>
                <w:sz w:val="16"/>
                <w:szCs w:val="16"/>
                <w:lang w:eastAsia="en-AU"/>
              </w:rPr>
            </w:pPr>
            <w:r w:rsidRPr="007B5D8C">
              <w:rPr>
                <w:rFonts w:eastAsia="Times New Roman" w:cs="Arial"/>
                <w:sz w:val="16"/>
                <w:szCs w:val="16"/>
                <w:lang w:eastAsia="en-AU"/>
              </w:rPr>
              <w:t>Financial and Insurance Services</w:t>
            </w:r>
          </w:p>
        </w:tc>
        <w:tc>
          <w:tcPr>
            <w:tcW w:w="829" w:type="dxa"/>
            <w:tcBorders>
              <w:top w:val="single" w:sz="4" w:space="0" w:color="auto"/>
              <w:left w:val="nil"/>
              <w:bottom w:val="single" w:sz="4" w:space="0" w:color="auto"/>
              <w:right w:val="nil"/>
            </w:tcBorders>
            <w:shd w:val="clear" w:color="auto" w:fill="F2F2F2" w:themeFill="background1" w:themeFillShade="F2"/>
            <w:noWrap/>
            <w:vAlign w:val="center"/>
            <w:hideMark/>
          </w:tcPr>
          <w:p w14:paraId="57612858"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 xml:space="preserve"> 202</w:t>
            </w:r>
          </w:p>
        </w:tc>
        <w:tc>
          <w:tcPr>
            <w:tcW w:w="830" w:type="dxa"/>
            <w:tcBorders>
              <w:top w:val="single" w:sz="4" w:space="0" w:color="auto"/>
              <w:left w:val="nil"/>
              <w:bottom w:val="single" w:sz="4" w:space="0" w:color="auto"/>
              <w:right w:val="nil"/>
            </w:tcBorders>
            <w:shd w:val="clear" w:color="auto" w:fill="F2F2F2" w:themeFill="background1" w:themeFillShade="F2"/>
            <w:noWrap/>
            <w:vAlign w:val="center"/>
            <w:hideMark/>
          </w:tcPr>
          <w:p w14:paraId="4555A238"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0.3%</w:t>
            </w:r>
          </w:p>
        </w:tc>
        <w:tc>
          <w:tcPr>
            <w:tcW w:w="829" w:type="dxa"/>
            <w:tcBorders>
              <w:top w:val="single" w:sz="4" w:space="0" w:color="auto"/>
              <w:left w:val="nil"/>
              <w:bottom w:val="single" w:sz="4" w:space="0" w:color="auto"/>
              <w:right w:val="nil"/>
            </w:tcBorders>
            <w:shd w:val="clear" w:color="auto" w:fill="auto"/>
            <w:noWrap/>
            <w:vAlign w:val="center"/>
            <w:hideMark/>
          </w:tcPr>
          <w:p w14:paraId="013D078E"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 xml:space="preserve"> 275</w:t>
            </w:r>
          </w:p>
        </w:tc>
        <w:tc>
          <w:tcPr>
            <w:tcW w:w="830" w:type="dxa"/>
            <w:tcBorders>
              <w:top w:val="single" w:sz="4" w:space="0" w:color="auto"/>
              <w:left w:val="nil"/>
              <w:bottom w:val="single" w:sz="4" w:space="0" w:color="auto"/>
              <w:right w:val="nil"/>
            </w:tcBorders>
            <w:shd w:val="clear" w:color="auto" w:fill="auto"/>
            <w:noWrap/>
            <w:vAlign w:val="center"/>
            <w:hideMark/>
          </w:tcPr>
          <w:p w14:paraId="1D577175"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0.4%</w:t>
            </w:r>
          </w:p>
        </w:tc>
        <w:tc>
          <w:tcPr>
            <w:tcW w:w="829" w:type="dxa"/>
            <w:tcBorders>
              <w:top w:val="single" w:sz="4" w:space="0" w:color="auto"/>
              <w:left w:val="nil"/>
              <w:bottom w:val="single" w:sz="4" w:space="0" w:color="auto"/>
              <w:right w:val="nil"/>
            </w:tcBorders>
            <w:shd w:val="clear" w:color="auto" w:fill="F2F2F2" w:themeFill="background1" w:themeFillShade="F2"/>
            <w:noWrap/>
            <w:vAlign w:val="center"/>
            <w:hideMark/>
          </w:tcPr>
          <w:p w14:paraId="3EA8690D"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5.4</w:t>
            </w:r>
          </w:p>
        </w:tc>
        <w:tc>
          <w:tcPr>
            <w:tcW w:w="830" w:type="dxa"/>
            <w:tcBorders>
              <w:top w:val="single" w:sz="4" w:space="0" w:color="auto"/>
              <w:left w:val="nil"/>
              <w:bottom w:val="single" w:sz="4" w:space="0" w:color="auto"/>
              <w:right w:val="nil"/>
            </w:tcBorders>
            <w:shd w:val="clear" w:color="auto" w:fill="F2F2F2" w:themeFill="background1" w:themeFillShade="F2"/>
            <w:noWrap/>
            <w:vAlign w:val="center"/>
            <w:hideMark/>
          </w:tcPr>
          <w:p w14:paraId="5DD2EB01"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0.4%</w:t>
            </w:r>
          </w:p>
        </w:tc>
        <w:tc>
          <w:tcPr>
            <w:tcW w:w="829" w:type="dxa"/>
            <w:tcBorders>
              <w:top w:val="single" w:sz="4" w:space="0" w:color="auto"/>
              <w:left w:val="nil"/>
              <w:bottom w:val="single" w:sz="4" w:space="0" w:color="auto"/>
              <w:right w:val="nil"/>
            </w:tcBorders>
            <w:shd w:val="clear" w:color="auto" w:fill="auto"/>
            <w:noWrap/>
            <w:vAlign w:val="center"/>
            <w:hideMark/>
          </w:tcPr>
          <w:p w14:paraId="7F8E6E42"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6.9</w:t>
            </w:r>
          </w:p>
        </w:tc>
        <w:tc>
          <w:tcPr>
            <w:tcW w:w="830" w:type="dxa"/>
            <w:tcBorders>
              <w:top w:val="single" w:sz="4" w:space="0" w:color="auto"/>
              <w:left w:val="nil"/>
              <w:bottom w:val="single" w:sz="4" w:space="0" w:color="auto"/>
              <w:right w:val="nil"/>
            </w:tcBorders>
            <w:shd w:val="clear" w:color="auto" w:fill="auto"/>
            <w:noWrap/>
            <w:vAlign w:val="center"/>
            <w:hideMark/>
          </w:tcPr>
          <w:p w14:paraId="1628E592"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0.6%</w:t>
            </w:r>
          </w:p>
        </w:tc>
      </w:tr>
      <w:tr w:rsidR="00ED033C" w:rsidRPr="000223CE" w14:paraId="00AE873C" w14:textId="77777777" w:rsidTr="00ED033C">
        <w:trPr>
          <w:trHeight w:val="302"/>
        </w:trPr>
        <w:tc>
          <w:tcPr>
            <w:tcW w:w="3119" w:type="dxa"/>
            <w:tcBorders>
              <w:top w:val="single" w:sz="4" w:space="0" w:color="auto"/>
              <w:left w:val="nil"/>
              <w:bottom w:val="single" w:sz="4" w:space="0" w:color="auto"/>
              <w:right w:val="nil"/>
            </w:tcBorders>
            <w:shd w:val="clear" w:color="auto" w:fill="auto"/>
            <w:noWrap/>
            <w:vAlign w:val="center"/>
            <w:hideMark/>
          </w:tcPr>
          <w:p w14:paraId="0D1F903F" w14:textId="77777777" w:rsidR="00ED033C" w:rsidRPr="007B5D8C" w:rsidRDefault="00ED033C" w:rsidP="00ED033C">
            <w:pPr>
              <w:spacing w:before="40" w:after="40" w:line="240" w:lineRule="auto"/>
              <w:rPr>
                <w:rFonts w:eastAsia="Times New Roman" w:cs="Arial"/>
                <w:sz w:val="16"/>
                <w:szCs w:val="16"/>
                <w:lang w:eastAsia="en-AU"/>
              </w:rPr>
            </w:pPr>
            <w:r w:rsidRPr="007B5D8C">
              <w:rPr>
                <w:rFonts w:eastAsia="Times New Roman" w:cs="Arial"/>
                <w:sz w:val="16"/>
                <w:szCs w:val="16"/>
                <w:lang w:eastAsia="en-AU"/>
              </w:rPr>
              <w:t>Health Care and Social Assistance</w:t>
            </w:r>
          </w:p>
        </w:tc>
        <w:tc>
          <w:tcPr>
            <w:tcW w:w="829" w:type="dxa"/>
            <w:tcBorders>
              <w:top w:val="single" w:sz="4" w:space="0" w:color="auto"/>
              <w:left w:val="nil"/>
              <w:bottom w:val="single" w:sz="4" w:space="0" w:color="auto"/>
              <w:right w:val="nil"/>
            </w:tcBorders>
            <w:shd w:val="clear" w:color="auto" w:fill="F2F2F2" w:themeFill="background1" w:themeFillShade="F2"/>
            <w:noWrap/>
            <w:vAlign w:val="center"/>
            <w:hideMark/>
          </w:tcPr>
          <w:p w14:paraId="0EED7737"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11</w:t>
            </w:r>
            <w:r w:rsidRPr="000223CE">
              <w:rPr>
                <w:rFonts w:eastAsia="Times New Roman" w:cs="Arial"/>
                <w:sz w:val="16"/>
                <w:szCs w:val="16"/>
                <w:lang w:eastAsia="en-AU"/>
              </w:rPr>
              <w:t>,</w:t>
            </w:r>
            <w:r w:rsidRPr="007B5D8C">
              <w:rPr>
                <w:rFonts w:eastAsia="Times New Roman" w:cs="Arial"/>
                <w:sz w:val="16"/>
                <w:szCs w:val="16"/>
                <w:lang w:eastAsia="en-AU"/>
              </w:rPr>
              <w:t>220</w:t>
            </w:r>
          </w:p>
        </w:tc>
        <w:tc>
          <w:tcPr>
            <w:tcW w:w="830" w:type="dxa"/>
            <w:tcBorders>
              <w:top w:val="single" w:sz="4" w:space="0" w:color="auto"/>
              <w:left w:val="nil"/>
              <w:bottom w:val="single" w:sz="4" w:space="0" w:color="auto"/>
              <w:right w:val="nil"/>
            </w:tcBorders>
            <w:shd w:val="clear" w:color="auto" w:fill="F2F2F2" w:themeFill="background1" w:themeFillShade="F2"/>
            <w:noWrap/>
            <w:vAlign w:val="center"/>
            <w:hideMark/>
          </w:tcPr>
          <w:p w14:paraId="4703208B"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17.7%</w:t>
            </w:r>
          </w:p>
        </w:tc>
        <w:tc>
          <w:tcPr>
            <w:tcW w:w="829" w:type="dxa"/>
            <w:tcBorders>
              <w:top w:val="single" w:sz="4" w:space="0" w:color="auto"/>
              <w:left w:val="nil"/>
              <w:bottom w:val="single" w:sz="4" w:space="0" w:color="auto"/>
              <w:right w:val="nil"/>
            </w:tcBorders>
            <w:shd w:val="clear" w:color="auto" w:fill="auto"/>
            <w:noWrap/>
            <w:vAlign w:val="center"/>
            <w:hideMark/>
          </w:tcPr>
          <w:p w14:paraId="5E044ABD"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12</w:t>
            </w:r>
            <w:r w:rsidRPr="000223CE">
              <w:rPr>
                <w:rFonts w:eastAsia="Times New Roman" w:cs="Arial"/>
                <w:sz w:val="16"/>
                <w:szCs w:val="16"/>
                <w:lang w:eastAsia="en-AU"/>
              </w:rPr>
              <w:t>,</w:t>
            </w:r>
            <w:r w:rsidRPr="007B5D8C">
              <w:rPr>
                <w:rFonts w:eastAsia="Times New Roman" w:cs="Arial"/>
                <w:sz w:val="16"/>
                <w:szCs w:val="16"/>
                <w:lang w:eastAsia="en-AU"/>
              </w:rPr>
              <w:t>119</w:t>
            </w:r>
          </w:p>
        </w:tc>
        <w:tc>
          <w:tcPr>
            <w:tcW w:w="830" w:type="dxa"/>
            <w:tcBorders>
              <w:top w:val="single" w:sz="4" w:space="0" w:color="auto"/>
              <w:left w:val="nil"/>
              <w:bottom w:val="single" w:sz="4" w:space="0" w:color="auto"/>
              <w:right w:val="nil"/>
            </w:tcBorders>
            <w:shd w:val="clear" w:color="auto" w:fill="auto"/>
            <w:noWrap/>
            <w:vAlign w:val="center"/>
            <w:hideMark/>
          </w:tcPr>
          <w:p w14:paraId="65B4111F"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18.6%</w:t>
            </w:r>
          </w:p>
        </w:tc>
        <w:tc>
          <w:tcPr>
            <w:tcW w:w="829" w:type="dxa"/>
            <w:tcBorders>
              <w:top w:val="single" w:sz="4" w:space="0" w:color="auto"/>
              <w:left w:val="nil"/>
              <w:bottom w:val="single" w:sz="4" w:space="0" w:color="auto"/>
              <w:right w:val="nil"/>
            </w:tcBorders>
            <w:shd w:val="clear" w:color="auto" w:fill="F2F2F2" w:themeFill="background1" w:themeFillShade="F2"/>
            <w:noWrap/>
            <w:vAlign w:val="center"/>
            <w:hideMark/>
          </w:tcPr>
          <w:p w14:paraId="4801B1A5"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212.8</w:t>
            </w:r>
          </w:p>
        </w:tc>
        <w:tc>
          <w:tcPr>
            <w:tcW w:w="830" w:type="dxa"/>
            <w:tcBorders>
              <w:top w:val="single" w:sz="4" w:space="0" w:color="auto"/>
              <w:left w:val="nil"/>
              <w:bottom w:val="single" w:sz="4" w:space="0" w:color="auto"/>
              <w:right w:val="nil"/>
            </w:tcBorders>
            <w:shd w:val="clear" w:color="auto" w:fill="F2F2F2" w:themeFill="background1" w:themeFillShade="F2"/>
            <w:noWrap/>
            <w:vAlign w:val="center"/>
            <w:hideMark/>
          </w:tcPr>
          <w:p w14:paraId="0408E98D"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16.9%</w:t>
            </w:r>
          </w:p>
        </w:tc>
        <w:tc>
          <w:tcPr>
            <w:tcW w:w="829" w:type="dxa"/>
            <w:tcBorders>
              <w:top w:val="single" w:sz="4" w:space="0" w:color="auto"/>
              <w:left w:val="nil"/>
              <w:bottom w:val="single" w:sz="4" w:space="0" w:color="auto"/>
              <w:right w:val="nil"/>
            </w:tcBorders>
            <w:shd w:val="clear" w:color="auto" w:fill="auto"/>
            <w:noWrap/>
            <w:vAlign w:val="center"/>
            <w:hideMark/>
          </w:tcPr>
          <w:p w14:paraId="64F47B32"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185.3</w:t>
            </w:r>
          </w:p>
        </w:tc>
        <w:tc>
          <w:tcPr>
            <w:tcW w:w="830" w:type="dxa"/>
            <w:tcBorders>
              <w:top w:val="single" w:sz="4" w:space="0" w:color="auto"/>
              <w:left w:val="nil"/>
              <w:bottom w:val="single" w:sz="4" w:space="0" w:color="auto"/>
              <w:right w:val="nil"/>
            </w:tcBorders>
            <w:shd w:val="clear" w:color="auto" w:fill="auto"/>
            <w:noWrap/>
            <w:vAlign w:val="center"/>
            <w:hideMark/>
          </w:tcPr>
          <w:p w14:paraId="1227171E"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16.1%</w:t>
            </w:r>
          </w:p>
        </w:tc>
      </w:tr>
      <w:tr w:rsidR="00ED033C" w:rsidRPr="000223CE" w14:paraId="33593DF2" w14:textId="77777777" w:rsidTr="00ED033C">
        <w:trPr>
          <w:trHeight w:val="302"/>
        </w:trPr>
        <w:tc>
          <w:tcPr>
            <w:tcW w:w="3119" w:type="dxa"/>
            <w:tcBorders>
              <w:top w:val="single" w:sz="4" w:space="0" w:color="auto"/>
              <w:left w:val="nil"/>
              <w:bottom w:val="single" w:sz="4" w:space="0" w:color="auto"/>
              <w:right w:val="nil"/>
            </w:tcBorders>
            <w:shd w:val="clear" w:color="auto" w:fill="auto"/>
            <w:noWrap/>
            <w:vAlign w:val="center"/>
            <w:hideMark/>
          </w:tcPr>
          <w:p w14:paraId="4286B827" w14:textId="77777777" w:rsidR="00ED033C" w:rsidRPr="007B5D8C" w:rsidRDefault="00ED033C" w:rsidP="00ED033C">
            <w:pPr>
              <w:spacing w:before="40" w:after="40" w:line="240" w:lineRule="auto"/>
              <w:rPr>
                <w:rFonts w:eastAsia="Times New Roman" w:cs="Arial"/>
                <w:sz w:val="16"/>
                <w:szCs w:val="16"/>
                <w:lang w:eastAsia="en-AU"/>
              </w:rPr>
            </w:pPr>
            <w:r w:rsidRPr="007B5D8C">
              <w:rPr>
                <w:rFonts w:eastAsia="Times New Roman" w:cs="Arial"/>
                <w:sz w:val="16"/>
                <w:szCs w:val="16"/>
                <w:lang w:eastAsia="en-AU"/>
              </w:rPr>
              <w:t>Information Media and Telecommunications</w:t>
            </w:r>
          </w:p>
        </w:tc>
        <w:tc>
          <w:tcPr>
            <w:tcW w:w="829" w:type="dxa"/>
            <w:tcBorders>
              <w:top w:val="single" w:sz="4" w:space="0" w:color="auto"/>
              <w:left w:val="nil"/>
              <w:bottom w:val="single" w:sz="4" w:space="0" w:color="auto"/>
              <w:right w:val="nil"/>
            </w:tcBorders>
            <w:shd w:val="clear" w:color="auto" w:fill="F2F2F2" w:themeFill="background1" w:themeFillShade="F2"/>
            <w:noWrap/>
            <w:vAlign w:val="center"/>
            <w:hideMark/>
          </w:tcPr>
          <w:p w14:paraId="45538237"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 xml:space="preserve"> 255</w:t>
            </w:r>
          </w:p>
        </w:tc>
        <w:tc>
          <w:tcPr>
            <w:tcW w:w="830" w:type="dxa"/>
            <w:tcBorders>
              <w:top w:val="single" w:sz="4" w:space="0" w:color="auto"/>
              <w:left w:val="nil"/>
              <w:bottom w:val="single" w:sz="4" w:space="0" w:color="auto"/>
              <w:right w:val="nil"/>
            </w:tcBorders>
            <w:shd w:val="clear" w:color="auto" w:fill="F2F2F2" w:themeFill="background1" w:themeFillShade="F2"/>
            <w:noWrap/>
            <w:vAlign w:val="center"/>
            <w:hideMark/>
          </w:tcPr>
          <w:p w14:paraId="2FB75950"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0.4%</w:t>
            </w:r>
          </w:p>
        </w:tc>
        <w:tc>
          <w:tcPr>
            <w:tcW w:w="829" w:type="dxa"/>
            <w:tcBorders>
              <w:top w:val="single" w:sz="4" w:space="0" w:color="auto"/>
              <w:left w:val="nil"/>
              <w:bottom w:val="single" w:sz="4" w:space="0" w:color="auto"/>
              <w:right w:val="nil"/>
            </w:tcBorders>
            <w:shd w:val="clear" w:color="auto" w:fill="auto"/>
            <w:noWrap/>
            <w:vAlign w:val="center"/>
            <w:hideMark/>
          </w:tcPr>
          <w:p w14:paraId="27EA2A08"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 xml:space="preserve"> 253</w:t>
            </w:r>
          </w:p>
        </w:tc>
        <w:tc>
          <w:tcPr>
            <w:tcW w:w="830" w:type="dxa"/>
            <w:tcBorders>
              <w:top w:val="single" w:sz="4" w:space="0" w:color="auto"/>
              <w:left w:val="nil"/>
              <w:bottom w:val="single" w:sz="4" w:space="0" w:color="auto"/>
              <w:right w:val="nil"/>
            </w:tcBorders>
            <w:shd w:val="clear" w:color="auto" w:fill="auto"/>
            <w:noWrap/>
            <w:vAlign w:val="center"/>
            <w:hideMark/>
          </w:tcPr>
          <w:p w14:paraId="5D5B31D2"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0.4%</w:t>
            </w:r>
          </w:p>
        </w:tc>
        <w:tc>
          <w:tcPr>
            <w:tcW w:w="829" w:type="dxa"/>
            <w:tcBorders>
              <w:top w:val="single" w:sz="4" w:space="0" w:color="auto"/>
              <w:left w:val="nil"/>
              <w:bottom w:val="single" w:sz="4" w:space="0" w:color="auto"/>
              <w:right w:val="nil"/>
            </w:tcBorders>
            <w:shd w:val="clear" w:color="auto" w:fill="F2F2F2" w:themeFill="background1" w:themeFillShade="F2"/>
            <w:noWrap/>
            <w:vAlign w:val="center"/>
            <w:hideMark/>
          </w:tcPr>
          <w:p w14:paraId="0E9338FB"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4.7</w:t>
            </w:r>
          </w:p>
        </w:tc>
        <w:tc>
          <w:tcPr>
            <w:tcW w:w="830" w:type="dxa"/>
            <w:tcBorders>
              <w:top w:val="single" w:sz="4" w:space="0" w:color="auto"/>
              <w:left w:val="nil"/>
              <w:bottom w:val="single" w:sz="4" w:space="0" w:color="auto"/>
              <w:right w:val="nil"/>
            </w:tcBorders>
            <w:shd w:val="clear" w:color="auto" w:fill="F2F2F2" w:themeFill="background1" w:themeFillShade="F2"/>
            <w:noWrap/>
            <w:vAlign w:val="center"/>
            <w:hideMark/>
          </w:tcPr>
          <w:p w14:paraId="40FDBA0B"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0.4%</w:t>
            </w:r>
          </w:p>
        </w:tc>
        <w:tc>
          <w:tcPr>
            <w:tcW w:w="829" w:type="dxa"/>
            <w:tcBorders>
              <w:top w:val="single" w:sz="4" w:space="0" w:color="auto"/>
              <w:left w:val="nil"/>
              <w:bottom w:val="single" w:sz="4" w:space="0" w:color="auto"/>
              <w:right w:val="nil"/>
            </w:tcBorders>
            <w:shd w:val="clear" w:color="auto" w:fill="auto"/>
            <w:noWrap/>
            <w:vAlign w:val="center"/>
            <w:hideMark/>
          </w:tcPr>
          <w:p w14:paraId="60D70F10"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3.7</w:t>
            </w:r>
          </w:p>
        </w:tc>
        <w:tc>
          <w:tcPr>
            <w:tcW w:w="830" w:type="dxa"/>
            <w:tcBorders>
              <w:top w:val="single" w:sz="4" w:space="0" w:color="auto"/>
              <w:left w:val="nil"/>
              <w:bottom w:val="single" w:sz="4" w:space="0" w:color="auto"/>
              <w:right w:val="nil"/>
            </w:tcBorders>
            <w:shd w:val="clear" w:color="auto" w:fill="auto"/>
            <w:noWrap/>
            <w:vAlign w:val="center"/>
            <w:hideMark/>
          </w:tcPr>
          <w:p w14:paraId="3569B533"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0.3%</w:t>
            </w:r>
          </w:p>
        </w:tc>
      </w:tr>
      <w:tr w:rsidR="00ED033C" w:rsidRPr="000223CE" w14:paraId="5A5B821F" w14:textId="77777777" w:rsidTr="00ED033C">
        <w:trPr>
          <w:trHeight w:val="302"/>
        </w:trPr>
        <w:tc>
          <w:tcPr>
            <w:tcW w:w="3119" w:type="dxa"/>
            <w:tcBorders>
              <w:top w:val="single" w:sz="4" w:space="0" w:color="auto"/>
              <w:left w:val="nil"/>
              <w:bottom w:val="single" w:sz="4" w:space="0" w:color="auto"/>
              <w:right w:val="nil"/>
            </w:tcBorders>
            <w:shd w:val="clear" w:color="auto" w:fill="auto"/>
            <w:noWrap/>
            <w:vAlign w:val="center"/>
            <w:hideMark/>
          </w:tcPr>
          <w:p w14:paraId="01AA2D48" w14:textId="77777777" w:rsidR="00ED033C" w:rsidRPr="007B5D8C" w:rsidRDefault="00ED033C" w:rsidP="00ED033C">
            <w:pPr>
              <w:spacing w:before="40" w:after="40" w:line="240" w:lineRule="auto"/>
              <w:rPr>
                <w:rFonts w:eastAsia="Times New Roman" w:cs="Arial"/>
                <w:sz w:val="16"/>
                <w:szCs w:val="16"/>
                <w:lang w:eastAsia="en-AU"/>
              </w:rPr>
            </w:pPr>
            <w:r w:rsidRPr="007B5D8C">
              <w:rPr>
                <w:rFonts w:eastAsia="Times New Roman" w:cs="Arial"/>
                <w:sz w:val="16"/>
                <w:szCs w:val="16"/>
                <w:lang w:eastAsia="en-AU"/>
              </w:rPr>
              <w:t>Manufacturing</w:t>
            </w:r>
          </w:p>
        </w:tc>
        <w:tc>
          <w:tcPr>
            <w:tcW w:w="829" w:type="dxa"/>
            <w:tcBorders>
              <w:top w:val="single" w:sz="4" w:space="0" w:color="auto"/>
              <w:left w:val="nil"/>
              <w:bottom w:val="single" w:sz="4" w:space="0" w:color="auto"/>
              <w:right w:val="nil"/>
            </w:tcBorders>
            <w:shd w:val="clear" w:color="auto" w:fill="F2F2F2" w:themeFill="background1" w:themeFillShade="F2"/>
            <w:noWrap/>
            <w:vAlign w:val="center"/>
            <w:hideMark/>
          </w:tcPr>
          <w:p w14:paraId="7897D7C1"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9</w:t>
            </w:r>
            <w:r w:rsidRPr="000223CE">
              <w:rPr>
                <w:rFonts w:eastAsia="Times New Roman" w:cs="Arial"/>
                <w:sz w:val="16"/>
                <w:szCs w:val="16"/>
                <w:lang w:eastAsia="en-AU"/>
              </w:rPr>
              <w:t>,</w:t>
            </w:r>
            <w:r w:rsidRPr="007B5D8C">
              <w:rPr>
                <w:rFonts w:eastAsia="Times New Roman" w:cs="Arial"/>
                <w:sz w:val="16"/>
                <w:szCs w:val="16"/>
                <w:lang w:eastAsia="en-AU"/>
              </w:rPr>
              <w:t>547</w:t>
            </w:r>
          </w:p>
        </w:tc>
        <w:tc>
          <w:tcPr>
            <w:tcW w:w="830" w:type="dxa"/>
            <w:tcBorders>
              <w:top w:val="single" w:sz="4" w:space="0" w:color="auto"/>
              <w:left w:val="nil"/>
              <w:bottom w:val="single" w:sz="4" w:space="0" w:color="auto"/>
              <w:right w:val="nil"/>
            </w:tcBorders>
            <w:shd w:val="clear" w:color="auto" w:fill="F2F2F2" w:themeFill="background1" w:themeFillShade="F2"/>
            <w:noWrap/>
            <w:vAlign w:val="center"/>
            <w:hideMark/>
          </w:tcPr>
          <w:p w14:paraId="743CF495"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15.1%</w:t>
            </w:r>
          </w:p>
        </w:tc>
        <w:tc>
          <w:tcPr>
            <w:tcW w:w="829" w:type="dxa"/>
            <w:tcBorders>
              <w:top w:val="single" w:sz="4" w:space="0" w:color="auto"/>
              <w:left w:val="nil"/>
              <w:bottom w:val="single" w:sz="4" w:space="0" w:color="auto"/>
              <w:right w:val="nil"/>
            </w:tcBorders>
            <w:shd w:val="clear" w:color="auto" w:fill="auto"/>
            <w:noWrap/>
            <w:vAlign w:val="center"/>
            <w:hideMark/>
          </w:tcPr>
          <w:p w14:paraId="617FEC0B"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9</w:t>
            </w:r>
            <w:r w:rsidRPr="000223CE">
              <w:rPr>
                <w:rFonts w:eastAsia="Times New Roman" w:cs="Arial"/>
                <w:sz w:val="16"/>
                <w:szCs w:val="16"/>
                <w:lang w:eastAsia="en-AU"/>
              </w:rPr>
              <w:t>,</w:t>
            </w:r>
            <w:r w:rsidRPr="007B5D8C">
              <w:rPr>
                <w:rFonts w:eastAsia="Times New Roman" w:cs="Arial"/>
                <w:sz w:val="16"/>
                <w:szCs w:val="16"/>
                <w:lang w:eastAsia="en-AU"/>
              </w:rPr>
              <w:t>611</w:t>
            </w:r>
          </w:p>
        </w:tc>
        <w:tc>
          <w:tcPr>
            <w:tcW w:w="830" w:type="dxa"/>
            <w:tcBorders>
              <w:top w:val="single" w:sz="4" w:space="0" w:color="auto"/>
              <w:left w:val="nil"/>
              <w:bottom w:val="single" w:sz="4" w:space="0" w:color="auto"/>
              <w:right w:val="nil"/>
            </w:tcBorders>
            <w:shd w:val="clear" w:color="auto" w:fill="auto"/>
            <w:noWrap/>
            <w:vAlign w:val="center"/>
            <w:hideMark/>
          </w:tcPr>
          <w:p w14:paraId="038F3BD7"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14.7%</w:t>
            </w:r>
          </w:p>
        </w:tc>
        <w:tc>
          <w:tcPr>
            <w:tcW w:w="829" w:type="dxa"/>
            <w:tcBorders>
              <w:top w:val="single" w:sz="4" w:space="0" w:color="auto"/>
              <w:left w:val="nil"/>
              <w:bottom w:val="single" w:sz="4" w:space="0" w:color="auto"/>
              <w:right w:val="nil"/>
            </w:tcBorders>
            <w:shd w:val="clear" w:color="auto" w:fill="F2F2F2" w:themeFill="background1" w:themeFillShade="F2"/>
            <w:noWrap/>
            <w:vAlign w:val="center"/>
            <w:hideMark/>
          </w:tcPr>
          <w:p w14:paraId="28F7526A"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161.7</w:t>
            </w:r>
          </w:p>
        </w:tc>
        <w:tc>
          <w:tcPr>
            <w:tcW w:w="830" w:type="dxa"/>
            <w:tcBorders>
              <w:top w:val="single" w:sz="4" w:space="0" w:color="auto"/>
              <w:left w:val="nil"/>
              <w:bottom w:val="single" w:sz="4" w:space="0" w:color="auto"/>
              <w:right w:val="nil"/>
            </w:tcBorders>
            <w:shd w:val="clear" w:color="auto" w:fill="F2F2F2" w:themeFill="background1" w:themeFillShade="F2"/>
            <w:noWrap/>
            <w:vAlign w:val="center"/>
            <w:hideMark/>
          </w:tcPr>
          <w:p w14:paraId="332185E6"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12.7%</w:t>
            </w:r>
          </w:p>
        </w:tc>
        <w:tc>
          <w:tcPr>
            <w:tcW w:w="829" w:type="dxa"/>
            <w:tcBorders>
              <w:top w:val="single" w:sz="4" w:space="0" w:color="auto"/>
              <w:left w:val="nil"/>
              <w:bottom w:val="single" w:sz="4" w:space="0" w:color="auto"/>
              <w:right w:val="nil"/>
            </w:tcBorders>
            <w:shd w:val="clear" w:color="auto" w:fill="auto"/>
            <w:noWrap/>
            <w:vAlign w:val="center"/>
            <w:hideMark/>
          </w:tcPr>
          <w:p w14:paraId="281A96C8"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147.2</w:t>
            </w:r>
          </w:p>
        </w:tc>
        <w:tc>
          <w:tcPr>
            <w:tcW w:w="830" w:type="dxa"/>
            <w:tcBorders>
              <w:top w:val="single" w:sz="4" w:space="0" w:color="auto"/>
              <w:left w:val="nil"/>
              <w:bottom w:val="single" w:sz="4" w:space="0" w:color="auto"/>
              <w:right w:val="nil"/>
            </w:tcBorders>
            <w:shd w:val="clear" w:color="auto" w:fill="auto"/>
            <w:noWrap/>
            <w:vAlign w:val="center"/>
            <w:hideMark/>
          </w:tcPr>
          <w:p w14:paraId="1F174269"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12.8%</w:t>
            </w:r>
          </w:p>
        </w:tc>
      </w:tr>
      <w:tr w:rsidR="00ED033C" w:rsidRPr="000223CE" w14:paraId="23623B23" w14:textId="77777777" w:rsidTr="00ED033C">
        <w:trPr>
          <w:trHeight w:val="302"/>
        </w:trPr>
        <w:tc>
          <w:tcPr>
            <w:tcW w:w="3119" w:type="dxa"/>
            <w:tcBorders>
              <w:top w:val="single" w:sz="4" w:space="0" w:color="auto"/>
              <w:left w:val="nil"/>
              <w:bottom w:val="single" w:sz="4" w:space="0" w:color="auto"/>
              <w:right w:val="nil"/>
            </w:tcBorders>
            <w:shd w:val="clear" w:color="auto" w:fill="auto"/>
            <w:noWrap/>
            <w:vAlign w:val="center"/>
            <w:hideMark/>
          </w:tcPr>
          <w:p w14:paraId="039BC026" w14:textId="77777777" w:rsidR="00ED033C" w:rsidRPr="007B5D8C" w:rsidRDefault="00ED033C" w:rsidP="00ED033C">
            <w:pPr>
              <w:spacing w:before="40" w:after="40" w:line="240" w:lineRule="auto"/>
              <w:rPr>
                <w:rFonts w:eastAsia="Times New Roman" w:cs="Arial"/>
                <w:sz w:val="16"/>
                <w:szCs w:val="16"/>
                <w:lang w:eastAsia="en-AU"/>
              </w:rPr>
            </w:pPr>
            <w:r w:rsidRPr="007B5D8C">
              <w:rPr>
                <w:rFonts w:eastAsia="Times New Roman" w:cs="Arial"/>
                <w:sz w:val="16"/>
                <w:szCs w:val="16"/>
                <w:lang w:eastAsia="en-AU"/>
              </w:rPr>
              <w:t>Mining</w:t>
            </w:r>
          </w:p>
        </w:tc>
        <w:tc>
          <w:tcPr>
            <w:tcW w:w="829" w:type="dxa"/>
            <w:tcBorders>
              <w:top w:val="single" w:sz="4" w:space="0" w:color="auto"/>
              <w:left w:val="nil"/>
              <w:bottom w:val="single" w:sz="4" w:space="0" w:color="auto"/>
              <w:right w:val="nil"/>
            </w:tcBorders>
            <w:shd w:val="clear" w:color="auto" w:fill="F2F2F2" w:themeFill="background1" w:themeFillShade="F2"/>
            <w:noWrap/>
            <w:vAlign w:val="center"/>
            <w:hideMark/>
          </w:tcPr>
          <w:p w14:paraId="09271FF7"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 xml:space="preserve"> 983</w:t>
            </w:r>
          </w:p>
        </w:tc>
        <w:tc>
          <w:tcPr>
            <w:tcW w:w="830" w:type="dxa"/>
            <w:tcBorders>
              <w:top w:val="single" w:sz="4" w:space="0" w:color="auto"/>
              <w:left w:val="nil"/>
              <w:bottom w:val="single" w:sz="4" w:space="0" w:color="auto"/>
              <w:right w:val="nil"/>
            </w:tcBorders>
            <w:shd w:val="clear" w:color="auto" w:fill="F2F2F2" w:themeFill="background1" w:themeFillShade="F2"/>
            <w:noWrap/>
            <w:vAlign w:val="center"/>
            <w:hideMark/>
          </w:tcPr>
          <w:p w14:paraId="3D01F603"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1.6%</w:t>
            </w:r>
          </w:p>
        </w:tc>
        <w:tc>
          <w:tcPr>
            <w:tcW w:w="829" w:type="dxa"/>
            <w:tcBorders>
              <w:top w:val="single" w:sz="4" w:space="0" w:color="auto"/>
              <w:left w:val="nil"/>
              <w:bottom w:val="single" w:sz="4" w:space="0" w:color="auto"/>
              <w:right w:val="nil"/>
            </w:tcBorders>
            <w:shd w:val="clear" w:color="auto" w:fill="auto"/>
            <w:noWrap/>
            <w:vAlign w:val="center"/>
            <w:hideMark/>
          </w:tcPr>
          <w:p w14:paraId="0F479C2C"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1</w:t>
            </w:r>
            <w:r w:rsidRPr="000223CE">
              <w:rPr>
                <w:rFonts w:eastAsia="Times New Roman" w:cs="Arial"/>
                <w:sz w:val="16"/>
                <w:szCs w:val="16"/>
                <w:lang w:eastAsia="en-AU"/>
              </w:rPr>
              <w:t>,</w:t>
            </w:r>
            <w:r w:rsidRPr="007B5D8C">
              <w:rPr>
                <w:rFonts w:eastAsia="Times New Roman" w:cs="Arial"/>
                <w:sz w:val="16"/>
                <w:szCs w:val="16"/>
                <w:lang w:eastAsia="en-AU"/>
              </w:rPr>
              <w:t>141</w:t>
            </w:r>
          </w:p>
        </w:tc>
        <w:tc>
          <w:tcPr>
            <w:tcW w:w="830" w:type="dxa"/>
            <w:tcBorders>
              <w:top w:val="single" w:sz="4" w:space="0" w:color="auto"/>
              <w:left w:val="nil"/>
              <w:bottom w:val="single" w:sz="4" w:space="0" w:color="auto"/>
              <w:right w:val="nil"/>
            </w:tcBorders>
            <w:shd w:val="clear" w:color="auto" w:fill="auto"/>
            <w:noWrap/>
            <w:vAlign w:val="center"/>
            <w:hideMark/>
          </w:tcPr>
          <w:p w14:paraId="493EF79C"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1.7%</w:t>
            </w:r>
          </w:p>
        </w:tc>
        <w:tc>
          <w:tcPr>
            <w:tcW w:w="829" w:type="dxa"/>
            <w:tcBorders>
              <w:top w:val="single" w:sz="4" w:space="0" w:color="auto"/>
              <w:left w:val="nil"/>
              <w:bottom w:val="single" w:sz="4" w:space="0" w:color="auto"/>
              <w:right w:val="nil"/>
            </w:tcBorders>
            <w:shd w:val="clear" w:color="auto" w:fill="F2F2F2" w:themeFill="background1" w:themeFillShade="F2"/>
            <w:noWrap/>
            <w:vAlign w:val="center"/>
            <w:hideMark/>
          </w:tcPr>
          <w:p w14:paraId="0FADFB49"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46.6</w:t>
            </w:r>
          </w:p>
        </w:tc>
        <w:tc>
          <w:tcPr>
            <w:tcW w:w="830" w:type="dxa"/>
            <w:tcBorders>
              <w:top w:val="single" w:sz="4" w:space="0" w:color="auto"/>
              <w:left w:val="nil"/>
              <w:bottom w:val="single" w:sz="4" w:space="0" w:color="auto"/>
              <w:right w:val="nil"/>
            </w:tcBorders>
            <w:shd w:val="clear" w:color="auto" w:fill="F2F2F2" w:themeFill="background1" w:themeFillShade="F2"/>
            <w:noWrap/>
            <w:vAlign w:val="center"/>
            <w:hideMark/>
          </w:tcPr>
          <w:p w14:paraId="208DCA4E"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3.7%</w:t>
            </w:r>
          </w:p>
        </w:tc>
        <w:tc>
          <w:tcPr>
            <w:tcW w:w="829" w:type="dxa"/>
            <w:tcBorders>
              <w:top w:val="single" w:sz="4" w:space="0" w:color="auto"/>
              <w:left w:val="nil"/>
              <w:bottom w:val="single" w:sz="4" w:space="0" w:color="auto"/>
              <w:right w:val="nil"/>
            </w:tcBorders>
            <w:shd w:val="clear" w:color="auto" w:fill="auto"/>
            <w:noWrap/>
            <w:vAlign w:val="center"/>
            <w:hideMark/>
          </w:tcPr>
          <w:p w14:paraId="7A96E14F"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49.6</w:t>
            </w:r>
          </w:p>
        </w:tc>
        <w:tc>
          <w:tcPr>
            <w:tcW w:w="830" w:type="dxa"/>
            <w:tcBorders>
              <w:top w:val="single" w:sz="4" w:space="0" w:color="auto"/>
              <w:left w:val="nil"/>
              <w:bottom w:val="single" w:sz="4" w:space="0" w:color="auto"/>
              <w:right w:val="nil"/>
            </w:tcBorders>
            <w:shd w:val="clear" w:color="auto" w:fill="auto"/>
            <w:noWrap/>
            <w:vAlign w:val="center"/>
            <w:hideMark/>
          </w:tcPr>
          <w:p w14:paraId="094E7EC7"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4.3%</w:t>
            </w:r>
          </w:p>
        </w:tc>
      </w:tr>
      <w:tr w:rsidR="00ED033C" w:rsidRPr="000223CE" w14:paraId="757D8E73" w14:textId="77777777" w:rsidTr="00ED033C">
        <w:trPr>
          <w:trHeight w:val="302"/>
        </w:trPr>
        <w:tc>
          <w:tcPr>
            <w:tcW w:w="3119" w:type="dxa"/>
            <w:tcBorders>
              <w:top w:val="single" w:sz="4" w:space="0" w:color="auto"/>
              <w:left w:val="nil"/>
              <w:bottom w:val="single" w:sz="4" w:space="0" w:color="auto"/>
              <w:right w:val="nil"/>
            </w:tcBorders>
            <w:shd w:val="clear" w:color="auto" w:fill="auto"/>
            <w:noWrap/>
            <w:vAlign w:val="center"/>
            <w:hideMark/>
          </w:tcPr>
          <w:p w14:paraId="0A8372F4" w14:textId="77777777" w:rsidR="00ED033C" w:rsidRPr="007B5D8C" w:rsidRDefault="00ED033C" w:rsidP="00ED033C">
            <w:pPr>
              <w:spacing w:before="40" w:after="40" w:line="240" w:lineRule="auto"/>
              <w:rPr>
                <w:rFonts w:eastAsia="Times New Roman" w:cs="Arial"/>
                <w:sz w:val="16"/>
                <w:szCs w:val="16"/>
                <w:lang w:eastAsia="en-AU"/>
              </w:rPr>
            </w:pPr>
            <w:r w:rsidRPr="007B5D8C">
              <w:rPr>
                <w:rFonts w:eastAsia="Times New Roman" w:cs="Arial"/>
                <w:sz w:val="16"/>
                <w:szCs w:val="16"/>
                <w:lang w:eastAsia="en-AU"/>
              </w:rPr>
              <w:t>Other</w:t>
            </w:r>
          </w:p>
        </w:tc>
        <w:tc>
          <w:tcPr>
            <w:tcW w:w="829" w:type="dxa"/>
            <w:tcBorders>
              <w:top w:val="single" w:sz="4" w:space="0" w:color="auto"/>
              <w:left w:val="nil"/>
              <w:bottom w:val="single" w:sz="4" w:space="0" w:color="auto"/>
              <w:right w:val="nil"/>
            </w:tcBorders>
            <w:shd w:val="clear" w:color="auto" w:fill="F2F2F2" w:themeFill="background1" w:themeFillShade="F2"/>
            <w:noWrap/>
            <w:vAlign w:val="center"/>
            <w:hideMark/>
          </w:tcPr>
          <w:p w14:paraId="6FDDA7D2"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 xml:space="preserve"> 494</w:t>
            </w:r>
          </w:p>
        </w:tc>
        <w:tc>
          <w:tcPr>
            <w:tcW w:w="830" w:type="dxa"/>
            <w:tcBorders>
              <w:top w:val="single" w:sz="4" w:space="0" w:color="auto"/>
              <w:left w:val="nil"/>
              <w:bottom w:val="single" w:sz="4" w:space="0" w:color="auto"/>
              <w:right w:val="nil"/>
            </w:tcBorders>
            <w:shd w:val="clear" w:color="auto" w:fill="F2F2F2" w:themeFill="background1" w:themeFillShade="F2"/>
            <w:noWrap/>
            <w:vAlign w:val="center"/>
            <w:hideMark/>
          </w:tcPr>
          <w:p w14:paraId="257C1170"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0.8%</w:t>
            </w:r>
          </w:p>
        </w:tc>
        <w:tc>
          <w:tcPr>
            <w:tcW w:w="829" w:type="dxa"/>
            <w:tcBorders>
              <w:top w:val="single" w:sz="4" w:space="0" w:color="auto"/>
              <w:left w:val="nil"/>
              <w:bottom w:val="single" w:sz="4" w:space="0" w:color="auto"/>
              <w:right w:val="nil"/>
            </w:tcBorders>
            <w:shd w:val="clear" w:color="auto" w:fill="auto"/>
            <w:noWrap/>
            <w:vAlign w:val="center"/>
            <w:hideMark/>
          </w:tcPr>
          <w:p w14:paraId="23B5A9C4"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 xml:space="preserve"> 401</w:t>
            </w:r>
          </w:p>
        </w:tc>
        <w:tc>
          <w:tcPr>
            <w:tcW w:w="830" w:type="dxa"/>
            <w:tcBorders>
              <w:top w:val="single" w:sz="4" w:space="0" w:color="auto"/>
              <w:left w:val="nil"/>
              <w:bottom w:val="single" w:sz="4" w:space="0" w:color="auto"/>
              <w:right w:val="nil"/>
            </w:tcBorders>
            <w:shd w:val="clear" w:color="auto" w:fill="auto"/>
            <w:noWrap/>
            <w:vAlign w:val="center"/>
            <w:hideMark/>
          </w:tcPr>
          <w:p w14:paraId="0B3E80E6"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0.6%</w:t>
            </w:r>
          </w:p>
        </w:tc>
        <w:tc>
          <w:tcPr>
            <w:tcW w:w="829" w:type="dxa"/>
            <w:tcBorders>
              <w:top w:val="single" w:sz="4" w:space="0" w:color="auto"/>
              <w:left w:val="nil"/>
              <w:bottom w:val="single" w:sz="4" w:space="0" w:color="auto"/>
              <w:right w:val="nil"/>
            </w:tcBorders>
            <w:shd w:val="clear" w:color="auto" w:fill="F2F2F2" w:themeFill="background1" w:themeFillShade="F2"/>
            <w:noWrap/>
            <w:vAlign w:val="center"/>
            <w:hideMark/>
          </w:tcPr>
          <w:p w14:paraId="77E3AFF9"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21.3</w:t>
            </w:r>
          </w:p>
        </w:tc>
        <w:tc>
          <w:tcPr>
            <w:tcW w:w="830" w:type="dxa"/>
            <w:tcBorders>
              <w:top w:val="single" w:sz="4" w:space="0" w:color="auto"/>
              <w:left w:val="nil"/>
              <w:bottom w:val="single" w:sz="4" w:space="0" w:color="auto"/>
              <w:right w:val="nil"/>
            </w:tcBorders>
            <w:shd w:val="clear" w:color="auto" w:fill="F2F2F2" w:themeFill="background1" w:themeFillShade="F2"/>
            <w:noWrap/>
            <w:vAlign w:val="center"/>
            <w:hideMark/>
          </w:tcPr>
          <w:p w14:paraId="74E2DB0A"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1.7%</w:t>
            </w:r>
          </w:p>
        </w:tc>
        <w:tc>
          <w:tcPr>
            <w:tcW w:w="829" w:type="dxa"/>
            <w:tcBorders>
              <w:top w:val="single" w:sz="4" w:space="0" w:color="auto"/>
              <w:left w:val="nil"/>
              <w:bottom w:val="single" w:sz="4" w:space="0" w:color="auto"/>
              <w:right w:val="nil"/>
            </w:tcBorders>
            <w:shd w:val="clear" w:color="auto" w:fill="auto"/>
            <w:noWrap/>
            <w:vAlign w:val="center"/>
            <w:hideMark/>
          </w:tcPr>
          <w:p w14:paraId="3DFA0AF0"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19.0</w:t>
            </w:r>
          </w:p>
        </w:tc>
        <w:tc>
          <w:tcPr>
            <w:tcW w:w="830" w:type="dxa"/>
            <w:tcBorders>
              <w:top w:val="single" w:sz="4" w:space="0" w:color="auto"/>
              <w:left w:val="nil"/>
              <w:bottom w:val="single" w:sz="4" w:space="0" w:color="auto"/>
              <w:right w:val="nil"/>
            </w:tcBorders>
            <w:shd w:val="clear" w:color="auto" w:fill="auto"/>
            <w:noWrap/>
            <w:vAlign w:val="center"/>
            <w:hideMark/>
          </w:tcPr>
          <w:p w14:paraId="3C828037"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1.6%</w:t>
            </w:r>
          </w:p>
        </w:tc>
      </w:tr>
      <w:tr w:rsidR="00ED033C" w:rsidRPr="000223CE" w14:paraId="4CEB6312" w14:textId="77777777" w:rsidTr="00ED033C">
        <w:trPr>
          <w:trHeight w:val="302"/>
        </w:trPr>
        <w:tc>
          <w:tcPr>
            <w:tcW w:w="3119" w:type="dxa"/>
            <w:tcBorders>
              <w:top w:val="single" w:sz="4" w:space="0" w:color="auto"/>
              <w:left w:val="nil"/>
              <w:bottom w:val="single" w:sz="4" w:space="0" w:color="auto"/>
              <w:right w:val="nil"/>
            </w:tcBorders>
            <w:shd w:val="clear" w:color="auto" w:fill="auto"/>
            <w:noWrap/>
            <w:vAlign w:val="center"/>
            <w:hideMark/>
          </w:tcPr>
          <w:p w14:paraId="6CCED520" w14:textId="77777777" w:rsidR="00ED033C" w:rsidRPr="007B5D8C" w:rsidRDefault="00ED033C" w:rsidP="00ED033C">
            <w:pPr>
              <w:spacing w:before="40" w:after="40" w:line="240" w:lineRule="auto"/>
              <w:rPr>
                <w:rFonts w:eastAsia="Times New Roman" w:cs="Arial"/>
                <w:sz w:val="16"/>
                <w:szCs w:val="16"/>
                <w:lang w:eastAsia="en-AU"/>
              </w:rPr>
            </w:pPr>
            <w:r w:rsidRPr="007B5D8C">
              <w:rPr>
                <w:rFonts w:eastAsia="Times New Roman" w:cs="Arial"/>
                <w:sz w:val="16"/>
                <w:szCs w:val="16"/>
                <w:lang w:eastAsia="en-AU"/>
              </w:rPr>
              <w:t>Other Services</w:t>
            </w:r>
          </w:p>
        </w:tc>
        <w:tc>
          <w:tcPr>
            <w:tcW w:w="829" w:type="dxa"/>
            <w:tcBorders>
              <w:top w:val="single" w:sz="4" w:space="0" w:color="auto"/>
              <w:left w:val="nil"/>
              <w:bottom w:val="single" w:sz="4" w:space="0" w:color="auto"/>
              <w:right w:val="nil"/>
            </w:tcBorders>
            <w:shd w:val="clear" w:color="auto" w:fill="F2F2F2" w:themeFill="background1" w:themeFillShade="F2"/>
            <w:noWrap/>
            <w:vAlign w:val="center"/>
            <w:hideMark/>
          </w:tcPr>
          <w:p w14:paraId="55D3167F"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2</w:t>
            </w:r>
            <w:r w:rsidRPr="000223CE">
              <w:rPr>
                <w:rFonts w:eastAsia="Times New Roman" w:cs="Arial"/>
                <w:sz w:val="16"/>
                <w:szCs w:val="16"/>
                <w:lang w:eastAsia="en-AU"/>
              </w:rPr>
              <w:t>,</w:t>
            </w:r>
            <w:r w:rsidRPr="007B5D8C">
              <w:rPr>
                <w:rFonts w:eastAsia="Times New Roman" w:cs="Arial"/>
                <w:sz w:val="16"/>
                <w:szCs w:val="16"/>
                <w:lang w:eastAsia="en-AU"/>
              </w:rPr>
              <w:t>053</w:t>
            </w:r>
          </w:p>
        </w:tc>
        <w:tc>
          <w:tcPr>
            <w:tcW w:w="830" w:type="dxa"/>
            <w:tcBorders>
              <w:top w:val="single" w:sz="4" w:space="0" w:color="auto"/>
              <w:left w:val="nil"/>
              <w:bottom w:val="single" w:sz="4" w:space="0" w:color="auto"/>
              <w:right w:val="nil"/>
            </w:tcBorders>
            <w:shd w:val="clear" w:color="auto" w:fill="F2F2F2" w:themeFill="background1" w:themeFillShade="F2"/>
            <w:noWrap/>
            <w:vAlign w:val="center"/>
            <w:hideMark/>
          </w:tcPr>
          <w:p w14:paraId="1E12F94E"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3.2%</w:t>
            </w:r>
          </w:p>
        </w:tc>
        <w:tc>
          <w:tcPr>
            <w:tcW w:w="829" w:type="dxa"/>
            <w:tcBorders>
              <w:top w:val="single" w:sz="4" w:space="0" w:color="auto"/>
              <w:left w:val="nil"/>
              <w:bottom w:val="single" w:sz="4" w:space="0" w:color="auto"/>
              <w:right w:val="nil"/>
            </w:tcBorders>
            <w:shd w:val="clear" w:color="auto" w:fill="auto"/>
            <w:noWrap/>
            <w:vAlign w:val="center"/>
            <w:hideMark/>
          </w:tcPr>
          <w:p w14:paraId="58F2DFC7"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2</w:t>
            </w:r>
            <w:r w:rsidRPr="000223CE">
              <w:rPr>
                <w:rFonts w:eastAsia="Times New Roman" w:cs="Arial"/>
                <w:sz w:val="16"/>
                <w:szCs w:val="16"/>
                <w:lang w:eastAsia="en-AU"/>
              </w:rPr>
              <w:t>,</w:t>
            </w:r>
            <w:r w:rsidRPr="007B5D8C">
              <w:rPr>
                <w:rFonts w:eastAsia="Times New Roman" w:cs="Arial"/>
                <w:sz w:val="16"/>
                <w:szCs w:val="16"/>
                <w:lang w:eastAsia="en-AU"/>
              </w:rPr>
              <w:t>064</w:t>
            </w:r>
          </w:p>
        </w:tc>
        <w:tc>
          <w:tcPr>
            <w:tcW w:w="830" w:type="dxa"/>
            <w:tcBorders>
              <w:top w:val="single" w:sz="4" w:space="0" w:color="auto"/>
              <w:left w:val="nil"/>
              <w:bottom w:val="single" w:sz="4" w:space="0" w:color="auto"/>
              <w:right w:val="nil"/>
            </w:tcBorders>
            <w:shd w:val="clear" w:color="auto" w:fill="auto"/>
            <w:noWrap/>
            <w:vAlign w:val="center"/>
            <w:hideMark/>
          </w:tcPr>
          <w:p w14:paraId="787FC934"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3.2%</w:t>
            </w:r>
          </w:p>
        </w:tc>
        <w:tc>
          <w:tcPr>
            <w:tcW w:w="829" w:type="dxa"/>
            <w:tcBorders>
              <w:top w:val="single" w:sz="4" w:space="0" w:color="auto"/>
              <w:left w:val="nil"/>
              <w:bottom w:val="single" w:sz="4" w:space="0" w:color="auto"/>
              <w:right w:val="nil"/>
            </w:tcBorders>
            <w:shd w:val="clear" w:color="auto" w:fill="F2F2F2" w:themeFill="background1" w:themeFillShade="F2"/>
            <w:noWrap/>
            <w:vAlign w:val="center"/>
            <w:hideMark/>
          </w:tcPr>
          <w:p w14:paraId="5956D004"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35.7</w:t>
            </w:r>
          </w:p>
        </w:tc>
        <w:tc>
          <w:tcPr>
            <w:tcW w:w="830" w:type="dxa"/>
            <w:tcBorders>
              <w:top w:val="single" w:sz="4" w:space="0" w:color="auto"/>
              <w:left w:val="nil"/>
              <w:bottom w:val="single" w:sz="4" w:space="0" w:color="auto"/>
              <w:right w:val="nil"/>
            </w:tcBorders>
            <w:shd w:val="clear" w:color="auto" w:fill="F2F2F2" w:themeFill="background1" w:themeFillShade="F2"/>
            <w:noWrap/>
            <w:vAlign w:val="center"/>
            <w:hideMark/>
          </w:tcPr>
          <w:p w14:paraId="72771AAB"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2.8%</w:t>
            </w:r>
          </w:p>
        </w:tc>
        <w:tc>
          <w:tcPr>
            <w:tcW w:w="829" w:type="dxa"/>
            <w:tcBorders>
              <w:top w:val="single" w:sz="4" w:space="0" w:color="auto"/>
              <w:left w:val="nil"/>
              <w:bottom w:val="single" w:sz="4" w:space="0" w:color="auto"/>
              <w:right w:val="nil"/>
            </w:tcBorders>
            <w:shd w:val="clear" w:color="auto" w:fill="auto"/>
            <w:noWrap/>
            <w:vAlign w:val="center"/>
            <w:hideMark/>
          </w:tcPr>
          <w:p w14:paraId="5E46FD91"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36.3</w:t>
            </w:r>
          </w:p>
        </w:tc>
        <w:tc>
          <w:tcPr>
            <w:tcW w:w="830" w:type="dxa"/>
            <w:tcBorders>
              <w:top w:val="single" w:sz="4" w:space="0" w:color="auto"/>
              <w:left w:val="nil"/>
              <w:bottom w:val="single" w:sz="4" w:space="0" w:color="auto"/>
              <w:right w:val="nil"/>
            </w:tcBorders>
            <w:shd w:val="clear" w:color="auto" w:fill="auto"/>
            <w:noWrap/>
            <w:vAlign w:val="center"/>
            <w:hideMark/>
          </w:tcPr>
          <w:p w14:paraId="647A8FCC"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3.1%</w:t>
            </w:r>
          </w:p>
        </w:tc>
      </w:tr>
      <w:tr w:rsidR="00ED033C" w:rsidRPr="000223CE" w14:paraId="559E04D7" w14:textId="77777777" w:rsidTr="00ED033C">
        <w:trPr>
          <w:trHeight w:val="302"/>
        </w:trPr>
        <w:tc>
          <w:tcPr>
            <w:tcW w:w="3119" w:type="dxa"/>
            <w:tcBorders>
              <w:top w:val="single" w:sz="4" w:space="0" w:color="auto"/>
              <w:left w:val="nil"/>
              <w:bottom w:val="single" w:sz="4" w:space="0" w:color="auto"/>
              <w:right w:val="nil"/>
            </w:tcBorders>
            <w:shd w:val="clear" w:color="auto" w:fill="auto"/>
            <w:noWrap/>
            <w:vAlign w:val="center"/>
            <w:hideMark/>
          </w:tcPr>
          <w:p w14:paraId="7D447AD5" w14:textId="77777777" w:rsidR="00ED033C" w:rsidRPr="007B5D8C" w:rsidRDefault="00ED033C" w:rsidP="00ED033C">
            <w:pPr>
              <w:spacing w:before="40" w:after="40" w:line="240" w:lineRule="auto"/>
              <w:rPr>
                <w:rFonts w:eastAsia="Times New Roman" w:cs="Arial"/>
                <w:sz w:val="16"/>
                <w:szCs w:val="16"/>
                <w:lang w:eastAsia="en-AU"/>
              </w:rPr>
            </w:pPr>
            <w:r w:rsidRPr="007B5D8C">
              <w:rPr>
                <w:rFonts w:eastAsia="Times New Roman" w:cs="Arial"/>
                <w:sz w:val="16"/>
                <w:szCs w:val="16"/>
                <w:lang w:eastAsia="en-AU"/>
              </w:rPr>
              <w:t xml:space="preserve">Professional, Scientific and </w:t>
            </w:r>
            <w:r w:rsidRPr="000223CE">
              <w:rPr>
                <w:rFonts w:eastAsia="Times New Roman" w:cs="Arial"/>
                <w:sz w:val="16"/>
                <w:szCs w:val="16"/>
                <w:lang w:eastAsia="en-AU"/>
              </w:rPr>
              <w:br/>
            </w:r>
            <w:r w:rsidRPr="007B5D8C">
              <w:rPr>
                <w:rFonts w:eastAsia="Times New Roman" w:cs="Arial"/>
                <w:sz w:val="16"/>
                <w:szCs w:val="16"/>
                <w:lang w:eastAsia="en-AU"/>
              </w:rPr>
              <w:t>Technical Services</w:t>
            </w:r>
          </w:p>
        </w:tc>
        <w:tc>
          <w:tcPr>
            <w:tcW w:w="829" w:type="dxa"/>
            <w:tcBorders>
              <w:top w:val="single" w:sz="4" w:space="0" w:color="auto"/>
              <w:left w:val="nil"/>
              <w:bottom w:val="single" w:sz="4" w:space="0" w:color="auto"/>
              <w:right w:val="nil"/>
            </w:tcBorders>
            <w:shd w:val="clear" w:color="auto" w:fill="F2F2F2" w:themeFill="background1" w:themeFillShade="F2"/>
            <w:noWrap/>
            <w:vAlign w:val="center"/>
            <w:hideMark/>
          </w:tcPr>
          <w:p w14:paraId="472940A7"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1</w:t>
            </w:r>
            <w:r w:rsidRPr="000223CE">
              <w:rPr>
                <w:rFonts w:eastAsia="Times New Roman" w:cs="Arial"/>
                <w:sz w:val="16"/>
                <w:szCs w:val="16"/>
                <w:lang w:eastAsia="en-AU"/>
              </w:rPr>
              <w:t>,</w:t>
            </w:r>
            <w:r w:rsidRPr="007B5D8C">
              <w:rPr>
                <w:rFonts w:eastAsia="Times New Roman" w:cs="Arial"/>
                <w:sz w:val="16"/>
                <w:szCs w:val="16"/>
                <w:lang w:eastAsia="en-AU"/>
              </w:rPr>
              <w:t>132</w:t>
            </w:r>
          </w:p>
        </w:tc>
        <w:tc>
          <w:tcPr>
            <w:tcW w:w="830" w:type="dxa"/>
            <w:tcBorders>
              <w:top w:val="single" w:sz="4" w:space="0" w:color="auto"/>
              <w:left w:val="nil"/>
              <w:bottom w:val="single" w:sz="4" w:space="0" w:color="auto"/>
              <w:right w:val="nil"/>
            </w:tcBorders>
            <w:shd w:val="clear" w:color="auto" w:fill="F2F2F2" w:themeFill="background1" w:themeFillShade="F2"/>
            <w:noWrap/>
            <w:vAlign w:val="center"/>
            <w:hideMark/>
          </w:tcPr>
          <w:p w14:paraId="14A22980"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1.8%</w:t>
            </w:r>
          </w:p>
        </w:tc>
        <w:tc>
          <w:tcPr>
            <w:tcW w:w="829" w:type="dxa"/>
            <w:tcBorders>
              <w:top w:val="single" w:sz="4" w:space="0" w:color="auto"/>
              <w:left w:val="nil"/>
              <w:bottom w:val="single" w:sz="4" w:space="0" w:color="auto"/>
              <w:right w:val="nil"/>
            </w:tcBorders>
            <w:shd w:val="clear" w:color="auto" w:fill="auto"/>
            <w:noWrap/>
            <w:vAlign w:val="center"/>
            <w:hideMark/>
          </w:tcPr>
          <w:p w14:paraId="2C1EDD61"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1</w:t>
            </w:r>
            <w:r w:rsidRPr="000223CE">
              <w:rPr>
                <w:rFonts w:eastAsia="Times New Roman" w:cs="Arial"/>
                <w:sz w:val="16"/>
                <w:szCs w:val="16"/>
                <w:lang w:eastAsia="en-AU"/>
              </w:rPr>
              <w:t>,</w:t>
            </w:r>
            <w:r w:rsidRPr="007B5D8C">
              <w:rPr>
                <w:rFonts w:eastAsia="Times New Roman" w:cs="Arial"/>
                <w:sz w:val="16"/>
                <w:szCs w:val="16"/>
                <w:lang w:eastAsia="en-AU"/>
              </w:rPr>
              <w:t>175</w:t>
            </w:r>
          </w:p>
        </w:tc>
        <w:tc>
          <w:tcPr>
            <w:tcW w:w="830" w:type="dxa"/>
            <w:tcBorders>
              <w:top w:val="single" w:sz="4" w:space="0" w:color="auto"/>
              <w:left w:val="nil"/>
              <w:bottom w:val="single" w:sz="4" w:space="0" w:color="auto"/>
              <w:right w:val="nil"/>
            </w:tcBorders>
            <w:shd w:val="clear" w:color="auto" w:fill="auto"/>
            <w:noWrap/>
            <w:vAlign w:val="center"/>
            <w:hideMark/>
          </w:tcPr>
          <w:p w14:paraId="371FAFD3"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1.8%</w:t>
            </w:r>
          </w:p>
        </w:tc>
        <w:tc>
          <w:tcPr>
            <w:tcW w:w="829" w:type="dxa"/>
            <w:tcBorders>
              <w:top w:val="single" w:sz="4" w:space="0" w:color="auto"/>
              <w:left w:val="nil"/>
              <w:bottom w:val="single" w:sz="4" w:space="0" w:color="auto"/>
              <w:right w:val="nil"/>
            </w:tcBorders>
            <w:shd w:val="clear" w:color="auto" w:fill="F2F2F2" w:themeFill="background1" w:themeFillShade="F2"/>
            <w:noWrap/>
            <w:vAlign w:val="center"/>
            <w:hideMark/>
          </w:tcPr>
          <w:p w14:paraId="55A90678"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22.8</w:t>
            </w:r>
          </w:p>
        </w:tc>
        <w:tc>
          <w:tcPr>
            <w:tcW w:w="830" w:type="dxa"/>
            <w:tcBorders>
              <w:top w:val="single" w:sz="4" w:space="0" w:color="auto"/>
              <w:left w:val="nil"/>
              <w:bottom w:val="single" w:sz="4" w:space="0" w:color="auto"/>
              <w:right w:val="nil"/>
            </w:tcBorders>
            <w:shd w:val="clear" w:color="auto" w:fill="F2F2F2" w:themeFill="background1" w:themeFillShade="F2"/>
            <w:noWrap/>
            <w:vAlign w:val="center"/>
            <w:hideMark/>
          </w:tcPr>
          <w:p w14:paraId="506A1B1C"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1.8%</w:t>
            </w:r>
          </w:p>
        </w:tc>
        <w:tc>
          <w:tcPr>
            <w:tcW w:w="829" w:type="dxa"/>
            <w:tcBorders>
              <w:top w:val="single" w:sz="4" w:space="0" w:color="auto"/>
              <w:left w:val="nil"/>
              <w:bottom w:val="single" w:sz="4" w:space="0" w:color="auto"/>
              <w:right w:val="nil"/>
            </w:tcBorders>
            <w:shd w:val="clear" w:color="auto" w:fill="auto"/>
            <w:noWrap/>
            <w:vAlign w:val="center"/>
            <w:hideMark/>
          </w:tcPr>
          <w:p w14:paraId="119EE222"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18.9</w:t>
            </w:r>
          </w:p>
        </w:tc>
        <w:tc>
          <w:tcPr>
            <w:tcW w:w="830" w:type="dxa"/>
            <w:tcBorders>
              <w:top w:val="single" w:sz="4" w:space="0" w:color="auto"/>
              <w:left w:val="nil"/>
              <w:bottom w:val="single" w:sz="4" w:space="0" w:color="auto"/>
              <w:right w:val="nil"/>
            </w:tcBorders>
            <w:shd w:val="clear" w:color="auto" w:fill="auto"/>
            <w:noWrap/>
            <w:vAlign w:val="center"/>
            <w:hideMark/>
          </w:tcPr>
          <w:p w14:paraId="1755E77B"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1.6%</w:t>
            </w:r>
          </w:p>
        </w:tc>
      </w:tr>
      <w:tr w:rsidR="00ED033C" w:rsidRPr="000223CE" w14:paraId="210903F9" w14:textId="77777777" w:rsidTr="00ED033C">
        <w:trPr>
          <w:trHeight w:val="302"/>
        </w:trPr>
        <w:tc>
          <w:tcPr>
            <w:tcW w:w="3119" w:type="dxa"/>
            <w:tcBorders>
              <w:top w:val="single" w:sz="4" w:space="0" w:color="auto"/>
              <w:left w:val="nil"/>
              <w:bottom w:val="single" w:sz="4" w:space="0" w:color="auto"/>
              <w:right w:val="nil"/>
            </w:tcBorders>
            <w:shd w:val="clear" w:color="auto" w:fill="auto"/>
            <w:noWrap/>
            <w:vAlign w:val="center"/>
            <w:hideMark/>
          </w:tcPr>
          <w:p w14:paraId="2A2C9DEC" w14:textId="77777777" w:rsidR="00ED033C" w:rsidRPr="007B5D8C" w:rsidRDefault="00ED033C" w:rsidP="00ED033C">
            <w:pPr>
              <w:spacing w:before="40" w:after="40" w:line="240" w:lineRule="auto"/>
              <w:rPr>
                <w:rFonts w:eastAsia="Times New Roman" w:cs="Arial"/>
                <w:sz w:val="16"/>
                <w:szCs w:val="16"/>
                <w:lang w:eastAsia="en-AU"/>
              </w:rPr>
            </w:pPr>
            <w:r w:rsidRPr="007B5D8C">
              <w:rPr>
                <w:rFonts w:eastAsia="Times New Roman" w:cs="Arial"/>
                <w:sz w:val="16"/>
                <w:szCs w:val="16"/>
                <w:lang w:eastAsia="en-AU"/>
              </w:rPr>
              <w:t>Public Administration and Safety</w:t>
            </w:r>
          </w:p>
        </w:tc>
        <w:tc>
          <w:tcPr>
            <w:tcW w:w="829" w:type="dxa"/>
            <w:tcBorders>
              <w:top w:val="single" w:sz="4" w:space="0" w:color="auto"/>
              <w:left w:val="nil"/>
              <w:bottom w:val="single" w:sz="4" w:space="0" w:color="auto"/>
              <w:right w:val="nil"/>
            </w:tcBorders>
            <w:shd w:val="clear" w:color="auto" w:fill="F2F2F2" w:themeFill="background1" w:themeFillShade="F2"/>
            <w:noWrap/>
            <w:vAlign w:val="center"/>
            <w:hideMark/>
          </w:tcPr>
          <w:p w14:paraId="0CB33D35"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4</w:t>
            </w:r>
            <w:r w:rsidRPr="000223CE">
              <w:rPr>
                <w:rFonts w:eastAsia="Times New Roman" w:cs="Arial"/>
                <w:sz w:val="16"/>
                <w:szCs w:val="16"/>
                <w:lang w:eastAsia="en-AU"/>
              </w:rPr>
              <w:t>,</w:t>
            </w:r>
            <w:r w:rsidRPr="007B5D8C">
              <w:rPr>
                <w:rFonts w:eastAsia="Times New Roman" w:cs="Arial"/>
                <w:sz w:val="16"/>
                <w:szCs w:val="16"/>
                <w:lang w:eastAsia="en-AU"/>
              </w:rPr>
              <w:t>567</w:t>
            </w:r>
          </w:p>
        </w:tc>
        <w:tc>
          <w:tcPr>
            <w:tcW w:w="830" w:type="dxa"/>
            <w:tcBorders>
              <w:top w:val="single" w:sz="4" w:space="0" w:color="auto"/>
              <w:left w:val="nil"/>
              <w:bottom w:val="single" w:sz="4" w:space="0" w:color="auto"/>
              <w:right w:val="nil"/>
            </w:tcBorders>
            <w:shd w:val="clear" w:color="auto" w:fill="F2F2F2" w:themeFill="background1" w:themeFillShade="F2"/>
            <w:noWrap/>
            <w:vAlign w:val="center"/>
            <w:hideMark/>
          </w:tcPr>
          <w:p w14:paraId="533FBEE5"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7.2%</w:t>
            </w:r>
          </w:p>
        </w:tc>
        <w:tc>
          <w:tcPr>
            <w:tcW w:w="829" w:type="dxa"/>
            <w:tcBorders>
              <w:top w:val="single" w:sz="4" w:space="0" w:color="auto"/>
              <w:left w:val="nil"/>
              <w:bottom w:val="single" w:sz="4" w:space="0" w:color="auto"/>
              <w:right w:val="nil"/>
            </w:tcBorders>
            <w:shd w:val="clear" w:color="auto" w:fill="auto"/>
            <w:noWrap/>
            <w:vAlign w:val="center"/>
            <w:hideMark/>
          </w:tcPr>
          <w:p w14:paraId="4F8B2A36"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4</w:t>
            </w:r>
            <w:r w:rsidRPr="000223CE">
              <w:rPr>
                <w:rFonts w:eastAsia="Times New Roman" w:cs="Arial"/>
                <w:sz w:val="16"/>
                <w:szCs w:val="16"/>
                <w:lang w:eastAsia="en-AU"/>
              </w:rPr>
              <w:t>,</w:t>
            </w:r>
            <w:r w:rsidRPr="007B5D8C">
              <w:rPr>
                <w:rFonts w:eastAsia="Times New Roman" w:cs="Arial"/>
                <w:sz w:val="16"/>
                <w:szCs w:val="16"/>
                <w:lang w:eastAsia="en-AU"/>
              </w:rPr>
              <w:t>504</w:t>
            </w:r>
          </w:p>
        </w:tc>
        <w:tc>
          <w:tcPr>
            <w:tcW w:w="830" w:type="dxa"/>
            <w:tcBorders>
              <w:top w:val="single" w:sz="4" w:space="0" w:color="auto"/>
              <w:left w:val="nil"/>
              <w:bottom w:val="single" w:sz="4" w:space="0" w:color="auto"/>
              <w:right w:val="nil"/>
            </w:tcBorders>
            <w:shd w:val="clear" w:color="auto" w:fill="auto"/>
            <w:noWrap/>
            <w:vAlign w:val="center"/>
            <w:hideMark/>
          </w:tcPr>
          <w:p w14:paraId="28DF3D59"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6.9%</w:t>
            </w:r>
          </w:p>
        </w:tc>
        <w:tc>
          <w:tcPr>
            <w:tcW w:w="829" w:type="dxa"/>
            <w:tcBorders>
              <w:top w:val="single" w:sz="4" w:space="0" w:color="auto"/>
              <w:left w:val="nil"/>
              <w:bottom w:val="single" w:sz="4" w:space="0" w:color="auto"/>
              <w:right w:val="nil"/>
            </w:tcBorders>
            <w:shd w:val="clear" w:color="auto" w:fill="F2F2F2" w:themeFill="background1" w:themeFillShade="F2"/>
            <w:noWrap/>
            <w:vAlign w:val="center"/>
            <w:hideMark/>
          </w:tcPr>
          <w:p w14:paraId="1741501C"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117.2</w:t>
            </w:r>
          </w:p>
        </w:tc>
        <w:tc>
          <w:tcPr>
            <w:tcW w:w="830" w:type="dxa"/>
            <w:tcBorders>
              <w:top w:val="single" w:sz="4" w:space="0" w:color="auto"/>
              <w:left w:val="nil"/>
              <w:bottom w:val="single" w:sz="4" w:space="0" w:color="auto"/>
              <w:right w:val="nil"/>
            </w:tcBorders>
            <w:shd w:val="clear" w:color="auto" w:fill="F2F2F2" w:themeFill="background1" w:themeFillShade="F2"/>
            <w:noWrap/>
            <w:vAlign w:val="center"/>
            <w:hideMark/>
          </w:tcPr>
          <w:p w14:paraId="3FAAEE4E"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9.2%</w:t>
            </w:r>
          </w:p>
        </w:tc>
        <w:tc>
          <w:tcPr>
            <w:tcW w:w="829" w:type="dxa"/>
            <w:tcBorders>
              <w:top w:val="single" w:sz="4" w:space="0" w:color="auto"/>
              <w:left w:val="nil"/>
              <w:bottom w:val="single" w:sz="4" w:space="0" w:color="auto"/>
              <w:right w:val="nil"/>
            </w:tcBorders>
            <w:shd w:val="clear" w:color="auto" w:fill="auto"/>
            <w:noWrap/>
            <w:vAlign w:val="center"/>
            <w:hideMark/>
          </w:tcPr>
          <w:p w14:paraId="1B84FFA7"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95.6</w:t>
            </w:r>
          </w:p>
        </w:tc>
        <w:tc>
          <w:tcPr>
            <w:tcW w:w="830" w:type="dxa"/>
            <w:tcBorders>
              <w:top w:val="single" w:sz="4" w:space="0" w:color="auto"/>
              <w:left w:val="nil"/>
              <w:bottom w:val="single" w:sz="4" w:space="0" w:color="auto"/>
              <w:right w:val="nil"/>
            </w:tcBorders>
            <w:shd w:val="clear" w:color="auto" w:fill="auto"/>
            <w:noWrap/>
            <w:vAlign w:val="center"/>
            <w:hideMark/>
          </w:tcPr>
          <w:p w14:paraId="585070EC"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8.3%</w:t>
            </w:r>
          </w:p>
        </w:tc>
      </w:tr>
      <w:tr w:rsidR="00ED033C" w:rsidRPr="000223CE" w14:paraId="6EEBC2B4" w14:textId="77777777" w:rsidTr="00ED033C">
        <w:trPr>
          <w:trHeight w:val="302"/>
        </w:trPr>
        <w:tc>
          <w:tcPr>
            <w:tcW w:w="3119" w:type="dxa"/>
            <w:tcBorders>
              <w:top w:val="single" w:sz="4" w:space="0" w:color="auto"/>
              <w:left w:val="nil"/>
              <w:bottom w:val="single" w:sz="4" w:space="0" w:color="auto"/>
              <w:right w:val="nil"/>
            </w:tcBorders>
            <w:shd w:val="clear" w:color="auto" w:fill="auto"/>
            <w:noWrap/>
            <w:vAlign w:val="center"/>
            <w:hideMark/>
          </w:tcPr>
          <w:p w14:paraId="71EA330F" w14:textId="77777777" w:rsidR="00ED033C" w:rsidRPr="007B5D8C" w:rsidRDefault="00ED033C" w:rsidP="00ED033C">
            <w:pPr>
              <w:spacing w:before="40" w:after="40" w:line="240" w:lineRule="auto"/>
              <w:rPr>
                <w:rFonts w:eastAsia="Times New Roman" w:cs="Arial"/>
                <w:sz w:val="16"/>
                <w:szCs w:val="16"/>
                <w:lang w:eastAsia="en-AU"/>
              </w:rPr>
            </w:pPr>
            <w:r w:rsidRPr="007B5D8C">
              <w:rPr>
                <w:rFonts w:eastAsia="Times New Roman" w:cs="Arial"/>
                <w:sz w:val="16"/>
                <w:szCs w:val="16"/>
                <w:lang w:eastAsia="en-AU"/>
              </w:rPr>
              <w:t>Rental, Hiring and Real Estate Services</w:t>
            </w:r>
          </w:p>
        </w:tc>
        <w:tc>
          <w:tcPr>
            <w:tcW w:w="829" w:type="dxa"/>
            <w:tcBorders>
              <w:top w:val="single" w:sz="4" w:space="0" w:color="auto"/>
              <w:left w:val="nil"/>
              <w:bottom w:val="single" w:sz="4" w:space="0" w:color="auto"/>
              <w:right w:val="nil"/>
            </w:tcBorders>
            <w:shd w:val="clear" w:color="auto" w:fill="F2F2F2" w:themeFill="background1" w:themeFillShade="F2"/>
            <w:noWrap/>
            <w:vAlign w:val="center"/>
            <w:hideMark/>
          </w:tcPr>
          <w:p w14:paraId="40B5AADA"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 xml:space="preserve"> 695</w:t>
            </w:r>
          </w:p>
        </w:tc>
        <w:tc>
          <w:tcPr>
            <w:tcW w:w="830" w:type="dxa"/>
            <w:tcBorders>
              <w:top w:val="single" w:sz="4" w:space="0" w:color="auto"/>
              <w:left w:val="nil"/>
              <w:bottom w:val="single" w:sz="4" w:space="0" w:color="auto"/>
              <w:right w:val="nil"/>
            </w:tcBorders>
            <w:shd w:val="clear" w:color="auto" w:fill="F2F2F2" w:themeFill="background1" w:themeFillShade="F2"/>
            <w:noWrap/>
            <w:vAlign w:val="center"/>
            <w:hideMark/>
          </w:tcPr>
          <w:p w14:paraId="14685653"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1.1%</w:t>
            </w:r>
          </w:p>
        </w:tc>
        <w:tc>
          <w:tcPr>
            <w:tcW w:w="829" w:type="dxa"/>
            <w:tcBorders>
              <w:top w:val="single" w:sz="4" w:space="0" w:color="auto"/>
              <w:left w:val="nil"/>
              <w:bottom w:val="single" w:sz="4" w:space="0" w:color="auto"/>
              <w:right w:val="nil"/>
            </w:tcBorders>
            <w:shd w:val="clear" w:color="auto" w:fill="auto"/>
            <w:noWrap/>
            <w:vAlign w:val="center"/>
            <w:hideMark/>
          </w:tcPr>
          <w:p w14:paraId="01C45B90"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 xml:space="preserve"> 661</w:t>
            </w:r>
          </w:p>
        </w:tc>
        <w:tc>
          <w:tcPr>
            <w:tcW w:w="830" w:type="dxa"/>
            <w:tcBorders>
              <w:top w:val="single" w:sz="4" w:space="0" w:color="auto"/>
              <w:left w:val="nil"/>
              <w:bottom w:val="single" w:sz="4" w:space="0" w:color="auto"/>
              <w:right w:val="nil"/>
            </w:tcBorders>
            <w:shd w:val="clear" w:color="auto" w:fill="auto"/>
            <w:noWrap/>
            <w:vAlign w:val="center"/>
            <w:hideMark/>
          </w:tcPr>
          <w:p w14:paraId="64F959A2"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1.0%</w:t>
            </w:r>
          </w:p>
        </w:tc>
        <w:tc>
          <w:tcPr>
            <w:tcW w:w="829" w:type="dxa"/>
            <w:tcBorders>
              <w:top w:val="single" w:sz="4" w:space="0" w:color="auto"/>
              <w:left w:val="nil"/>
              <w:bottom w:val="single" w:sz="4" w:space="0" w:color="auto"/>
              <w:right w:val="nil"/>
            </w:tcBorders>
            <w:shd w:val="clear" w:color="auto" w:fill="F2F2F2" w:themeFill="background1" w:themeFillShade="F2"/>
            <w:noWrap/>
            <w:vAlign w:val="center"/>
            <w:hideMark/>
          </w:tcPr>
          <w:p w14:paraId="4CF09024"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14.6</w:t>
            </w:r>
          </w:p>
        </w:tc>
        <w:tc>
          <w:tcPr>
            <w:tcW w:w="830" w:type="dxa"/>
            <w:tcBorders>
              <w:top w:val="single" w:sz="4" w:space="0" w:color="auto"/>
              <w:left w:val="nil"/>
              <w:bottom w:val="single" w:sz="4" w:space="0" w:color="auto"/>
              <w:right w:val="nil"/>
            </w:tcBorders>
            <w:shd w:val="clear" w:color="auto" w:fill="F2F2F2" w:themeFill="background1" w:themeFillShade="F2"/>
            <w:noWrap/>
            <w:vAlign w:val="center"/>
            <w:hideMark/>
          </w:tcPr>
          <w:p w14:paraId="43D6A253"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1.2%</w:t>
            </w:r>
          </w:p>
        </w:tc>
        <w:tc>
          <w:tcPr>
            <w:tcW w:w="829" w:type="dxa"/>
            <w:tcBorders>
              <w:top w:val="single" w:sz="4" w:space="0" w:color="auto"/>
              <w:left w:val="nil"/>
              <w:bottom w:val="single" w:sz="4" w:space="0" w:color="auto"/>
              <w:right w:val="nil"/>
            </w:tcBorders>
            <w:shd w:val="clear" w:color="auto" w:fill="auto"/>
            <w:noWrap/>
            <w:vAlign w:val="center"/>
            <w:hideMark/>
          </w:tcPr>
          <w:p w14:paraId="1C1E1D8D"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11.6</w:t>
            </w:r>
          </w:p>
        </w:tc>
        <w:tc>
          <w:tcPr>
            <w:tcW w:w="830" w:type="dxa"/>
            <w:tcBorders>
              <w:top w:val="single" w:sz="4" w:space="0" w:color="auto"/>
              <w:left w:val="nil"/>
              <w:bottom w:val="single" w:sz="4" w:space="0" w:color="auto"/>
              <w:right w:val="nil"/>
            </w:tcBorders>
            <w:shd w:val="clear" w:color="auto" w:fill="auto"/>
            <w:noWrap/>
            <w:vAlign w:val="center"/>
            <w:hideMark/>
          </w:tcPr>
          <w:p w14:paraId="4A606411"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1.0%</w:t>
            </w:r>
          </w:p>
        </w:tc>
      </w:tr>
      <w:tr w:rsidR="00ED033C" w:rsidRPr="000223CE" w14:paraId="629492BA" w14:textId="77777777" w:rsidTr="00ED033C">
        <w:trPr>
          <w:trHeight w:val="302"/>
        </w:trPr>
        <w:tc>
          <w:tcPr>
            <w:tcW w:w="3119" w:type="dxa"/>
            <w:tcBorders>
              <w:top w:val="single" w:sz="4" w:space="0" w:color="auto"/>
              <w:left w:val="nil"/>
              <w:bottom w:val="single" w:sz="4" w:space="0" w:color="auto"/>
              <w:right w:val="nil"/>
            </w:tcBorders>
            <w:shd w:val="clear" w:color="auto" w:fill="auto"/>
            <w:noWrap/>
            <w:vAlign w:val="center"/>
            <w:hideMark/>
          </w:tcPr>
          <w:p w14:paraId="65996E1F" w14:textId="77777777" w:rsidR="00ED033C" w:rsidRPr="007B5D8C" w:rsidRDefault="00ED033C" w:rsidP="00ED033C">
            <w:pPr>
              <w:spacing w:before="40" w:after="40" w:line="240" w:lineRule="auto"/>
              <w:rPr>
                <w:rFonts w:eastAsia="Times New Roman" w:cs="Arial"/>
                <w:sz w:val="16"/>
                <w:szCs w:val="16"/>
                <w:lang w:eastAsia="en-AU"/>
              </w:rPr>
            </w:pPr>
            <w:r w:rsidRPr="007B5D8C">
              <w:rPr>
                <w:rFonts w:eastAsia="Times New Roman" w:cs="Arial"/>
                <w:sz w:val="16"/>
                <w:szCs w:val="16"/>
                <w:lang w:eastAsia="en-AU"/>
              </w:rPr>
              <w:t>Retail Trade</w:t>
            </w:r>
          </w:p>
        </w:tc>
        <w:tc>
          <w:tcPr>
            <w:tcW w:w="829" w:type="dxa"/>
            <w:tcBorders>
              <w:top w:val="single" w:sz="4" w:space="0" w:color="auto"/>
              <w:left w:val="nil"/>
              <w:bottom w:val="single" w:sz="4" w:space="0" w:color="auto"/>
              <w:right w:val="nil"/>
            </w:tcBorders>
            <w:shd w:val="clear" w:color="auto" w:fill="F2F2F2" w:themeFill="background1" w:themeFillShade="F2"/>
            <w:noWrap/>
            <w:vAlign w:val="center"/>
            <w:hideMark/>
          </w:tcPr>
          <w:p w14:paraId="4A22897B"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3</w:t>
            </w:r>
            <w:r w:rsidRPr="000223CE">
              <w:rPr>
                <w:rFonts w:eastAsia="Times New Roman" w:cs="Arial"/>
                <w:sz w:val="16"/>
                <w:szCs w:val="16"/>
                <w:lang w:eastAsia="en-AU"/>
              </w:rPr>
              <w:t>,</w:t>
            </w:r>
            <w:r w:rsidRPr="007B5D8C">
              <w:rPr>
                <w:rFonts w:eastAsia="Times New Roman" w:cs="Arial"/>
                <w:sz w:val="16"/>
                <w:szCs w:val="16"/>
                <w:lang w:eastAsia="en-AU"/>
              </w:rPr>
              <w:t>476</w:t>
            </w:r>
          </w:p>
        </w:tc>
        <w:tc>
          <w:tcPr>
            <w:tcW w:w="830" w:type="dxa"/>
            <w:tcBorders>
              <w:top w:val="single" w:sz="4" w:space="0" w:color="auto"/>
              <w:left w:val="nil"/>
              <w:bottom w:val="single" w:sz="4" w:space="0" w:color="auto"/>
              <w:right w:val="nil"/>
            </w:tcBorders>
            <w:shd w:val="clear" w:color="auto" w:fill="F2F2F2" w:themeFill="background1" w:themeFillShade="F2"/>
            <w:noWrap/>
            <w:vAlign w:val="center"/>
            <w:hideMark/>
          </w:tcPr>
          <w:p w14:paraId="2A0114F1"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5.5%</w:t>
            </w:r>
          </w:p>
        </w:tc>
        <w:tc>
          <w:tcPr>
            <w:tcW w:w="829" w:type="dxa"/>
            <w:tcBorders>
              <w:top w:val="single" w:sz="4" w:space="0" w:color="auto"/>
              <w:left w:val="nil"/>
              <w:bottom w:val="single" w:sz="4" w:space="0" w:color="auto"/>
              <w:right w:val="nil"/>
            </w:tcBorders>
            <w:shd w:val="clear" w:color="auto" w:fill="auto"/>
            <w:noWrap/>
            <w:vAlign w:val="center"/>
            <w:hideMark/>
          </w:tcPr>
          <w:p w14:paraId="068D328D"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3</w:t>
            </w:r>
            <w:r w:rsidRPr="000223CE">
              <w:rPr>
                <w:rFonts w:eastAsia="Times New Roman" w:cs="Arial"/>
                <w:sz w:val="16"/>
                <w:szCs w:val="16"/>
                <w:lang w:eastAsia="en-AU"/>
              </w:rPr>
              <w:t>,</w:t>
            </w:r>
            <w:r w:rsidRPr="007B5D8C">
              <w:rPr>
                <w:rFonts w:eastAsia="Times New Roman" w:cs="Arial"/>
                <w:sz w:val="16"/>
                <w:szCs w:val="16"/>
                <w:lang w:eastAsia="en-AU"/>
              </w:rPr>
              <w:t>922</w:t>
            </w:r>
          </w:p>
        </w:tc>
        <w:tc>
          <w:tcPr>
            <w:tcW w:w="830" w:type="dxa"/>
            <w:tcBorders>
              <w:top w:val="single" w:sz="4" w:space="0" w:color="auto"/>
              <w:left w:val="nil"/>
              <w:bottom w:val="single" w:sz="4" w:space="0" w:color="auto"/>
              <w:right w:val="nil"/>
            </w:tcBorders>
            <w:shd w:val="clear" w:color="auto" w:fill="auto"/>
            <w:noWrap/>
            <w:vAlign w:val="center"/>
            <w:hideMark/>
          </w:tcPr>
          <w:p w14:paraId="71D90C42"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6.0%</w:t>
            </w:r>
          </w:p>
        </w:tc>
        <w:tc>
          <w:tcPr>
            <w:tcW w:w="829" w:type="dxa"/>
            <w:tcBorders>
              <w:top w:val="single" w:sz="4" w:space="0" w:color="auto"/>
              <w:left w:val="nil"/>
              <w:bottom w:val="single" w:sz="4" w:space="0" w:color="auto"/>
              <w:right w:val="nil"/>
            </w:tcBorders>
            <w:shd w:val="clear" w:color="auto" w:fill="F2F2F2" w:themeFill="background1" w:themeFillShade="F2"/>
            <w:noWrap/>
            <w:vAlign w:val="center"/>
            <w:hideMark/>
          </w:tcPr>
          <w:p w14:paraId="2EB8334B"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56.3</w:t>
            </w:r>
          </w:p>
        </w:tc>
        <w:tc>
          <w:tcPr>
            <w:tcW w:w="830" w:type="dxa"/>
            <w:tcBorders>
              <w:top w:val="single" w:sz="4" w:space="0" w:color="auto"/>
              <w:left w:val="nil"/>
              <w:bottom w:val="single" w:sz="4" w:space="0" w:color="auto"/>
              <w:right w:val="nil"/>
            </w:tcBorders>
            <w:shd w:val="clear" w:color="auto" w:fill="F2F2F2" w:themeFill="background1" w:themeFillShade="F2"/>
            <w:noWrap/>
            <w:vAlign w:val="center"/>
            <w:hideMark/>
          </w:tcPr>
          <w:p w14:paraId="6B948CB3"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4.4%</w:t>
            </w:r>
          </w:p>
        </w:tc>
        <w:tc>
          <w:tcPr>
            <w:tcW w:w="829" w:type="dxa"/>
            <w:tcBorders>
              <w:top w:val="single" w:sz="4" w:space="0" w:color="auto"/>
              <w:left w:val="nil"/>
              <w:bottom w:val="single" w:sz="4" w:space="0" w:color="auto"/>
              <w:right w:val="nil"/>
            </w:tcBorders>
            <w:shd w:val="clear" w:color="auto" w:fill="auto"/>
            <w:noWrap/>
            <w:vAlign w:val="center"/>
            <w:hideMark/>
          </w:tcPr>
          <w:p w14:paraId="3CE6A1AB"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55.8</w:t>
            </w:r>
          </w:p>
        </w:tc>
        <w:tc>
          <w:tcPr>
            <w:tcW w:w="830" w:type="dxa"/>
            <w:tcBorders>
              <w:top w:val="single" w:sz="4" w:space="0" w:color="auto"/>
              <w:left w:val="nil"/>
              <w:bottom w:val="single" w:sz="4" w:space="0" w:color="auto"/>
              <w:right w:val="nil"/>
            </w:tcBorders>
            <w:shd w:val="clear" w:color="auto" w:fill="auto"/>
            <w:noWrap/>
            <w:vAlign w:val="center"/>
            <w:hideMark/>
          </w:tcPr>
          <w:p w14:paraId="76D4F3A9"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4.8%</w:t>
            </w:r>
          </w:p>
        </w:tc>
      </w:tr>
      <w:tr w:rsidR="00ED033C" w:rsidRPr="000223CE" w14:paraId="5EC1E58E" w14:textId="77777777" w:rsidTr="00ED033C">
        <w:trPr>
          <w:trHeight w:val="302"/>
        </w:trPr>
        <w:tc>
          <w:tcPr>
            <w:tcW w:w="3119" w:type="dxa"/>
            <w:tcBorders>
              <w:top w:val="single" w:sz="4" w:space="0" w:color="auto"/>
              <w:left w:val="nil"/>
              <w:bottom w:val="single" w:sz="4" w:space="0" w:color="auto"/>
              <w:right w:val="nil"/>
            </w:tcBorders>
            <w:shd w:val="clear" w:color="auto" w:fill="auto"/>
            <w:noWrap/>
            <w:vAlign w:val="center"/>
            <w:hideMark/>
          </w:tcPr>
          <w:p w14:paraId="78CDDEFB" w14:textId="77777777" w:rsidR="00ED033C" w:rsidRPr="007B5D8C" w:rsidRDefault="00ED033C" w:rsidP="00ED033C">
            <w:pPr>
              <w:spacing w:before="40" w:after="40" w:line="240" w:lineRule="auto"/>
              <w:rPr>
                <w:rFonts w:eastAsia="Times New Roman" w:cs="Arial"/>
                <w:sz w:val="16"/>
                <w:szCs w:val="16"/>
                <w:lang w:eastAsia="en-AU"/>
              </w:rPr>
            </w:pPr>
            <w:r w:rsidRPr="007B5D8C">
              <w:rPr>
                <w:rFonts w:eastAsia="Times New Roman" w:cs="Arial"/>
                <w:sz w:val="16"/>
                <w:szCs w:val="16"/>
                <w:lang w:eastAsia="en-AU"/>
              </w:rPr>
              <w:t>Transport, Postal and Warehousing</w:t>
            </w:r>
          </w:p>
        </w:tc>
        <w:tc>
          <w:tcPr>
            <w:tcW w:w="829" w:type="dxa"/>
            <w:tcBorders>
              <w:top w:val="single" w:sz="4" w:space="0" w:color="auto"/>
              <w:left w:val="nil"/>
              <w:bottom w:val="single" w:sz="4" w:space="0" w:color="auto"/>
              <w:right w:val="nil"/>
            </w:tcBorders>
            <w:shd w:val="clear" w:color="auto" w:fill="F2F2F2" w:themeFill="background1" w:themeFillShade="F2"/>
            <w:noWrap/>
            <w:vAlign w:val="center"/>
            <w:hideMark/>
          </w:tcPr>
          <w:p w14:paraId="0CF0353A"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3</w:t>
            </w:r>
            <w:r w:rsidRPr="000223CE">
              <w:rPr>
                <w:rFonts w:eastAsia="Times New Roman" w:cs="Arial"/>
                <w:sz w:val="16"/>
                <w:szCs w:val="16"/>
                <w:lang w:eastAsia="en-AU"/>
              </w:rPr>
              <w:t>,</w:t>
            </w:r>
            <w:r w:rsidRPr="007B5D8C">
              <w:rPr>
                <w:rFonts w:eastAsia="Times New Roman" w:cs="Arial"/>
                <w:sz w:val="16"/>
                <w:szCs w:val="16"/>
                <w:lang w:eastAsia="en-AU"/>
              </w:rPr>
              <w:t>057</w:t>
            </w:r>
          </w:p>
        </w:tc>
        <w:tc>
          <w:tcPr>
            <w:tcW w:w="830" w:type="dxa"/>
            <w:tcBorders>
              <w:top w:val="single" w:sz="4" w:space="0" w:color="auto"/>
              <w:left w:val="nil"/>
              <w:bottom w:val="single" w:sz="4" w:space="0" w:color="auto"/>
              <w:right w:val="nil"/>
            </w:tcBorders>
            <w:shd w:val="clear" w:color="auto" w:fill="F2F2F2" w:themeFill="background1" w:themeFillShade="F2"/>
            <w:noWrap/>
            <w:vAlign w:val="center"/>
            <w:hideMark/>
          </w:tcPr>
          <w:p w14:paraId="7636B73A"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4.8%</w:t>
            </w:r>
          </w:p>
        </w:tc>
        <w:tc>
          <w:tcPr>
            <w:tcW w:w="829" w:type="dxa"/>
            <w:tcBorders>
              <w:top w:val="single" w:sz="4" w:space="0" w:color="auto"/>
              <w:left w:val="nil"/>
              <w:bottom w:val="single" w:sz="4" w:space="0" w:color="auto"/>
              <w:right w:val="nil"/>
            </w:tcBorders>
            <w:shd w:val="clear" w:color="auto" w:fill="auto"/>
            <w:noWrap/>
            <w:vAlign w:val="center"/>
            <w:hideMark/>
          </w:tcPr>
          <w:p w14:paraId="2C201F03"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3</w:t>
            </w:r>
            <w:r w:rsidRPr="000223CE">
              <w:rPr>
                <w:rFonts w:eastAsia="Times New Roman" w:cs="Arial"/>
                <w:sz w:val="16"/>
                <w:szCs w:val="16"/>
                <w:lang w:eastAsia="en-AU"/>
              </w:rPr>
              <w:t>,</w:t>
            </w:r>
            <w:r w:rsidRPr="007B5D8C">
              <w:rPr>
                <w:rFonts w:eastAsia="Times New Roman" w:cs="Arial"/>
                <w:sz w:val="16"/>
                <w:szCs w:val="16"/>
                <w:lang w:eastAsia="en-AU"/>
              </w:rPr>
              <w:t>229</w:t>
            </w:r>
          </w:p>
        </w:tc>
        <w:tc>
          <w:tcPr>
            <w:tcW w:w="830" w:type="dxa"/>
            <w:tcBorders>
              <w:top w:val="single" w:sz="4" w:space="0" w:color="auto"/>
              <w:left w:val="nil"/>
              <w:bottom w:val="single" w:sz="4" w:space="0" w:color="auto"/>
              <w:right w:val="nil"/>
            </w:tcBorders>
            <w:shd w:val="clear" w:color="auto" w:fill="auto"/>
            <w:noWrap/>
            <w:vAlign w:val="center"/>
            <w:hideMark/>
          </w:tcPr>
          <w:p w14:paraId="67528224"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4.9%</w:t>
            </w:r>
          </w:p>
        </w:tc>
        <w:tc>
          <w:tcPr>
            <w:tcW w:w="829" w:type="dxa"/>
            <w:tcBorders>
              <w:top w:val="single" w:sz="4" w:space="0" w:color="auto"/>
              <w:left w:val="nil"/>
              <w:bottom w:val="single" w:sz="4" w:space="0" w:color="auto"/>
              <w:right w:val="nil"/>
            </w:tcBorders>
            <w:shd w:val="clear" w:color="auto" w:fill="F2F2F2" w:themeFill="background1" w:themeFillShade="F2"/>
            <w:noWrap/>
            <w:vAlign w:val="center"/>
            <w:hideMark/>
          </w:tcPr>
          <w:p w14:paraId="635786ED"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88.8</w:t>
            </w:r>
          </w:p>
        </w:tc>
        <w:tc>
          <w:tcPr>
            <w:tcW w:w="830" w:type="dxa"/>
            <w:tcBorders>
              <w:top w:val="single" w:sz="4" w:space="0" w:color="auto"/>
              <w:left w:val="nil"/>
              <w:bottom w:val="single" w:sz="4" w:space="0" w:color="auto"/>
              <w:right w:val="nil"/>
            </w:tcBorders>
            <w:shd w:val="clear" w:color="auto" w:fill="F2F2F2" w:themeFill="background1" w:themeFillShade="F2"/>
            <w:noWrap/>
            <w:vAlign w:val="center"/>
            <w:hideMark/>
          </w:tcPr>
          <w:p w14:paraId="2FE028DC"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7.0%</w:t>
            </w:r>
          </w:p>
        </w:tc>
        <w:tc>
          <w:tcPr>
            <w:tcW w:w="829" w:type="dxa"/>
            <w:tcBorders>
              <w:top w:val="single" w:sz="4" w:space="0" w:color="auto"/>
              <w:left w:val="nil"/>
              <w:bottom w:val="single" w:sz="4" w:space="0" w:color="auto"/>
              <w:right w:val="nil"/>
            </w:tcBorders>
            <w:shd w:val="clear" w:color="auto" w:fill="auto"/>
            <w:noWrap/>
            <w:vAlign w:val="center"/>
            <w:hideMark/>
          </w:tcPr>
          <w:p w14:paraId="458C55F1"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84.9</w:t>
            </w:r>
          </w:p>
        </w:tc>
        <w:tc>
          <w:tcPr>
            <w:tcW w:w="830" w:type="dxa"/>
            <w:tcBorders>
              <w:top w:val="single" w:sz="4" w:space="0" w:color="auto"/>
              <w:left w:val="nil"/>
              <w:bottom w:val="single" w:sz="4" w:space="0" w:color="auto"/>
              <w:right w:val="nil"/>
            </w:tcBorders>
            <w:shd w:val="clear" w:color="auto" w:fill="auto"/>
            <w:noWrap/>
            <w:vAlign w:val="center"/>
            <w:hideMark/>
          </w:tcPr>
          <w:p w14:paraId="33C9C61C"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7.3%</w:t>
            </w:r>
          </w:p>
        </w:tc>
      </w:tr>
      <w:tr w:rsidR="00ED033C" w:rsidRPr="000223CE" w14:paraId="49CE848B" w14:textId="77777777" w:rsidTr="00ED033C">
        <w:trPr>
          <w:trHeight w:val="302"/>
        </w:trPr>
        <w:tc>
          <w:tcPr>
            <w:tcW w:w="3119" w:type="dxa"/>
            <w:tcBorders>
              <w:top w:val="single" w:sz="4" w:space="0" w:color="auto"/>
              <w:left w:val="nil"/>
              <w:bottom w:val="single" w:sz="4" w:space="0" w:color="auto"/>
              <w:right w:val="nil"/>
            </w:tcBorders>
            <w:shd w:val="clear" w:color="auto" w:fill="auto"/>
            <w:noWrap/>
            <w:vAlign w:val="center"/>
            <w:hideMark/>
          </w:tcPr>
          <w:p w14:paraId="4F905A11" w14:textId="77777777" w:rsidR="00ED033C" w:rsidRPr="007B5D8C" w:rsidRDefault="00ED033C" w:rsidP="00ED033C">
            <w:pPr>
              <w:spacing w:before="40" w:after="40" w:line="240" w:lineRule="auto"/>
              <w:rPr>
                <w:rFonts w:eastAsia="Times New Roman" w:cs="Arial"/>
                <w:sz w:val="16"/>
                <w:szCs w:val="16"/>
                <w:lang w:eastAsia="en-AU"/>
              </w:rPr>
            </w:pPr>
            <w:r w:rsidRPr="007B5D8C">
              <w:rPr>
                <w:rFonts w:eastAsia="Times New Roman" w:cs="Arial"/>
                <w:sz w:val="16"/>
                <w:szCs w:val="16"/>
                <w:lang w:eastAsia="en-AU"/>
              </w:rPr>
              <w:t>Wholesale Trade</w:t>
            </w:r>
          </w:p>
        </w:tc>
        <w:tc>
          <w:tcPr>
            <w:tcW w:w="829" w:type="dxa"/>
            <w:tcBorders>
              <w:top w:val="single" w:sz="4" w:space="0" w:color="auto"/>
              <w:left w:val="nil"/>
              <w:bottom w:val="single" w:sz="4" w:space="0" w:color="auto"/>
              <w:right w:val="nil"/>
            </w:tcBorders>
            <w:shd w:val="clear" w:color="auto" w:fill="F2F2F2" w:themeFill="background1" w:themeFillShade="F2"/>
            <w:noWrap/>
            <w:vAlign w:val="center"/>
            <w:hideMark/>
          </w:tcPr>
          <w:p w14:paraId="6FDC2413"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2</w:t>
            </w:r>
            <w:r w:rsidRPr="000223CE">
              <w:rPr>
                <w:rFonts w:eastAsia="Times New Roman" w:cs="Arial"/>
                <w:sz w:val="16"/>
                <w:szCs w:val="16"/>
                <w:lang w:eastAsia="en-AU"/>
              </w:rPr>
              <w:t>,</w:t>
            </w:r>
            <w:r w:rsidRPr="007B5D8C">
              <w:rPr>
                <w:rFonts w:eastAsia="Times New Roman" w:cs="Arial"/>
                <w:sz w:val="16"/>
                <w:szCs w:val="16"/>
                <w:lang w:eastAsia="en-AU"/>
              </w:rPr>
              <w:t>855</w:t>
            </w:r>
          </w:p>
        </w:tc>
        <w:tc>
          <w:tcPr>
            <w:tcW w:w="830" w:type="dxa"/>
            <w:tcBorders>
              <w:top w:val="single" w:sz="4" w:space="0" w:color="auto"/>
              <w:left w:val="nil"/>
              <w:bottom w:val="single" w:sz="4" w:space="0" w:color="auto"/>
              <w:right w:val="nil"/>
            </w:tcBorders>
            <w:shd w:val="clear" w:color="auto" w:fill="F2F2F2" w:themeFill="background1" w:themeFillShade="F2"/>
            <w:noWrap/>
            <w:vAlign w:val="center"/>
            <w:hideMark/>
          </w:tcPr>
          <w:p w14:paraId="6B60EE4D"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4.5%</w:t>
            </w:r>
          </w:p>
        </w:tc>
        <w:tc>
          <w:tcPr>
            <w:tcW w:w="829" w:type="dxa"/>
            <w:tcBorders>
              <w:top w:val="single" w:sz="4" w:space="0" w:color="auto"/>
              <w:left w:val="nil"/>
              <w:bottom w:val="single" w:sz="4" w:space="0" w:color="auto"/>
              <w:right w:val="nil"/>
            </w:tcBorders>
            <w:shd w:val="clear" w:color="auto" w:fill="auto"/>
            <w:noWrap/>
            <w:vAlign w:val="center"/>
            <w:hideMark/>
          </w:tcPr>
          <w:p w14:paraId="00A2F47E"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2</w:t>
            </w:r>
            <w:r w:rsidRPr="000223CE">
              <w:rPr>
                <w:rFonts w:eastAsia="Times New Roman" w:cs="Arial"/>
                <w:sz w:val="16"/>
                <w:szCs w:val="16"/>
                <w:lang w:eastAsia="en-AU"/>
              </w:rPr>
              <w:t>,</w:t>
            </w:r>
            <w:r w:rsidRPr="007B5D8C">
              <w:rPr>
                <w:rFonts w:eastAsia="Times New Roman" w:cs="Arial"/>
                <w:sz w:val="16"/>
                <w:szCs w:val="16"/>
                <w:lang w:eastAsia="en-AU"/>
              </w:rPr>
              <w:t>995</w:t>
            </w:r>
          </w:p>
        </w:tc>
        <w:tc>
          <w:tcPr>
            <w:tcW w:w="830" w:type="dxa"/>
            <w:tcBorders>
              <w:top w:val="single" w:sz="4" w:space="0" w:color="auto"/>
              <w:left w:val="nil"/>
              <w:bottom w:val="single" w:sz="4" w:space="0" w:color="auto"/>
              <w:right w:val="nil"/>
            </w:tcBorders>
            <w:shd w:val="clear" w:color="auto" w:fill="auto"/>
            <w:noWrap/>
            <w:vAlign w:val="center"/>
            <w:hideMark/>
          </w:tcPr>
          <w:p w14:paraId="068A2446"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4.6%</w:t>
            </w:r>
          </w:p>
        </w:tc>
        <w:tc>
          <w:tcPr>
            <w:tcW w:w="829" w:type="dxa"/>
            <w:tcBorders>
              <w:top w:val="single" w:sz="4" w:space="0" w:color="auto"/>
              <w:left w:val="nil"/>
              <w:bottom w:val="single" w:sz="4" w:space="0" w:color="auto"/>
              <w:right w:val="nil"/>
            </w:tcBorders>
            <w:shd w:val="clear" w:color="auto" w:fill="F2F2F2" w:themeFill="background1" w:themeFillShade="F2"/>
            <w:noWrap/>
            <w:vAlign w:val="center"/>
            <w:hideMark/>
          </w:tcPr>
          <w:p w14:paraId="7C9E4222"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52.2</w:t>
            </w:r>
          </w:p>
        </w:tc>
        <w:tc>
          <w:tcPr>
            <w:tcW w:w="830" w:type="dxa"/>
            <w:tcBorders>
              <w:top w:val="single" w:sz="4" w:space="0" w:color="auto"/>
              <w:left w:val="nil"/>
              <w:bottom w:val="single" w:sz="4" w:space="0" w:color="auto"/>
              <w:right w:val="nil"/>
            </w:tcBorders>
            <w:shd w:val="clear" w:color="auto" w:fill="F2F2F2" w:themeFill="background1" w:themeFillShade="F2"/>
            <w:noWrap/>
            <w:vAlign w:val="center"/>
            <w:hideMark/>
          </w:tcPr>
          <w:p w14:paraId="5E5BFA3C"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4.1%</w:t>
            </w:r>
          </w:p>
        </w:tc>
        <w:tc>
          <w:tcPr>
            <w:tcW w:w="829" w:type="dxa"/>
            <w:tcBorders>
              <w:top w:val="single" w:sz="4" w:space="0" w:color="auto"/>
              <w:left w:val="nil"/>
              <w:bottom w:val="single" w:sz="4" w:space="0" w:color="auto"/>
              <w:right w:val="nil"/>
            </w:tcBorders>
            <w:shd w:val="clear" w:color="auto" w:fill="auto"/>
            <w:noWrap/>
            <w:vAlign w:val="center"/>
            <w:hideMark/>
          </w:tcPr>
          <w:p w14:paraId="099BAF56"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49.7</w:t>
            </w:r>
          </w:p>
        </w:tc>
        <w:tc>
          <w:tcPr>
            <w:tcW w:w="830" w:type="dxa"/>
            <w:tcBorders>
              <w:top w:val="single" w:sz="4" w:space="0" w:color="auto"/>
              <w:left w:val="nil"/>
              <w:bottom w:val="single" w:sz="4" w:space="0" w:color="auto"/>
              <w:right w:val="nil"/>
            </w:tcBorders>
            <w:shd w:val="clear" w:color="auto" w:fill="auto"/>
            <w:noWrap/>
            <w:vAlign w:val="center"/>
            <w:hideMark/>
          </w:tcPr>
          <w:p w14:paraId="34A21A0F" w14:textId="77777777" w:rsidR="00ED033C" w:rsidRPr="007B5D8C" w:rsidRDefault="00ED033C" w:rsidP="00ED033C">
            <w:pPr>
              <w:spacing w:before="40" w:after="40" w:line="240" w:lineRule="auto"/>
              <w:jc w:val="right"/>
              <w:rPr>
                <w:rFonts w:eastAsia="Times New Roman" w:cs="Arial"/>
                <w:sz w:val="16"/>
                <w:szCs w:val="16"/>
                <w:lang w:eastAsia="en-AU"/>
              </w:rPr>
            </w:pPr>
            <w:r w:rsidRPr="007B5D8C">
              <w:rPr>
                <w:rFonts w:eastAsia="Times New Roman" w:cs="Arial"/>
                <w:sz w:val="16"/>
                <w:szCs w:val="16"/>
                <w:lang w:eastAsia="en-AU"/>
              </w:rPr>
              <w:t>4.3%</w:t>
            </w:r>
          </w:p>
        </w:tc>
      </w:tr>
      <w:tr w:rsidR="00ED033C" w:rsidRPr="000223CE" w14:paraId="02745FA4" w14:textId="77777777" w:rsidTr="00ED033C">
        <w:trPr>
          <w:trHeight w:val="302"/>
        </w:trPr>
        <w:tc>
          <w:tcPr>
            <w:tcW w:w="3119" w:type="dxa"/>
            <w:tcBorders>
              <w:top w:val="single" w:sz="4" w:space="0" w:color="auto"/>
              <w:left w:val="nil"/>
              <w:bottom w:val="nil"/>
              <w:right w:val="nil"/>
            </w:tcBorders>
            <w:shd w:val="clear" w:color="auto" w:fill="auto"/>
            <w:noWrap/>
            <w:vAlign w:val="center"/>
            <w:hideMark/>
          </w:tcPr>
          <w:p w14:paraId="12BFB332" w14:textId="77777777" w:rsidR="00ED033C" w:rsidRPr="007B5D8C" w:rsidRDefault="00ED033C" w:rsidP="00ED033C">
            <w:pPr>
              <w:spacing w:before="40" w:after="40" w:line="240" w:lineRule="auto"/>
              <w:jc w:val="right"/>
              <w:rPr>
                <w:rFonts w:eastAsia="Times New Roman" w:cs="Arial"/>
                <w:b/>
                <w:bCs/>
                <w:sz w:val="16"/>
                <w:szCs w:val="16"/>
                <w:lang w:eastAsia="en-AU"/>
              </w:rPr>
            </w:pPr>
            <w:r w:rsidRPr="000223CE">
              <w:rPr>
                <w:rFonts w:eastAsia="Times New Roman" w:cs="Arial"/>
                <w:b/>
                <w:bCs/>
                <w:sz w:val="16"/>
                <w:szCs w:val="16"/>
                <w:lang w:eastAsia="en-AU"/>
              </w:rPr>
              <w:t>TOTAL</w:t>
            </w:r>
          </w:p>
        </w:tc>
        <w:tc>
          <w:tcPr>
            <w:tcW w:w="829" w:type="dxa"/>
            <w:tcBorders>
              <w:top w:val="single" w:sz="4" w:space="0" w:color="auto"/>
              <w:left w:val="nil"/>
              <w:bottom w:val="nil"/>
              <w:right w:val="nil"/>
            </w:tcBorders>
            <w:shd w:val="clear" w:color="auto" w:fill="F2F2F2" w:themeFill="background1" w:themeFillShade="F2"/>
            <w:noWrap/>
            <w:vAlign w:val="center"/>
            <w:hideMark/>
          </w:tcPr>
          <w:p w14:paraId="5F4A51D0" w14:textId="77777777" w:rsidR="00ED033C" w:rsidRPr="007B5D8C" w:rsidRDefault="00ED033C" w:rsidP="00ED033C">
            <w:pPr>
              <w:spacing w:before="40" w:after="40" w:line="240" w:lineRule="auto"/>
              <w:jc w:val="right"/>
              <w:rPr>
                <w:rFonts w:eastAsia="Times New Roman" w:cs="Arial"/>
                <w:b/>
                <w:bCs/>
                <w:sz w:val="16"/>
                <w:szCs w:val="16"/>
                <w:lang w:eastAsia="en-AU"/>
              </w:rPr>
            </w:pPr>
            <w:r w:rsidRPr="007B5D8C">
              <w:rPr>
                <w:rFonts w:eastAsia="Times New Roman" w:cs="Arial"/>
                <w:b/>
                <w:bCs/>
                <w:sz w:val="16"/>
                <w:szCs w:val="16"/>
                <w:lang w:eastAsia="en-AU"/>
              </w:rPr>
              <w:t>63,371</w:t>
            </w:r>
          </w:p>
        </w:tc>
        <w:tc>
          <w:tcPr>
            <w:tcW w:w="830" w:type="dxa"/>
            <w:tcBorders>
              <w:top w:val="single" w:sz="4" w:space="0" w:color="auto"/>
              <w:left w:val="nil"/>
              <w:bottom w:val="nil"/>
              <w:right w:val="nil"/>
            </w:tcBorders>
            <w:shd w:val="clear" w:color="auto" w:fill="F2F2F2" w:themeFill="background1" w:themeFillShade="F2"/>
            <w:noWrap/>
            <w:vAlign w:val="center"/>
            <w:hideMark/>
          </w:tcPr>
          <w:p w14:paraId="413191CC" w14:textId="77777777" w:rsidR="00ED033C" w:rsidRPr="007B5D8C" w:rsidRDefault="00ED033C" w:rsidP="00ED033C">
            <w:pPr>
              <w:spacing w:before="40" w:after="40" w:line="240" w:lineRule="auto"/>
              <w:jc w:val="right"/>
              <w:rPr>
                <w:rFonts w:eastAsia="Times New Roman" w:cs="Arial"/>
                <w:b/>
                <w:bCs/>
                <w:sz w:val="16"/>
                <w:szCs w:val="16"/>
                <w:lang w:eastAsia="en-AU"/>
              </w:rPr>
            </w:pPr>
            <w:r w:rsidRPr="007B5D8C">
              <w:rPr>
                <w:rFonts w:eastAsia="Times New Roman" w:cs="Arial"/>
                <w:b/>
                <w:bCs/>
                <w:sz w:val="16"/>
                <w:szCs w:val="16"/>
                <w:lang w:eastAsia="en-AU"/>
              </w:rPr>
              <w:t>100.0%</w:t>
            </w:r>
          </w:p>
        </w:tc>
        <w:tc>
          <w:tcPr>
            <w:tcW w:w="829" w:type="dxa"/>
            <w:tcBorders>
              <w:top w:val="single" w:sz="4" w:space="0" w:color="auto"/>
              <w:left w:val="nil"/>
              <w:bottom w:val="nil"/>
              <w:right w:val="nil"/>
            </w:tcBorders>
            <w:shd w:val="clear" w:color="auto" w:fill="auto"/>
            <w:noWrap/>
            <w:vAlign w:val="center"/>
            <w:hideMark/>
          </w:tcPr>
          <w:p w14:paraId="25B314E7" w14:textId="77777777" w:rsidR="00ED033C" w:rsidRPr="007B5D8C" w:rsidRDefault="00ED033C" w:rsidP="00ED033C">
            <w:pPr>
              <w:spacing w:before="40" w:after="40" w:line="240" w:lineRule="auto"/>
              <w:jc w:val="right"/>
              <w:rPr>
                <w:rFonts w:eastAsia="Times New Roman" w:cs="Arial"/>
                <w:b/>
                <w:bCs/>
                <w:sz w:val="16"/>
                <w:szCs w:val="16"/>
                <w:lang w:eastAsia="en-AU"/>
              </w:rPr>
            </w:pPr>
            <w:r w:rsidRPr="007B5D8C">
              <w:rPr>
                <w:rFonts w:eastAsia="Times New Roman" w:cs="Arial"/>
                <w:b/>
                <w:bCs/>
                <w:sz w:val="16"/>
                <w:szCs w:val="16"/>
                <w:lang w:eastAsia="en-AU"/>
              </w:rPr>
              <w:t>65,408</w:t>
            </w:r>
          </w:p>
        </w:tc>
        <w:tc>
          <w:tcPr>
            <w:tcW w:w="830" w:type="dxa"/>
            <w:tcBorders>
              <w:top w:val="single" w:sz="4" w:space="0" w:color="auto"/>
              <w:left w:val="nil"/>
              <w:bottom w:val="nil"/>
              <w:right w:val="nil"/>
            </w:tcBorders>
            <w:shd w:val="clear" w:color="auto" w:fill="auto"/>
            <w:noWrap/>
            <w:vAlign w:val="center"/>
            <w:hideMark/>
          </w:tcPr>
          <w:p w14:paraId="6235BAEE" w14:textId="77777777" w:rsidR="00ED033C" w:rsidRPr="007B5D8C" w:rsidRDefault="00ED033C" w:rsidP="00ED033C">
            <w:pPr>
              <w:spacing w:before="40" w:after="40" w:line="240" w:lineRule="auto"/>
              <w:jc w:val="right"/>
              <w:rPr>
                <w:rFonts w:eastAsia="Times New Roman" w:cs="Arial"/>
                <w:b/>
                <w:bCs/>
                <w:sz w:val="16"/>
                <w:szCs w:val="16"/>
                <w:lang w:eastAsia="en-AU"/>
              </w:rPr>
            </w:pPr>
            <w:r w:rsidRPr="007B5D8C">
              <w:rPr>
                <w:rFonts w:eastAsia="Times New Roman" w:cs="Arial"/>
                <w:b/>
                <w:bCs/>
                <w:sz w:val="16"/>
                <w:szCs w:val="16"/>
                <w:lang w:eastAsia="en-AU"/>
              </w:rPr>
              <w:t>100.0%</w:t>
            </w:r>
          </w:p>
        </w:tc>
        <w:tc>
          <w:tcPr>
            <w:tcW w:w="829" w:type="dxa"/>
            <w:tcBorders>
              <w:top w:val="single" w:sz="4" w:space="0" w:color="auto"/>
              <w:left w:val="nil"/>
              <w:bottom w:val="nil"/>
              <w:right w:val="nil"/>
            </w:tcBorders>
            <w:shd w:val="clear" w:color="auto" w:fill="F2F2F2" w:themeFill="background1" w:themeFillShade="F2"/>
            <w:noWrap/>
            <w:vAlign w:val="center"/>
            <w:hideMark/>
          </w:tcPr>
          <w:p w14:paraId="42513492" w14:textId="459E0094" w:rsidR="00ED033C" w:rsidRPr="007B5D8C" w:rsidRDefault="00ED033C" w:rsidP="00ED033C">
            <w:pPr>
              <w:spacing w:before="40" w:after="40" w:line="240" w:lineRule="auto"/>
              <w:jc w:val="right"/>
              <w:rPr>
                <w:rFonts w:eastAsia="Times New Roman" w:cs="Arial"/>
                <w:b/>
                <w:bCs/>
                <w:sz w:val="16"/>
                <w:szCs w:val="16"/>
                <w:lang w:eastAsia="en-AU"/>
              </w:rPr>
            </w:pPr>
            <w:r w:rsidRPr="007B5D8C">
              <w:rPr>
                <w:rFonts w:eastAsia="Times New Roman" w:cs="Arial"/>
                <w:b/>
                <w:bCs/>
                <w:sz w:val="16"/>
                <w:szCs w:val="16"/>
                <w:lang w:eastAsia="en-AU"/>
              </w:rPr>
              <w:t>1</w:t>
            </w:r>
            <w:r w:rsidRPr="000223CE">
              <w:rPr>
                <w:rFonts w:eastAsia="Times New Roman" w:cs="Arial"/>
                <w:b/>
                <w:bCs/>
                <w:sz w:val="16"/>
                <w:szCs w:val="16"/>
                <w:lang w:eastAsia="en-AU"/>
              </w:rPr>
              <w:t>,</w:t>
            </w:r>
            <w:r w:rsidRPr="007B5D8C">
              <w:rPr>
                <w:rFonts w:eastAsia="Times New Roman" w:cs="Arial"/>
                <w:b/>
                <w:bCs/>
                <w:sz w:val="16"/>
                <w:szCs w:val="16"/>
                <w:lang w:eastAsia="en-AU"/>
              </w:rPr>
              <w:t>268.3</w:t>
            </w:r>
          </w:p>
        </w:tc>
        <w:tc>
          <w:tcPr>
            <w:tcW w:w="830" w:type="dxa"/>
            <w:tcBorders>
              <w:top w:val="single" w:sz="4" w:space="0" w:color="auto"/>
              <w:left w:val="nil"/>
              <w:bottom w:val="nil"/>
              <w:right w:val="nil"/>
            </w:tcBorders>
            <w:shd w:val="clear" w:color="auto" w:fill="F2F2F2" w:themeFill="background1" w:themeFillShade="F2"/>
            <w:noWrap/>
            <w:vAlign w:val="center"/>
            <w:hideMark/>
          </w:tcPr>
          <w:p w14:paraId="405AA566" w14:textId="77777777" w:rsidR="00ED033C" w:rsidRPr="007B5D8C" w:rsidRDefault="00ED033C" w:rsidP="00ED033C">
            <w:pPr>
              <w:spacing w:before="40" w:after="40" w:line="240" w:lineRule="auto"/>
              <w:jc w:val="right"/>
              <w:rPr>
                <w:rFonts w:eastAsia="Times New Roman" w:cs="Arial"/>
                <w:b/>
                <w:bCs/>
                <w:sz w:val="16"/>
                <w:szCs w:val="16"/>
                <w:lang w:eastAsia="en-AU"/>
              </w:rPr>
            </w:pPr>
            <w:r w:rsidRPr="007B5D8C">
              <w:rPr>
                <w:rFonts w:eastAsia="Times New Roman" w:cs="Arial"/>
                <w:b/>
                <w:bCs/>
                <w:sz w:val="16"/>
                <w:szCs w:val="16"/>
                <w:lang w:eastAsia="en-AU"/>
              </w:rPr>
              <w:t>100.0%</w:t>
            </w:r>
          </w:p>
        </w:tc>
        <w:tc>
          <w:tcPr>
            <w:tcW w:w="829" w:type="dxa"/>
            <w:tcBorders>
              <w:top w:val="single" w:sz="4" w:space="0" w:color="auto"/>
              <w:left w:val="nil"/>
              <w:bottom w:val="nil"/>
              <w:right w:val="nil"/>
            </w:tcBorders>
            <w:shd w:val="clear" w:color="auto" w:fill="auto"/>
            <w:noWrap/>
            <w:vAlign w:val="center"/>
            <w:hideMark/>
          </w:tcPr>
          <w:p w14:paraId="70880428" w14:textId="5988F82B" w:rsidR="00ED033C" w:rsidRPr="007B5D8C" w:rsidRDefault="00ED033C" w:rsidP="00ED033C">
            <w:pPr>
              <w:spacing w:before="40" w:after="40" w:line="240" w:lineRule="auto"/>
              <w:jc w:val="right"/>
              <w:rPr>
                <w:rFonts w:eastAsia="Times New Roman" w:cs="Arial"/>
                <w:b/>
                <w:bCs/>
                <w:sz w:val="16"/>
                <w:szCs w:val="16"/>
                <w:lang w:eastAsia="en-AU"/>
              </w:rPr>
            </w:pPr>
            <w:r w:rsidRPr="007B5D8C">
              <w:rPr>
                <w:rFonts w:eastAsia="Times New Roman" w:cs="Arial"/>
                <w:b/>
                <w:bCs/>
                <w:sz w:val="16"/>
                <w:szCs w:val="16"/>
                <w:lang w:eastAsia="en-AU"/>
              </w:rPr>
              <w:t>1</w:t>
            </w:r>
            <w:r w:rsidRPr="000223CE">
              <w:rPr>
                <w:rFonts w:eastAsia="Times New Roman" w:cs="Arial"/>
                <w:b/>
                <w:bCs/>
                <w:sz w:val="16"/>
                <w:szCs w:val="16"/>
                <w:lang w:eastAsia="en-AU"/>
              </w:rPr>
              <w:t>,</w:t>
            </w:r>
            <w:r w:rsidRPr="007B5D8C">
              <w:rPr>
                <w:rFonts w:eastAsia="Times New Roman" w:cs="Arial"/>
                <w:b/>
                <w:bCs/>
                <w:sz w:val="16"/>
                <w:szCs w:val="16"/>
                <w:lang w:eastAsia="en-AU"/>
              </w:rPr>
              <w:t>156.4</w:t>
            </w:r>
          </w:p>
        </w:tc>
        <w:tc>
          <w:tcPr>
            <w:tcW w:w="830" w:type="dxa"/>
            <w:tcBorders>
              <w:top w:val="single" w:sz="4" w:space="0" w:color="auto"/>
              <w:left w:val="nil"/>
              <w:bottom w:val="nil"/>
              <w:right w:val="nil"/>
            </w:tcBorders>
            <w:shd w:val="clear" w:color="auto" w:fill="auto"/>
            <w:noWrap/>
            <w:vAlign w:val="center"/>
            <w:hideMark/>
          </w:tcPr>
          <w:p w14:paraId="2D146506" w14:textId="77777777" w:rsidR="00ED033C" w:rsidRPr="007B5D8C" w:rsidRDefault="00ED033C" w:rsidP="00ED033C">
            <w:pPr>
              <w:spacing w:before="40" w:after="40" w:line="240" w:lineRule="auto"/>
              <w:jc w:val="right"/>
              <w:rPr>
                <w:rFonts w:eastAsia="Times New Roman" w:cs="Arial"/>
                <w:b/>
                <w:bCs/>
                <w:sz w:val="16"/>
                <w:szCs w:val="16"/>
                <w:lang w:eastAsia="en-AU"/>
              </w:rPr>
            </w:pPr>
            <w:r w:rsidRPr="007B5D8C">
              <w:rPr>
                <w:rFonts w:eastAsia="Times New Roman" w:cs="Arial"/>
                <w:b/>
                <w:bCs/>
                <w:sz w:val="16"/>
                <w:szCs w:val="16"/>
                <w:lang w:eastAsia="en-AU"/>
              </w:rPr>
              <w:t>100.0%</w:t>
            </w:r>
          </w:p>
        </w:tc>
      </w:tr>
    </w:tbl>
    <w:p w14:paraId="4585BC7E" w14:textId="77777777" w:rsidR="00ED033C" w:rsidRDefault="00ED033C" w:rsidP="00ED033C">
      <w:pPr>
        <w:rPr>
          <w:rFonts w:eastAsia="Times New Roman" w:cs="Arial"/>
          <w:i/>
          <w:iCs/>
          <w:sz w:val="16"/>
          <w:szCs w:val="16"/>
          <w:lang w:eastAsia="en-AU"/>
        </w:rPr>
      </w:pPr>
      <w:r w:rsidRPr="007B5D8C">
        <w:rPr>
          <w:rFonts w:eastAsia="Times New Roman" w:cs="Arial"/>
          <w:i/>
          <w:iCs/>
          <w:sz w:val="16"/>
          <w:szCs w:val="16"/>
          <w:lang w:eastAsia="en-AU"/>
        </w:rPr>
        <w:t xml:space="preserve">Note: Other includes Household worker, </w:t>
      </w:r>
      <w:r>
        <w:rPr>
          <w:rFonts w:eastAsia="Times New Roman" w:cs="Arial"/>
          <w:i/>
          <w:iCs/>
          <w:sz w:val="16"/>
          <w:szCs w:val="16"/>
          <w:lang w:eastAsia="en-AU"/>
        </w:rPr>
        <w:t>Workplace Personal Injury Insurance</w:t>
      </w:r>
      <w:r w:rsidRPr="007B5D8C">
        <w:rPr>
          <w:rFonts w:eastAsia="Times New Roman" w:cs="Arial"/>
          <w:i/>
          <w:iCs/>
          <w:sz w:val="16"/>
          <w:szCs w:val="16"/>
          <w:lang w:eastAsia="en-AU"/>
        </w:rPr>
        <w:t>, Voluntary etc.</w:t>
      </w:r>
    </w:p>
    <w:p w14:paraId="369D042B" w14:textId="77777777" w:rsidR="00ED033C" w:rsidRDefault="00ED033C" w:rsidP="00ED033C">
      <w:pPr>
        <w:rPr>
          <w:rFonts w:eastAsia="Times New Roman" w:cs="Arial"/>
          <w:i/>
          <w:iCs/>
          <w:sz w:val="16"/>
          <w:szCs w:val="16"/>
          <w:lang w:eastAsia="en-AU"/>
        </w:rPr>
      </w:pPr>
    </w:p>
    <w:p w14:paraId="40B5C0A9" w14:textId="77777777" w:rsidR="00ED033C" w:rsidRDefault="00ED033C" w:rsidP="00ED033C">
      <w:pPr>
        <w:rPr>
          <w:rFonts w:eastAsia="Times New Roman" w:cs="Arial"/>
          <w:i/>
          <w:iCs/>
          <w:sz w:val="16"/>
          <w:szCs w:val="16"/>
          <w:lang w:eastAsia="en-AU"/>
        </w:rPr>
      </w:pPr>
      <w:r>
        <w:rPr>
          <w:rFonts w:eastAsia="Times New Roman" w:cs="Arial"/>
          <w:i/>
          <w:iCs/>
          <w:sz w:val="16"/>
          <w:szCs w:val="16"/>
          <w:lang w:eastAsia="en-AU"/>
        </w:rPr>
        <w:br w:type="page"/>
      </w:r>
    </w:p>
    <w:p w14:paraId="17ACE179" w14:textId="77777777" w:rsidR="00ED033C" w:rsidRDefault="00ED033C" w:rsidP="00ED033C">
      <w:pPr>
        <w:rPr>
          <w:rFonts w:eastAsia="Times New Roman" w:cs="Arial"/>
          <w:i/>
          <w:iCs/>
          <w:sz w:val="16"/>
          <w:szCs w:val="16"/>
          <w:lang w:eastAsia="en-AU"/>
        </w:rPr>
      </w:pPr>
    </w:p>
    <w:p w14:paraId="5E529CC5" w14:textId="77777777" w:rsidR="00ED033C" w:rsidRDefault="00ED033C" w:rsidP="00ED033C">
      <w:pPr>
        <w:rPr>
          <w:rFonts w:eastAsia="Times New Roman" w:cs="Arial"/>
          <w:i/>
          <w:iCs/>
          <w:sz w:val="16"/>
          <w:szCs w:val="16"/>
          <w:lang w:eastAsia="en-AU"/>
        </w:rPr>
      </w:pPr>
    </w:p>
    <w:p w14:paraId="22552C27" w14:textId="77777777" w:rsidR="00ED033C" w:rsidRDefault="00ED033C" w:rsidP="00ED033C">
      <w:pPr>
        <w:rPr>
          <w:rFonts w:eastAsia="Times New Roman" w:cs="Arial"/>
          <w:i/>
          <w:iCs/>
          <w:sz w:val="16"/>
          <w:szCs w:val="16"/>
          <w:lang w:eastAsia="en-AU"/>
        </w:rPr>
      </w:pPr>
    </w:p>
    <w:tbl>
      <w:tblPr>
        <w:tblW w:w="9781" w:type="dxa"/>
        <w:tblLayout w:type="fixed"/>
        <w:tblLook w:val="04A0" w:firstRow="1" w:lastRow="0" w:firstColumn="1" w:lastColumn="0" w:noHBand="0" w:noVBand="1"/>
      </w:tblPr>
      <w:tblGrid>
        <w:gridCol w:w="3119"/>
        <w:gridCol w:w="832"/>
        <w:gridCol w:w="833"/>
        <w:gridCol w:w="833"/>
        <w:gridCol w:w="833"/>
        <w:gridCol w:w="832"/>
        <w:gridCol w:w="833"/>
        <w:gridCol w:w="833"/>
        <w:gridCol w:w="833"/>
      </w:tblGrid>
      <w:tr w:rsidR="00ED033C" w:rsidRPr="000223CE" w14:paraId="5ABC9D3D" w14:textId="77777777" w:rsidTr="00ED033C">
        <w:trPr>
          <w:trHeight w:val="452"/>
        </w:trPr>
        <w:tc>
          <w:tcPr>
            <w:tcW w:w="9781" w:type="dxa"/>
            <w:gridSpan w:val="9"/>
            <w:tcBorders>
              <w:top w:val="nil"/>
              <w:left w:val="nil"/>
              <w:bottom w:val="nil"/>
              <w:right w:val="nil"/>
            </w:tcBorders>
            <w:shd w:val="clear" w:color="auto" w:fill="BFBFBF" w:themeFill="background1" w:themeFillShade="BF"/>
            <w:noWrap/>
            <w:vAlign w:val="center"/>
            <w:hideMark/>
          </w:tcPr>
          <w:p w14:paraId="388B8DF0" w14:textId="77777777" w:rsidR="00ED033C" w:rsidRPr="000223CE" w:rsidRDefault="00ED033C" w:rsidP="00ED033C">
            <w:pPr>
              <w:spacing w:before="40" w:after="40" w:line="240" w:lineRule="auto"/>
              <w:rPr>
                <w:rFonts w:eastAsia="Times New Roman" w:cs="Arial"/>
                <w:b/>
                <w:bCs/>
                <w:sz w:val="16"/>
                <w:szCs w:val="16"/>
                <w:lang w:eastAsia="en-AU"/>
              </w:rPr>
            </w:pPr>
            <w:r w:rsidRPr="000223CE">
              <w:rPr>
                <w:rFonts w:eastAsia="Times New Roman" w:cs="Arial"/>
                <w:b/>
                <w:bCs/>
                <w:sz w:val="16"/>
                <w:szCs w:val="16"/>
                <w:lang w:eastAsia="en-AU"/>
              </w:rPr>
              <w:t>COMMON LAW CLAIMS AND PAYMENTS BY INJURY NATURE</w:t>
            </w:r>
          </w:p>
          <w:p w14:paraId="5CD10BC0" w14:textId="77777777" w:rsidR="00ED033C" w:rsidRPr="00514903" w:rsidRDefault="00ED033C" w:rsidP="00ED033C">
            <w:pPr>
              <w:spacing w:before="40" w:after="40" w:line="240" w:lineRule="auto"/>
              <w:rPr>
                <w:rFonts w:eastAsia="Times New Roman" w:cs="Arial"/>
                <w:b/>
                <w:bCs/>
                <w:sz w:val="16"/>
                <w:szCs w:val="16"/>
                <w:lang w:eastAsia="en-AU"/>
              </w:rPr>
            </w:pPr>
          </w:p>
        </w:tc>
      </w:tr>
      <w:tr w:rsidR="00ED033C" w:rsidRPr="000223CE" w14:paraId="67316455" w14:textId="77777777" w:rsidTr="00ED033C">
        <w:trPr>
          <w:trHeight w:val="283"/>
        </w:trPr>
        <w:tc>
          <w:tcPr>
            <w:tcW w:w="3119" w:type="dxa"/>
            <w:tcBorders>
              <w:top w:val="nil"/>
              <w:left w:val="nil"/>
              <w:bottom w:val="nil"/>
              <w:right w:val="nil"/>
            </w:tcBorders>
            <w:shd w:val="clear" w:color="auto" w:fill="F2F2F2" w:themeFill="background1" w:themeFillShade="F2"/>
            <w:noWrap/>
            <w:vAlign w:val="center"/>
            <w:hideMark/>
          </w:tcPr>
          <w:p w14:paraId="10E91ADC" w14:textId="77777777" w:rsidR="00ED033C" w:rsidRPr="00514903" w:rsidRDefault="00ED033C" w:rsidP="00ED033C">
            <w:pPr>
              <w:spacing w:before="40" w:after="40" w:line="240" w:lineRule="auto"/>
              <w:jc w:val="center"/>
              <w:rPr>
                <w:rFonts w:eastAsia="Times New Roman" w:cs="Arial"/>
                <w:b/>
                <w:bCs/>
                <w:sz w:val="16"/>
                <w:szCs w:val="16"/>
                <w:lang w:eastAsia="en-AU"/>
              </w:rPr>
            </w:pPr>
            <w:r w:rsidRPr="000223CE">
              <w:rPr>
                <w:rFonts w:eastAsia="Times New Roman" w:cs="Arial"/>
                <w:b/>
                <w:bCs/>
                <w:sz w:val="16"/>
                <w:szCs w:val="16"/>
                <w:lang w:eastAsia="en-AU"/>
              </w:rPr>
              <w:t> </w:t>
            </w:r>
          </w:p>
        </w:tc>
        <w:tc>
          <w:tcPr>
            <w:tcW w:w="3331" w:type="dxa"/>
            <w:gridSpan w:val="4"/>
            <w:tcBorders>
              <w:top w:val="nil"/>
              <w:left w:val="nil"/>
              <w:bottom w:val="nil"/>
              <w:right w:val="nil"/>
            </w:tcBorders>
            <w:shd w:val="clear" w:color="auto" w:fill="F2F2F2" w:themeFill="background1" w:themeFillShade="F2"/>
            <w:noWrap/>
            <w:vAlign w:val="center"/>
            <w:hideMark/>
          </w:tcPr>
          <w:p w14:paraId="59B81A66" w14:textId="77777777" w:rsidR="00ED033C" w:rsidRPr="00514903" w:rsidRDefault="00ED033C" w:rsidP="00ED033C">
            <w:pPr>
              <w:spacing w:before="40" w:after="40" w:line="240" w:lineRule="auto"/>
              <w:jc w:val="center"/>
              <w:rPr>
                <w:rFonts w:eastAsia="Times New Roman" w:cs="Arial"/>
                <w:b/>
                <w:bCs/>
                <w:sz w:val="16"/>
                <w:szCs w:val="16"/>
                <w:lang w:eastAsia="en-AU"/>
              </w:rPr>
            </w:pPr>
            <w:r w:rsidRPr="000223CE">
              <w:rPr>
                <w:rFonts w:eastAsia="Times New Roman" w:cs="Arial"/>
                <w:b/>
                <w:bCs/>
                <w:sz w:val="16"/>
                <w:szCs w:val="16"/>
                <w:lang w:eastAsia="en-AU"/>
              </w:rPr>
              <w:t>NUMBER OF NEW COMMON LAW CLAIMS</w:t>
            </w:r>
          </w:p>
        </w:tc>
        <w:tc>
          <w:tcPr>
            <w:tcW w:w="3331" w:type="dxa"/>
            <w:gridSpan w:val="4"/>
            <w:tcBorders>
              <w:top w:val="nil"/>
              <w:left w:val="nil"/>
              <w:bottom w:val="nil"/>
              <w:right w:val="nil"/>
            </w:tcBorders>
            <w:shd w:val="clear" w:color="auto" w:fill="F2F2F2" w:themeFill="background1" w:themeFillShade="F2"/>
            <w:noWrap/>
            <w:vAlign w:val="center"/>
            <w:hideMark/>
          </w:tcPr>
          <w:p w14:paraId="06D9A8E7" w14:textId="77777777" w:rsidR="00ED033C" w:rsidRPr="00514903" w:rsidRDefault="00ED033C" w:rsidP="00ED033C">
            <w:pPr>
              <w:spacing w:before="40" w:after="40" w:line="240" w:lineRule="auto"/>
              <w:jc w:val="center"/>
              <w:rPr>
                <w:rFonts w:eastAsia="Times New Roman" w:cs="Arial"/>
                <w:b/>
                <w:bCs/>
                <w:sz w:val="16"/>
                <w:szCs w:val="16"/>
                <w:lang w:eastAsia="en-AU"/>
              </w:rPr>
            </w:pPr>
            <w:r w:rsidRPr="000223CE">
              <w:rPr>
                <w:rFonts w:eastAsia="Times New Roman" w:cs="Arial"/>
                <w:b/>
                <w:bCs/>
                <w:sz w:val="16"/>
                <w:szCs w:val="16"/>
                <w:lang w:eastAsia="en-AU"/>
              </w:rPr>
              <w:t>FINANCIAL YEAR COSTS</w:t>
            </w:r>
          </w:p>
        </w:tc>
      </w:tr>
      <w:tr w:rsidR="00ED033C" w:rsidRPr="000223CE" w14:paraId="7AE1B9DC" w14:textId="77777777" w:rsidTr="00ED033C">
        <w:trPr>
          <w:trHeight w:val="283"/>
        </w:trPr>
        <w:tc>
          <w:tcPr>
            <w:tcW w:w="3119" w:type="dxa"/>
            <w:vMerge w:val="restart"/>
            <w:tcBorders>
              <w:top w:val="nil"/>
              <w:left w:val="nil"/>
              <w:right w:val="nil"/>
            </w:tcBorders>
            <w:shd w:val="clear" w:color="auto" w:fill="F2F2F2" w:themeFill="background1" w:themeFillShade="F2"/>
            <w:noWrap/>
            <w:vAlign w:val="center"/>
            <w:hideMark/>
          </w:tcPr>
          <w:p w14:paraId="6CE2F67B" w14:textId="77777777" w:rsidR="00ED033C" w:rsidRPr="00514903" w:rsidRDefault="00ED033C" w:rsidP="00ED033C">
            <w:pPr>
              <w:spacing w:before="40" w:after="40" w:line="240" w:lineRule="auto"/>
              <w:rPr>
                <w:rFonts w:eastAsia="Times New Roman" w:cs="Arial"/>
                <w:b/>
                <w:bCs/>
                <w:sz w:val="16"/>
                <w:szCs w:val="16"/>
                <w:lang w:eastAsia="en-AU"/>
              </w:rPr>
            </w:pPr>
            <w:r w:rsidRPr="000223CE">
              <w:rPr>
                <w:rFonts w:eastAsia="Times New Roman" w:cs="Arial"/>
                <w:b/>
                <w:bCs/>
                <w:sz w:val="16"/>
                <w:szCs w:val="16"/>
                <w:lang w:eastAsia="en-AU"/>
              </w:rPr>
              <w:t>INJURY NATURE</w:t>
            </w:r>
          </w:p>
        </w:tc>
        <w:tc>
          <w:tcPr>
            <w:tcW w:w="1665" w:type="dxa"/>
            <w:gridSpan w:val="2"/>
            <w:tcBorders>
              <w:top w:val="nil"/>
              <w:left w:val="nil"/>
              <w:bottom w:val="nil"/>
              <w:right w:val="nil"/>
            </w:tcBorders>
            <w:shd w:val="clear" w:color="auto" w:fill="F2F2F2" w:themeFill="background1" w:themeFillShade="F2"/>
            <w:noWrap/>
            <w:vAlign w:val="center"/>
            <w:hideMark/>
          </w:tcPr>
          <w:p w14:paraId="5A16B236" w14:textId="77777777" w:rsidR="00ED033C" w:rsidRPr="00514903" w:rsidRDefault="00ED033C" w:rsidP="00ED033C">
            <w:pPr>
              <w:spacing w:before="40" w:after="40" w:line="240" w:lineRule="auto"/>
              <w:jc w:val="center"/>
              <w:rPr>
                <w:rFonts w:eastAsia="Times New Roman" w:cs="Arial"/>
                <w:b/>
                <w:bCs/>
                <w:sz w:val="16"/>
                <w:szCs w:val="16"/>
                <w:lang w:eastAsia="en-AU"/>
              </w:rPr>
            </w:pPr>
            <w:r w:rsidRPr="00514903">
              <w:rPr>
                <w:rFonts w:eastAsia="Times New Roman" w:cs="Arial"/>
                <w:b/>
                <w:bCs/>
                <w:sz w:val="16"/>
                <w:szCs w:val="16"/>
                <w:lang w:eastAsia="en-AU"/>
              </w:rPr>
              <w:t>2022</w:t>
            </w:r>
          </w:p>
        </w:tc>
        <w:tc>
          <w:tcPr>
            <w:tcW w:w="1666" w:type="dxa"/>
            <w:gridSpan w:val="2"/>
            <w:tcBorders>
              <w:top w:val="nil"/>
              <w:left w:val="nil"/>
              <w:bottom w:val="nil"/>
              <w:right w:val="nil"/>
            </w:tcBorders>
            <w:shd w:val="clear" w:color="auto" w:fill="F2F2F2" w:themeFill="background1" w:themeFillShade="F2"/>
            <w:noWrap/>
            <w:vAlign w:val="center"/>
            <w:hideMark/>
          </w:tcPr>
          <w:p w14:paraId="33BFA041" w14:textId="77777777" w:rsidR="00ED033C" w:rsidRPr="00514903" w:rsidRDefault="00ED033C" w:rsidP="00ED033C">
            <w:pPr>
              <w:spacing w:before="40" w:after="40" w:line="240" w:lineRule="auto"/>
              <w:jc w:val="center"/>
              <w:rPr>
                <w:rFonts w:eastAsia="Times New Roman" w:cs="Arial"/>
                <w:b/>
                <w:bCs/>
                <w:sz w:val="16"/>
                <w:szCs w:val="16"/>
                <w:lang w:eastAsia="en-AU"/>
              </w:rPr>
            </w:pPr>
            <w:r w:rsidRPr="00514903">
              <w:rPr>
                <w:rFonts w:eastAsia="Times New Roman" w:cs="Arial"/>
                <w:b/>
                <w:bCs/>
                <w:sz w:val="16"/>
                <w:szCs w:val="16"/>
                <w:lang w:eastAsia="en-AU"/>
              </w:rPr>
              <w:t>2021</w:t>
            </w:r>
          </w:p>
        </w:tc>
        <w:tc>
          <w:tcPr>
            <w:tcW w:w="1665" w:type="dxa"/>
            <w:gridSpan w:val="2"/>
            <w:tcBorders>
              <w:top w:val="nil"/>
              <w:left w:val="nil"/>
              <w:bottom w:val="nil"/>
              <w:right w:val="nil"/>
            </w:tcBorders>
            <w:shd w:val="clear" w:color="auto" w:fill="F2F2F2" w:themeFill="background1" w:themeFillShade="F2"/>
            <w:noWrap/>
            <w:vAlign w:val="center"/>
            <w:hideMark/>
          </w:tcPr>
          <w:p w14:paraId="5973A0E6" w14:textId="77777777" w:rsidR="00ED033C" w:rsidRPr="00514903" w:rsidRDefault="00ED033C" w:rsidP="00ED033C">
            <w:pPr>
              <w:spacing w:before="40" w:after="40" w:line="240" w:lineRule="auto"/>
              <w:jc w:val="center"/>
              <w:rPr>
                <w:rFonts w:eastAsia="Times New Roman" w:cs="Arial"/>
                <w:b/>
                <w:bCs/>
                <w:sz w:val="16"/>
                <w:szCs w:val="16"/>
                <w:lang w:eastAsia="en-AU"/>
              </w:rPr>
            </w:pPr>
            <w:r w:rsidRPr="00514903">
              <w:rPr>
                <w:rFonts w:eastAsia="Times New Roman" w:cs="Arial"/>
                <w:b/>
                <w:bCs/>
                <w:sz w:val="16"/>
                <w:szCs w:val="16"/>
                <w:lang w:eastAsia="en-AU"/>
              </w:rPr>
              <w:t>2022</w:t>
            </w:r>
          </w:p>
        </w:tc>
        <w:tc>
          <w:tcPr>
            <w:tcW w:w="1666" w:type="dxa"/>
            <w:gridSpan w:val="2"/>
            <w:tcBorders>
              <w:top w:val="nil"/>
              <w:left w:val="nil"/>
              <w:bottom w:val="nil"/>
              <w:right w:val="nil"/>
            </w:tcBorders>
            <w:shd w:val="clear" w:color="auto" w:fill="F2F2F2" w:themeFill="background1" w:themeFillShade="F2"/>
            <w:noWrap/>
            <w:vAlign w:val="center"/>
            <w:hideMark/>
          </w:tcPr>
          <w:p w14:paraId="43F075BD" w14:textId="77777777" w:rsidR="00ED033C" w:rsidRPr="00514903" w:rsidRDefault="00ED033C" w:rsidP="00ED033C">
            <w:pPr>
              <w:spacing w:before="40" w:after="40" w:line="240" w:lineRule="auto"/>
              <w:jc w:val="center"/>
              <w:rPr>
                <w:rFonts w:eastAsia="Times New Roman" w:cs="Arial"/>
                <w:b/>
                <w:bCs/>
                <w:sz w:val="16"/>
                <w:szCs w:val="16"/>
                <w:lang w:eastAsia="en-AU"/>
              </w:rPr>
            </w:pPr>
            <w:r w:rsidRPr="00514903">
              <w:rPr>
                <w:rFonts w:eastAsia="Times New Roman" w:cs="Arial"/>
                <w:b/>
                <w:bCs/>
                <w:sz w:val="16"/>
                <w:szCs w:val="16"/>
                <w:lang w:eastAsia="en-AU"/>
              </w:rPr>
              <w:t>2021</w:t>
            </w:r>
          </w:p>
        </w:tc>
      </w:tr>
      <w:tr w:rsidR="00ED033C" w:rsidRPr="000223CE" w14:paraId="54CF1FA9" w14:textId="77777777" w:rsidTr="00ED033C">
        <w:trPr>
          <w:trHeight w:val="283"/>
        </w:trPr>
        <w:tc>
          <w:tcPr>
            <w:tcW w:w="3119" w:type="dxa"/>
            <w:vMerge/>
            <w:tcBorders>
              <w:left w:val="nil"/>
              <w:bottom w:val="single" w:sz="4" w:space="0" w:color="auto"/>
              <w:right w:val="nil"/>
            </w:tcBorders>
            <w:shd w:val="clear" w:color="auto" w:fill="F2F2F2" w:themeFill="background1" w:themeFillShade="F2"/>
            <w:noWrap/>
            <w:vAlign w:val="center"/>
            <w:hideMark/>
          </w:tcPr>
          <w:p w14:paraId="40A423D5" w14:textId="77777777" w:rsidR="00ED033C" w:rsidRPr="00514903" w:rsidRDefault="00ED033C" w:rsidP="00ED033C">
            <w:pPr>
              <w:spacing w:before="40" w:after="40" w:line="240" w:lineRule="auto"/>
              <w:rPr>
                <w:rFonts w:eastAsia="Times New Roman" w:cs="Arial"/>
                <w:sz w:val="16"/>
                <w:szCs w:val="16"/>
                <w:lang w:eastAsia="en-AU"/>
              </w:rPr>
            </w:pPr>
          </w:p>
        </w:tc>
        <w:tc>
          <w:tcPr>
            <w:tcW w:w="832" w:type="dxa"/>
            <w:tcBorders>
              <w:top w:val="nil"/>
              <w:left w:val="nil"/>
              <w:bottom w:val="single" w:sz="4" w:space="0" w:color="auto"/>
              <w:right w:val="nil"/>
            </w:tcBorders>
            <w:shd w:val="clear" w:color="auto" w:fill="F2F2F2" w:themeFill="background1" w:themeFillShade="F2"/>
            <w:noWrap/>
            <w:vAlign w:val="center"/>
            <w:hideMark/>
          </w:tcPr>
          <w:p w14:paraId="73FF8668" w14:textId="77777777" w:rsidR="00ED033C" w:rsidRPr="00514903" w:rsidRDefault="00ED033C" w:rsidP="00ED033C">
            <w:pPr>
              <w:spacing w:before="40" w:after="40" w:line="240" w:lineRule="auto"/>
              <w:jc w:val="center"/>
              <w:rPr>
                <w:rFonts w:eastAsia="Times New Roman" w:cs="Arial"/>
                <w:b/>
                <w:bCs/>
                <w:sz w:val="16"/>
                <w:szCs w:val="16"/>
                <w:lang w:eastAsia="en-AU"/>
              </w:rPr>
            </w:pPr>
            <w:r w:rsidRPr="00514903">
              <w:rPr>
                <w:rFonts w:eastAsia="Times New Roman" w:cs="Arial"/>
                <w:b/>
                <w:bCs/>
                <w:sz w:val="16"/>
                <w:szCs w:val="16"/>
                <w:lang w:eastAsia="en-AU"/>
              </w:rPr>
              <w:t>No.</w:t>
            </w:r>
          </w:p>
        </w:tc>
        <w:tc>
          <w:tcPr>
            <w:tcW w:w="833" w:type="dxa"/>
            <w:tcBorders>
              <w:top w:val="nil"/>
              <w:left w:val="nil"/>
              <w:bottom w:val="single" w:sz="4" w:space="0" w:color="auto"/>
              <w:right w:val="nil"/>
            </w:tcBorders>
            <w:shd w:val="clear" w:color="auto" w:fill="F2F2F2" w:themeFill="background1" w:themeFillShade="F2"/>
            <w:noWrap/>
            <w:vAlign w:val="center"/>
            <w:hideMark/>
          </w:tcPr>
          <w:p w14:paraId="2CD4306E" w14:textId="77777777" w:rsidR="00ED033C" w:rsidRPr="00514903" w:rsidRDefault="00ED033C" w:rsidP="00ED033C">
            <w:pPr>
              <w:spacing w:before="40" w:after="40" w:line="240" w:lineRule="auto"/>
              <w:jc w:val="center"/>
              <w:rPr>
                <w:rFonts w:eastAsia="Times New Roman" w:cs="Arial"/>
                <w:b/>
                <w:bCs/>
                <w:sz w:val="16"/>
                <w:szCs w:val="16"/>
                <w:lang w:eastAsia="en-AU"/>
              </w:rPr>
            </w:pPr>
            <w:r w:rsidRPr="00514903">
              <w:rPr>
                <w:rFonts w:eastAsia="Times New Roman" w:cs="Arial"/>
                <w:b/>
                <w:bCs/>
                <w:sz w:val="16"/>
                <w:szCs w:val="16"/>
                <w:lang w:eastAsia="en-AU"/>
              </w:rPr>
              <w:t>%</w:t>
            </w:r>
          </w:p>
        </w:tc>
        <w:tc>
          <w:tcPr>
            <w:tcW w:w="833" w:type="dxa"/>
            <w:tcBorders>
              <w:top w:val="nil"/>
              <w:left w:val="nil"/>
              <w:bottom w:val="single" w:sz="4" w:space="0" w:color="auto"/>
              <w:right w:val="nil"/>
            </w:tcBorders>
            <w:shd w:val="clear" w:color="auto" w:fill="F2F2F2" w:themeFill="background1" w:themeFillShade="F2"/>
            <w:noWrap/>
            <w:vAlign w:val="center"/>
            <w:hideMark/>
          </w:tcPr>
          <w:p w14:paraId="6352AE1F" w14:textId="77777777" w:rsidR="00ED033C" w:rsidRPr="00514903" w:rsidRDefault="00ED033C" w:rsidP="00ED033C">
            <w:pPr>
              <w:spacing w:before="40" w:after="40" w:line="240" w:lineRule="auto"/>
              <w:jc w:val="center"/>
              <w:rPr>
                <w:rFonts w:eastAsia="Times New Roman" w:cs="Arial"/>
                <w:b/>
                <w:bCs/>
                <w:sz w:val="16"/>
                <w:szCs w:val="16"/>
                <w:lang w:eastAsia="en-AU"/>
              </w:rPr>
            </w:pPr>
            <w:r w:rsidRPr="00514903">
              <w:rPr>
                <w:rFonts w:eastAsia="Times New Roman" w:cs="Arial"/>
                <w:b/>
                <w:bCs/>
                <w:sz w:val="16"/>
                <w:szCs w:val="16"/>
                <w:lang w:eastAsia="en-AU"/>
              </w:rPr>
              <w:t>No.</w:t>
            </w:r>
          </w:p>
        </w:tc>
        <w:tc>
          <w:tcPr>
            <w:tcW w:w="833" w:type="dxa"/>
            <w:tcBorders>
              <w:top w:val="nil"/>
              <w:left w:val="nil"/>
              <w:bottom w:val="single" w:sz="4" w:space="0" w:color="auto"/>
              <w:right w:val="nil"/>
            </w:tcBorders>
            <w:shd w:val="clear" w:color="auto" w:fill="F2F2F2" w:themeFill="background1" w:themeFillShade="F2"/>
            <w:noWrap/>
            <w:vAlign w:val="center"/>
            <w:hideMark/>
          </w:tcPr>
          <w:p w14:paraId="75EEC402" w14:textId="77777777" w:rsidR="00ED033C" w:rsidRPr="00514903" w:rsidRDefault="00ED033C" w:rsidP="00ED033C">
            <w:pPr>
              <w:spacing w:before="40" w:after="40" w:line="240" w:lineRule="auto"/>
              <w:jc w:val="center"/>
              <w:rPr>
                <w:rFonts w:eastAsia="Times New Roman" w:cs="Arial"/>
                <w:b/>
                <w:bCs/>
                <w:sz w:val="16"/>
                <w:szCs w:val="16"/>
                <w:lang w:eastAsia="en-AU"/>
              </w:rPr>
            </w:pPr>
            <w:r w:rsidRPr="00514903">
              <w:rPr>
                <w:rFonts w:eastAsia="Times New Roman" w:cs="Arial"/>
                <w:b/>
                <w:bCs/>
                <w:sz w:val="16"/>
                <w:szCs w:val="16"/>
                <w:lang w:eastAsia="en-AU"/>
              </w:rPr>
              <w:t>%</w:t>
            </w:r>
          </w:p>
        </w:tc>
        <w:tc>
          <w:tcPr>
            <w:tcW w:w="832" w:type="dxa"/>
            <w:tcBorders>
              <w:top w:val="nil"/>
              <w:left w:val="nil"/>
              <w:bottom w:val="single" w:sz="4" w:space="0" w:color="auto"/>
              <w:right w:val="nil"/>
            </w:tcBorders>
            <w:shd w:val="clear" w:color="auto" w:fill="F2F2F2" w:themeFill="background1" w:themeFillShade="F2"/>
            <w:noWrap/>
            <w:vAlign w:val="center"/>
            <w:hideMark/>
          </w:tcPr>
          <w:p w14:paraId="63E27E61" w14:textId="77777777" w:rsidR="00ED033C" w:rsidRPr="00514903" w:rsidRDefault="00ED033C" w:rsidP="00ED033C">
            <w:pPr>
              <w:spacing w:before="40" w:after="40" w:line="240" w:lineRule="auto"/>
              <w:jc w:val="center"/>
              <w:rPr>
                <w:rFonts w:eastAsia="Times New Roman" w:cs="Arial"/>
                <w:b/>
                <w:bCs/>
                <w:sz w:val="16"/>
                <w:szCs w:val="16"/>
                <w:lang w:eastAsia="en-AU"/>
              </w:rPr>
            </w:pPr>
            <w:r w:rsidRPr="00514903">
              <w:rPr>
                <w:rFonts w:eastAsia="Times New Roman" w:cs="Arial"/>
                <w:b/>
                <w:bCs/>
                <w:sz w:val="16"/>
                <w:szCs w:val="16"/>
                <w:lang w:eastAsia="en-AU"/>
              </w:rPr>
              <w:t>$M</w:t>
            </w:r>
          </w:p>
        </w:tc>
        <w:tc>
          <w:tcPr>
            <w:tcW w:w="833" w:type="dxa"/>
            <w:tcBorders>
              <w:top w:val="nil"/>
              <w:left w:val="nil"/>
              <w:bottom w:val="single" w:sz="4" w:space="0" w:color="auto"/>
              <w:right w:val="nil"/>
            </w:tcBorders>
            <w:shd w:val="clear" w:color="auto" w:fill="F2F2F2" w:themeFill="background1" w:themeFillShade="F2"/>
            <w:noWrap/>
            <w:vAlign w:val="center"/>
            <w:hideMark/>
          </w:tcPr>
          <w:p w14:paraId="0317409C" w14:textId="77777777" w:rsidR="00ED033C" w:rsidRPr="00514903" w:rsidRDefault="00ED033C" w:rsidP="00ED033C">
            <w:pPr>
              <w:spacing w:before="40" w:after="40" w:line="240" w:lineRule="auto"/>
              <w:jc w:val="center"/>
              <w:rPr>
                <w:rFonts w:eastAsia="Times New Roman" w:cs="Arial"/>
                <w:b/>
                <w:bCs/>
                <w:sz w:val="16"/>
                <w:szCs w:val="16"/>
                <w:lang w:eastAsia="en-AU"/>
              </w:rPr>
            </w:pPr>
            <w:r w:rsidRPr="00514903">
              <w:rPr>
                <w:rFonts w:eastAsia="Times New Roman" w:cs="Arial"/>
                <w:b/>
                <w:bCs/>
                <w:sz w:val="16"/>
                <w:szCs w:val="16"/>
                <w:lang w:eastAsia="en-AU"/>
              </w:rPr>
              <w:t>%</w:t>
            </w:r>
          </w:p>
        </w:tc>
        <w:tc>
          <w:tcPr>
            <w:tcW w:w="833" w:type="dxa"/>
            <w:tcBorders>
              <w:top w:val="nil"/>
              <w:left w:val="nil"/>
              <w:bottom w:val="single" w:sz="4" w:space="0" w:color="auto"/>
              <w:right w:val="nil"/>
            </w:tcBorders>
            <w:shd w:val="clear" w:color="auto" w:fill="F2F2F2" w:themeFill="background1" w:themeFillShade="F2"/>
            <w:noWrap/>
            <w:vAlign w:val="center"/>
            <w:hideMark/>
          </w:tcPr>
          <w:p w14:paraId="2E164D55" w14:textId="77777777" w:rsidR="00ED033C" w:rsidRPr="00514903" w:rsidRDefault="00ED033C" w:rsidP="00ED033C">
            <w:pPr>
              <w:spacing w:before="40" w:after="40" w:line="240" w:lineRule="auto"/>
              <w:jc w:val="center"/>
              <w:rPr>
                <w:rFonts w:eastAsia="Times New Roman" w:cs="Arial"/>
                <w:b/>
                <w:bCs/>
                <w:sz w:val="16"/>
                <w:szCs w:val="16"/>
                <w:lang w:eastAsia="en-AU"/>
              </w:rPr>
            </w:pPr>
            <w:r w:rsidRPr="00514903">
              <w:rPr>
                <w:rFonts w:eastAsia="Times New Roman" w:cs="Arial"/>
                <w:b/>
                <w:bCs/>
                <w:sz w:val="16"/>
                <w:szCs w:val="16"/>
                <w:lang w:eastAsia="en-AU"/>
              </w:rPr>
              <w:t>$M</w:t>
            </w:r>
          </w:p>
        </w:tc>
        <w:tc>
          <w:tcPr>
            <w:tcW w:w="833" w:type="dxa"/>
            <w:tcBorders>
              <w:top w:val="nil"/>
              <w:left w:val="nil"/>
              <w:bottom w:val="single" w:sz="4" w:space="0" w:color="auto"/>
              <w:right w:val="nil"/>
            </w:tcBorders>
            <w:shd w:val="clear" w:color="auto" w:fill="F2F2F2" w:themeFill="background1" w:themeFillShade="F2"/>
            <w:noWrap/>
            <w:vAlign w:val="center"/>
            <w:hideMark/>
          </w:tcPr>
          <w:p w14:paraId="28A17340" w14:textId="77777777" w:rsidR="00ED033C" w:rsidRPr="00514903" w:rsidRDefault="00ED033C" w:rsidP="00ED033C">
            <w:pPr>
              <w:spacing w:before="40" w:after="40" w:line="240" w:lineRule="auto"/>
              <w:jc w:val="center"/>
              <w:rPr>
                <w:rFonts w:eastAsia="Times New Roman" w:cs="Arial"/>
                <w:b/>
                <w:bCs/>
                <w:sz w:val="16"/>
                <w:szCs w:val="16"/>
                <w:lang w:eastAsia="en-AU"/>
              </w:rPr>
            </w:pPr>
            <w:r w:rsidRPr="00514903">
              <w:rPr>
                <w:rFonts w:eastAsia="Times New Roman" w:cs="Arial"/>
                <w:b/>
                <w:bCs/>
                <w:sz w:val="16"/>
                <w:szCs w:val="16"/>
                <w:lang w:eastAsia="en-AU"/>
              </w:rPr>
              <w:t>%</w:t>
            </w:r>
          </w:p>
        </w:tc>
      </w:tr>
      <w:tr w:rsidR="00ED033C" w:rsidRPr="000223CE" w14:paraId="680E3A6C" w14:textId="77777777" w:rsidTr="00ED033C">
        <w:trPr>
          <w:trHeight w:val="283"/>
        </w:trPr>
        <w:tc>
          <w:tcPr>
            <w:tcW w:w="3119" w:type="dxa"/>
            <w:tcBorders>
              <w:top w:val="single" w:sz="4" w:space="0" w:color="auto"/>
              <w:left w:val="nil"/>
              <w:bottom w:val="single" w:sz="4" w:space="0" w:color="auto"/>
              <w:right w:val="nil"/>
            </w:tcBorders>
            <w:shd w:val="clear" w:color="auto" w:fill="auto"/>
            <w:noWrap/>
            <w:vAlign w:val="center"/>
            <w:hideMark/>
          </w:tcPr>
          <w:p w14:paraId="28FE8630" w14:textId="77777777" w:rsidR="00ED033C" w:rsidRPr="00514903" w:rsidRDefault="00ED033C" w:rsidP="00ED033C">
            <w:pPr>
              <w:spacing w:before="40" w:after="40" w:line="240" w:lineRule="auto"/>
              <w:rPr>
                <w:rFonts w:eastAsia="Times New Roman" w:cs="Arial"/>
                <w:sz w:val="16"/>
                <w:szCs w:val="16"/>
                <w:lang w:eastAsia="en-AU"/>
              </w:rPr>
            </w:pPr>
            <w:r w:rsidRPr="00514903">
              <w:rPr>
                <w:rFonts w:eastAsia="Times New Roman" w:cs="Arial"/>
                <w:sz w:val="16"/>
                <w:szCs w:val="16"/>
                <w:lang w:eastAsia="en-AU"/>
              </w:rPr>
              <w:t>Burns</w:t>
            </w:r>
          </w:p>
        </w:tc>
        <w:tc>
          <w:tcPr>
            <w:tcW w:w="832" w:type="dxa"/>
            <w:tcBorders>
              <w:top w:val="single" w:sz="4" w:space="0" w:color="auto"/>
              <w:left w:val="nil"/>
              <w:bottom w:val="single" w:sz="4" w:space="0" w:color="auto"/>
              <w:right w:val="nil"/>
            </w:tcBorders>
            <w:shd w:val="clear" w:color="auto" w:fill="F2F2F2" w:themeFill="background1" w:themeFillShade="F2"/>
            <w:noWrap/>
            <w:vAlign w:val="center"/>
            <w:hideMark/>
          </w:tcPr>
          <w:p w14:paraId="476EB993" w14:textId="77777777" w:rsidR="00ED033C" w:rsidRPr="00514903" w:rsidRDefault="00ED033C" w:rsidP="00ED033C">
            <w:pPr>
              <w:spacing w:before="40" w:after="40" w:line="240" w:lineRule="auto"/>
              <w:jc w:val="right"/>
              <w:rPr>
                <w:rFonts w:eastAsia="Times New Roman" w:cs="Arial"/>
                <w:sz w:val="16"/>
                <w:szCs w:val="16"/>
                <w:lang w:eastAsia="en-AU"/>
              </w:rPr>
            </w:pPr>
            <w:r w:rsidRPr="00514903">
              <w:rPr>
                <w:rFonts w:eastAsia="Times New Roman" w:cs="Arial"/>
                <w:sz w:val="16"/>
                <w:szCs w:val="16"/>
                <w:lang w:eastAsia="en-AU"/>
              </w:rPr>
              <w:t xml:space="preserve"> 28</w:t>
            </w:r>
          </w:p>
        </w:tc>
        <w:tc>
          <w:tcPr>
            <w:tcW w:w="833" w:type="dxa"/>
            <w:tcBorders>
              <w:top w:val="single" w:sz="4" w:space="0" w:color="auto"/>
              <w:left w:val="nil"/>
              <w:bottom w:val="single" w:sz="4" w:space="0" w:color="auto"/>
              <w:right w:val="nil"/>
            </w:tcBorders>
            <w:shd w:val="clear" w:color="auto" w:fill="F2F2F2" w:themeFill="background1" w:themeFillShade="F2"/>
            <w:noWrap/>
            <w:vAlign w:val="center"/>
            <w:hideMark/>
          </w:tcPr>
          <w:p w14:paraId="7DD229F2" w14:textId="77777777" w:rsidR="00ED033C" w:rsidRPr="00514903" w:rsidRDefault="00ED033C" w:rsidP="00ED033C">
            <w:pPr>
              <w:spacing w:before="40" w:after="40" w:line="240" w:lineRule="auto"/>
              <w:jc w:val="right"/>
              <w:rPr>
                <w:rFonts w:eastAsia="Times New Roman" w:cs="Arial"/>
                <w:sz w:val="16"/>
                <w:szCs w:val="16"/>
                <w:lang w:eastAsia="en-AU"/>
              </w:rPr>
            </w:pPr>
            <w:r w:rsidRPr="00514903">
              <w:rPr>
                <w:rFonts w:eastAsia="Times New Roman" w:cs="Arial"/>
                <w:sz w:val="16"/>
                <w:szCs w:val="16"/>
                <w:lang w:eastAsia="en-AU"/>
              </w:rPr>
              <w:t>0.9%</w:t>
            </w:r>
          </w:p>
        </w:tc>
        <w:tc>
          <w:tcPr>
            <w:tcW w:w="833" w:type="dxa"/>
            <w:tcBorders>
              <w:top w:val="single" w:sz="4" w:space="0" w:color="auto"/>
              <w:left w:val="nil"/>
              <w:bottom w:val="single" w:sz="4" w:space="0" w:color="auto"/>
              <w:right w:val="nil"/>
            </w:tcBorders>
            <w:shd w:val="clear" w:color="auto" w:fill="auto"/>
            <w:noWrap/>
            <w:vAlign w:val="center"/>
            <w:hideMark/>
          </w:tcPr>
          <w:p w14:paraId="02A01830" w14:textId="77777777" w:rsidR="00ED033C" w:rsidRPr="00514903" w:rsidRDefault="00ED033C" w:rsidP="00ED033C">
            <w:pPr>
              <w:spacing w:before="40" w:after="40" w:line="240" w:lineRule="auto"/>
              <w:jc w:val="right"/>
              <w:rPr>
                <w:rFonts w:eastAsia="Times New Roman" w:cs="Arial"/>
                <w:sz w:val="16"/>
                <w:szCs w:val="16"/>
                <w:lang w:eastAsia="en-AU"/>
              </w:rPr>
            </w:pPr>
            <w:r w:rsidRPr="00514903">
              <w:rPr>
                <w:rFonts w:eastAsia="Times New Roman" w:cs="Arial"/>
                <w:sz w:val="16"/>
                <w:szCs w:val="16"/>
                <w:lang w:eastAsia="en-AU"/>
              </w:rPr>
              <w:t xml:space="preserve"> 37</w:t>
            </w:r>
          </w:p>
        </w:tc>
        <w:tc>
          <w:tcPr>
            <w:tcW w:w="833" w:type="dxa"/>
            <w:tcBorders>
              <w:top w:val="single" w:sz="4" w:space="0" w:color="auto"/>
              <w:left w:val="nil"/>
              <w:bottom w:val="single" w:sz="4" w:space="0" w:color="auto"/>
              <w:right w:val="nil"/>
            </w:tcBorders>
            <w:shd w:val="clear" w:color="auto" w:fill="auto"/>
            <w:noWrap/>
            <w:vAlign w:val="center"/>
            <w:hideMark/>
          </w:tcPr>
          <w:p w14:paraId="52CC92DF" w14:textId="77777777" w:rsidR="00ED033C" w:rsidRPr="00514903" w:rsidRDefault="00ED033C" w:rsidP="00ED033C">
            <w:pPr>
              <w:spacing w:before="40" w:after="40" w:line="240" w:lineRule="auto"/>
              <w:jc w:val="right"/>
              <w:rPr>
                <w:rFonts w:eastAsia="Times New Roman" w:cs="Arial"/>
                <w:sz w:val="16"/>
                <w:szCs w:val="16"/>
                <w:lang w:eastAsia="en-AU"/>
              </w:rPr>
            </w:pPr>
            <w:r w:rsidRPr="00514903">
              <w:rPr>
                <w:rFonts w:eastAsia="Times New Roman" w:cs="Arial"/>
                <w:sz w:val="16"/>
                <w:szCs w:val="16"/>
                <w:lang w:eastAsia="en-AU"/>
              </w:rPr>
              <w:t>1.3%</w:t>
            </w:r>
          </w:p>
        </w:tc>
        <w:tc>
          <w:tcPr>
            <w:tcW w:w="832" w:type="dxa"/>
            <w:tcBorders>
              <w:top w:val="single" w:sz="4" w:space="0" w:color="auto"/>
              <w:left w:val="nil"/>
              <w:bottom w:val="single" w:sz="4" w:space="0" w:color="auto"/>
              <w:right w:val="nil"/>
            </w:tcBorders>
            <w:shd w:val="clear" w:color="auto" w:fill="F2F2F2" w:themeFill="background1" w:themeFillShade="F2"/>
            <w:noWrap/>
            <w:vAlign w:val="center"/>
            <w:hideMark/>
          </w:tcPr>
          <w:p w14:paraId="0D2B6004" w14:textId="77777777" w:rsidR="00ED033C" w:rsidRPr="00514903" w:rsidRDefault="00ED033C" w:rsidP="00ED033C">
            <w:pPr>
              <w:spacing w:before="40" w:after="40" w:line="240" w:lineRule="auto"/>
              <w:jc w:val="right"/>
              <w:rPr>
                <w:rFonts w:eastAsia="Times New Roman" w:cs="Arial"/>
                <w:sz w:val="16"/>
                <w:szCs w:val="16"/>
                <w:lang w:eastAsia="en-AU"/>
              </w:rPr>
            </w:pPr>
            <w:r w:rsidRPr="00514903">
              <w:rPr>
                <w:rFonts w:eastAsia="Times New Roman" w:cs="Arial"/>
                <w:sz w:val="16"/>
                <w:szCs w:val="16"/>
                <w:lang w:eastAsia="en-AU"/>
              </w:rPr>
              <w:t>4.5</w:t>
            </w:r>
          </w:p>
        </w:tc>
        <w:tc>
          <w:tcPr>
            <w:tcW w:w="833" w:type="dxa"/>
            <w:tcBorders>
              <w:top w:val="single" w:sz="4" w:space="0" w:color="auto"/>
              <w:left w:val="nil"/>
              <w:bottom w:val="single" w:sz="4" w:space="0" w:color="auto"/>
              <w:right w:val="nil"/>
            </w:tcBorders>
            <w:shd w:val="clear" w:color="auto" w:fill="F2F2F2" w:themeFill="background1" w:themeFillShade="F2"/>
            <w:noWrap/>
            <w:vAlign w:val="center"/>
            <w:hideMark/>
          </w:tcPr>
          <w:p w14:paraId="540F2C41" w14:textId="77777777" w:rsidR="00ED033C" w:rsidRPr="00514903" w:rsidRDefault="00ED033C" w:rsidP="00ED033C">
            <w:pPr>
              <w:spacing w:before="40" w:after="40" w:line="240" w:lineRule="auto"/>
              <w:jc w:val="right"/>
              <w:rPr>
                <w:rFonts w:eastAsia="Times New Roman" w:cs="Arial"/>
                <w:sz w:val="16"/>
                <w:szCs w:val="16"/>
                <w:lang w:eastAsia="en-AU"/>
              </w:rPr>
            </w:pPr>
            <w:r w:rsidRPr="00514903">
              <w:rPr>
                <w:rFonts w:eastAsia="Times New Roman" w:cs="Arial"/>
                <w:sz w:val="16"/>
                <w:szCs w:val="16"/>
                <w:lang w:eastAsia="en-AU"/>
              </w:rPr>
              <w:t>1.0%</w:t>
            </w:r>
          </w:p>
        </w:tc>
        <w:tc>
          <w:tcPr>
            <w:tcW w:w="833" w:type="dxa"/>
            <w:tcBorders>
              <w:top w:val="single" w:sz="4" w:space="0" w:color="auto"/>
              <w:left w:val="nil"/>
              <w:bottom w:val="single" w:sz="4" w:space="0" w:color="auto"/>
              <w:right w:val="nil"/>
            </w:tcBorders>
            <w:shd w:val="clear" w:color="auto" w:fill="auto"/>
            <w:noWrap/>
            <w:vAlign w:val="center"/>
            <w:hideMark/>
          </w:tcPr>
          <w:p w14:paraId="6521994B" w14:textId="77777777" w:rsidR="00ED033C" w:rsidRPr="00514903" w:rsidRDefault="00ED033C" w:rsidP="00ED033C">
            <w:pPr>
              <w:spacing w:before="40" w:after="40" w:line="240" w:lineRule="auto"/>
              <w:jc w:val="right"/>
              <w:rPr>
                <w:rFonts w:eastAsia="Times New Roman" w:cs="Arial"/>
                <w:sz w:val="16"/>
                <w:szCs w:val="16"/>
                <w:lang w:eastAsia="en-AU"/>
              </w:rPr>
            </w:pPr>
            <w:r w:rsidRPr="00514903">
              <w:rPr>
                <w:rFonts w:eastAsia="Times New Roman" w:cs="Arial"/>
                <w:sz w:val="16"/>
                <w:szCs w:val="16"/>
                <w:lang w:eastAsia="en-AU"/>
              </w:rPr>
              <w:t>4.2</w:t>
            </w:r>
          </w:p>
        </w:tc>
        <w:tc>
          <w:tcPr>
            <w:tcW w:w="833" w:type="dxa"/>
            <w:tcBorders>
              <w:top w:val="single" w:sz="4" w:space="0" w:color="auto"/>
              <w:left w:val="nil"/>
              <w:bottom w:val="single" w:sz="4" w:space="0" w:color="auto"/>
              <w:right w:val="nil"/>
            </w:tcBorders>
            <w:shd w:val="clear" w:color="auto" w:fill="auto"/>
            <w:noWrap/>
            <w:vAlign w:val="center"/>
            <w:hideMark/>
          </w:tcPr>
          <w:p w14:paraId="5502D0B9" w14:textId="77777777" w:rsidR="00ED033C" w:rsidRPr="00514903" w:rsidRDefault="00ED033C" w:rsidP="00ED033C">
            <w:pPr>
              <w:spacing w:before="40" w:after="40" w:line="240" w:lineRule="auto"/>
              <w:jc w:val="right"/>
              <w:rPr>
                <w:rFonts w:eastAsia="Times New Roman" w:cs="Arial"/>
                <w:sz w:val="16"/>
                <w:szCs w:val="16"/>
                <w:lang w:eastAsia="en-AU"/>
              </w:rPr>
            </w:pPr>
            <w:r w:rsidRPr="00514903">
              <w:rPr>
                <w:rFonts w:eastAsia="Times New Roman" w:cs="Arial"/>
                <w:sz w:val="16"/>
                <w:szCs w:val="16"/>
                <w:lang w:eastAsia="en-AU"/>
              </w:rPr>
              <w:t>0.9%</w:t>
            </w:r>
          </w:p>
        </w:tc>
      </w:tr>
      <w:tr w:rsidR="00ED033C" w:rsidRPr="000223CE" w14:paraId="1F6888AD" w14:textId="77777777" w:rsidTr="00ED033C">
        <w:trPr>
          <w:trHeight w:val="283"/>
        </w:trPr>
        <w:tc>
          <w:tcPr>
            <w:tcW w:w="3119" w:type="dxa"/>
            <w:tcBorders>
              <w:top w:val="single" w:sz="4" w:space="0" w:color="auto"/>
              <w:left w:val="nil"/>
              <w:bottom w:val="single" w:sz="4" w:space="0" w:color="auto"/>
              <w:right w:val="nil"/>
            </w:tcBorders>
            <w:shd w:val="clear" w:color="auto" w:fill="auto"/>
            <w:noWrap/>
            <w:vAlign w:val="center"/>
            <w:hideMark/>
          </w:tcPr>
          <w:p w14:paraId="04E42CAF" w14:textId="77777777" w:rsidR="00ED033C" w:rsidRPr="00514903" w:rsidRDefault="00ED033C" w:rsidP="00ED033C">
            <w:pPr>
              <w:spacing w:before="40" w:after="40" w:line="240" w:lineRule="auto"/>
              <w:rPr>
                <w:rFonts w:eastAsia="Times New Roman" w:cs="Arial"/>
                <w:sz w:val="16"/>
                <w:szCs w:val="16"/>
                <w:lang w:eastAsia="en-AU"/>
              </w:rPr>
            </w:pPr>
            <w:r w:rsidRPr="00514903">
              <w:rPr>
                <w:rFonts w:eastAsia="Times New Roman" w:cs="Arial"/>
                <w:sz w:val="16"/>
                <w:szCs w:val="16"/>
                <w:lang w:eastAsia="en-AU"/>
              </w:rPr>
              <w:t>Fractures</w:t>
            </w:r>
          </w:p>
        </w:tc>
        <w:tc>
          <w:tcPr>
            <w:tcW w:w="832" w:type="dxa"/>
            <w:tcBorders>
              <w:top w:val="single" w:sz="4" w:space="0" w:color="auto"/>
              <w:left w:val="nil"/>
              <w:bottom w:val="single" w:sz="4" w:space="0" w:color="auto"/>
              <w:right w:val="nil"/>
            </w:tcBorders>
            <w:shd w:val="clear" w:color="auto" w:fill="F2F2F2" w:themeFill="background1" w:themeFillShade="F2"/>
            <w:noWrap/>
            <w:vAlign w:val="center"/>
            <w:hideMark/>
          </w:tcPr>
          <w:p w14:paraId="4092FB2F" w14:textId="77777777" w:rsidR="00ED033C" w:rsidRPr="00514903" w:rsidRDefault="00ED033C" w:rsidP="00ED033C">
            <w:pPr>
              <w:spacing w:before="40" w:after="40" w:line="240" w:lineRule="auto"/>
              <w:jc w:val="right"/>
              <w:rPr>
                <w:rFonts w:eastAsia="Times New Roman" w:cs="Arial"/>
                <w:sz w:val="16"/>
                <w:szCs w:val="16"/>
                <w:lang w:eastAsia="en-AU"/>
              </w:rPr>
            </w:pPr>
            <w:r w:rsidRPr="00514903">
              <w:rPr>
                <w:rFonts w:eastAsia="Times New Roman" w:cs="Arial"/>
                <w:sz w:val="16"/>
                <w:szCs w:val="16"/>
                <w:lang w:eastAsia="en-AU"/>
              </w:rPr>
              <w:t xml:space="preserve"> 270</w:t>
            </w:r>
          </w:p>
        </w:tc>
        <w:tc>
          <w:tcPr>
            <w:tcW w:w="833" w:type="dxa"/>
            <w:tcBorders>
              <w:top w:val="single" w:sz="4" w:space="0" w:color="auto"/>
              <w:left w:val="nil"/>
              <w:bottom w:val="single" w:sz="4" w:space="0" w:color="auto"/>
              <w:right w:val="nil"/>
            </w:tcBorders>
            <w:shd w:val="clear" w:color="auto" w:fill="F2F2F2" w:themeFill="background1" w:themeFillShade="F2"/>
            <w:noWrap/>
            <w:vAlign w:val="center"/>
            <w:hideMark/>
          </w:tcPr>
          <w:p w14:paraId="61BB0A19" w14:textId="77777777" w:rsidR="00ED033C" w:rsidRPr="00514903" w:rsidRDefault="00ED033C" w:rsidP="00ED033C">
            <w:pPr>
              <w:spacing w:before="40" w:after="40" w:line="240" w:lineRule="auto"/>
              <w:jc w:val="right"/>
              <w:rPr>
                <w:rFonts w:eastAsia="Times New Roman" w:cs="Arial"/>
                <w:sz w:val="16"/>
                <w:szCs w:val="16"/>
                <w:lang w:eastAsia="en-AU"/>
              </w:rPr>
            </w:pPr>
            <w:r w:rsidRPr="00514903">
              <w:rPr>
                <w:rFonts w:eastAsia="Times New Roman" w:cs="Arial"/>
                <w:sz w:val="16"/>
                <w:szCs w:val="16"/>
                <w:lang w:eastAsia="en-AU"/>
              </w:rPr>
              <w:t>9.0%</w:t>
            </w:r>
          </w:p>
        </w:tc>
        <w:tc>
          <w:tcPr>
            <w:tcW w:w="833" w:type="dxa"/>
            <w:tcBorders>
              <w:top w:val="single" w:sz="4" w:space="0" w:color="auto"/>
              <w:left w:val="nil"/>
              <w:bottom w:val="single" w:sz="4" w:space="0" w:color="auto"/>
              <w:right w:val="nil"/>
            </w:tcBorders>
            <w:shd w:val="clear" w:color="auto" w:fill="auto"/>
            <w:noWrap/>
            <w:vAlign w:val="center"/>
            <w:hideMark/>
          </w:tcPr>
          <w:p w14:paraId="5F7F3A9F" w14:textId="77777777" w:rsidR="00ED033C" w:rsidRPr="00514903" w:rsidRDefault="00ED033C" w:rsidP="00ED033C">
            <w:pPr>
              <w:spacing w:before="40" w:after="40" w:line="240" w:lineRule="auto"/>
              <w:jc w:val="right"/>
              <w:rPr>
                <w:rFonts w:eastAsia="Times New Roman" w:cs="Arial"/>
                <w:sz w:val="16"/>
                <w:szCs w:val="16"/>
                <w:lang w:eastAsia="en-AU"/>
              </w:rPr>
            </w:pPr>
            <w:r w:rsidRPr="00514903">
              <w:rPr>
                <w:rFonts w:eastAsia="Times New Roman" w:cs="Arial"/>
                <w:sz w:val="16"/>
                <w:szCs w:val="16"/>
                <w:lang w:eastAsia="en-AU"/>
              </w:rPr>
              <w:t xml:space="preserve"> 260</w:t>
            </w:r>
          </w:p>
        </w:tc>
        <w:tc>
          <w:tcPr>
            <w:tcW w:w="833" w:type="dxa"/>
            <w:tcBorders>
              <w:top w:val="single" w:sz="4" w:space="0" w:color="auto"/>
              <w:left w:val="nil"/>
              <w:bottom w:val="single" w:sz="4" w:space="0" w:color="auto"/>
              <w:right w:val="nil"/>
            </w:tcBorders>
            <w:shd w:val="clear" w:color="auto" w:fill="auto"/>
            <w:noWrap/>
            <w:vAlign w:val="center"/>
            <w:hideMark/>
          </w:tcPr>
          <w:p w14:paraId="2EF8C1ED" w14:textId="77777777" w:rsidR="00ED033C" w:rsidRPr="00514903" w:rsidRDefault="00ED033C" w:rsidP="00ED033C">
            <w:pPr>
              <w:spacing w:before="40" w:after="40" w:line="240" w:lineRule="auto"/>
              <w:jc w:val="right"/>
              <w:rPr>
                <w:rFonts w:eastAsia="Times New Roman" w:cs="Arial"/>
                <w:sz w:val="16"/>
                <w:szCs w:val="16"/>
                <w:lang w:eastAsia="en-AU"/>
              </w:rPr>
            </w:pPr>
            <w:r w:rsidRPr="00514903">
              <w:rPr>
                <w:rFonts w:eastAsia="Times New Roman" w:cs="Arial"/>
                <w:sz w:val="16"/>
                <w:szCs w:val="16"/>
                <w:lang w:eastAsia="en-AU"/>
              </w:rPr>
              <w:t>9.0%</w:t>
            </w:r>
          </w:p>
        </w:tc>
        <w:tc>
          <w:tcPr>
            <w:tcW w:w="832" w:type="dxa"/>
            <w:tcBorders>
              <w:top w:val="single" w:sz="4" w:space="0" w:color="auto"/>
              <w:left w:val="nil"/>
              <w:bottom w:val="single" w:sz="4" w:space="0" w:color="auto"/>
              <w:right w:val="nil"/>
            </w:tcBorders>
            <w:shd w:val="clear" w:color="auto" w:fill="F2F2F2" w:themeFill="background1" w:themeFillShade="F2"/>
            <w:noWrap/>
            <w:vAlign w:val="center"/>
            <w:hideMark/>
          </w:tcPr>
          <w:p w14:paraId="1834649C" w14:textId="77777777" w:rsidR="00ED033C" w:rsidRPr="00514903" w:rsidRDefault="00ED033C" w:rsidP="00ED033C">
            <w:pPr>
              <w:spacing w:before="40" w:after="40" w:line="240" w:lineRule="auto"/>
              <w:jc w:val="right"/>
              <w:rPr>
                <w:rFonts w:eastAsia="Times New Roman" w:cs="Arial"/>
                <w:sz w:val="16"/>
                <w:szCs w:val="16"/>
                <w:lang w:eastAsia="en-AU"/>
              </w:rPr>
            </w:pPr>
            <w:r w:rsidRPr="00514903">
              <w:rPr>
                <w:rFonts w:eastAsia="Times New Roman" w:cs="Arial"/>
                <w:sz w:val="16"/>
                <w:szCs w:val="16"/>
                <w:lang w:eastAsia="en-AU"/>
              </w:rPr>
              <w:t>44.7</w:t>
            </w:r>
          </w:p>
        </w:tc>
        <w:tc>
          <w:tcPr>
            <w:tcW w:w="833" w:type="dxa"/>
            <w:tcBorders>
              <w:top w:val="single" w:sz="4" w:space="0" w:color="auto"/>
              <w:left w:val="nil"/>
              <w:bottom w:val="single" w:sz="4" w:space="0" w:color="auto"/>
              <w:right w:val="nil"/>
            </w:tcBorders>
            <w:shd w:val="clear" w:color="auto" w:fill="F2F2F2" w:themeFill="background1" w:themeFillShade="F2"/>
            <w:noWrap/>
            <w:vAlign w:val="center"/>
            <w:hideMark/>
          </w:tcPr>
          <w:p w14:paraId="2D048166" w14:textId="77777777" w:rsidR="00ED033C" w:rsidRPr="00514903" w:rsidRDefault="00ED033C" w:rsidP="00ED033C">
            <w:pPr>
              <w:spacing w:before="40" w:after="40" w:line="240" w:lineRule="auto"/>
              <w:jc w:val="right"/>
              <w:rPr>
                <w:rFonts w:eastAsia="Times New Roman" w:cs="Arial"/>
                <w:sz w:val="16"/>
                <w:szCs w:val="16"/>
                <w:lang w:eastAsia="en-AU"/>
              </w:rPr>
            </w:pPr>
            <w:r w:rsidRPr="00514903">
              <w:rPr>
                <w:rFonts w:eastAsia="Times New Roman" w:cs="Arial"/>
                <w:sz w:val="16"/>
                <w:szCs w:val="16"/>
                <w:lang w:eastAsia="en-AU"/>
              </w:rPr>
              <w:t>9.7%</w:t>
            </w:r>
          </w:p>
        </w:tc>
        <w:tc>
          <w:tcPr>
            <w:tcW w:w="833" w:type="dxa"/>
            <w:tcBorders>
              <w:top w:val="single" w:sz="4" w:space="0" w:color="auto"/>
              <w:left w:val="nil"/>
              <w:bottom w:val="single" w:sz="4" w:space="0" w:color="auto"/>
              <w:right w:val="nil"/>
            </w:tcBorders>
            <w:shd w:val="clear" w:color="auto" w:fill="auto"/>
            <w:noWrap/>
            <w:vAlign w:val="center"/>
            <w:hideMark/>
          </w:tcPr>
          <w:p w14:paraId="20E4FFE5" w14:textId="77777777" w:rsidR="00ED033C" w:rsidRPr="00514903" w:rsidRDefault="00ED033C" w:rsidP="00ED033C">
            <w:pPr>
              <w:spacing w:before="40" w:after="40" w:line="240" w:lineRule="auto"/>
              <w:jc w:val="right"/>
              <w:rPr>
                <w:rFonts w:eastAsia="Times New Roman" w:cs="Arial"/>
                <w:sz w:val="16"/>
                <w:szCs w:val="16"/>
                <w:lang w:eastAsia="en-AU"/>
              </w:rPr>
            </w:pPr>
            <w:r w:rsidRPr="00514903">
              <w:rPr>
                <w:rFonts w:eastAsia="Times New Roman" w:cs="Arial"/>
                <w:sz w:val="16"/>
                <w:szCs w:val="16"/>
                <w:lang w:eastAsia="en-AU"/>
              </w:rPr>
              <w:t>53.9</w:t>
            </w:r>
          </w:p>
        </w:tc>
        <w:tc>
          <w:tcPr>
            <w:tcW w:w="833" w:type="dxa"/>
            <w:tcBorders>
              <w:top w:val="single" w:sz="4" w:space="0" w:color="auto"/>
              <w:left w:val="nil"/>
              <w:bottom w:val="single" w:sz="4" w:space="0" w:color="auto"/>
              <w:right w:val="nil"/>
            </w:tcBorders>
            <w:shd w:val="clear" w:color="auto" w:fill="auto"/>
            <w:noWrap/>
            <w:vAlign w:val="center"/>
            <w:hideMark/>
          </w:tcPr>
          <w:p w14:paraId="0C39C5DE" w14:textId="77777777" w:rsidR="00ED033C" w:rsidRPr="00514903" w:rsidRDefault="00ED033C" w:rsidP="00ED033C">
            <w:pPr>
              <w:spacing w:before="40" w:after="40" w:line="240" w:lineRule="auto"/>
              <w:jc w:val="right"/>
              <w:rPr>
                <w:rFonts w:eastAsia="Times New Roman" w:cs="Arial"/>
                <w:sz w:val="16"/>
                <w:szCs w:val="16"/>
                <w:lang w:eastAsia="en-AU"/>
              </w:rPr>
            </w:pPr>
            <w:r w:rsidRPr="00514903">
              <w:rPr>
                <w:rFonts w:eastAsia="Times New Roman" w:cs="Arial"/>
                <w:sz w:val="16"/>
                <w:szCs w:val="16"/>
                <w:lang w:eastAsia="en-AU"/>
              </w:rPr>
              <w:t>11.1%</w:t>
            </w:r>
          </w:p>
        </w:tc>
      </w:tr>
      <w:tr w:rsidR="00ED033C" w:rsidRPr="000223CE" w14:paraId="5878D2EC" w14:textId="77777777" w:rsidTr="00ED033C">
        <w:trPr>
          <w:trHeight w:val="537"/>
        </w:trPr>
        <w:tc>
          <w:tcPr>
            <w:tcW w:w="3119" w:type="dxa"/>
            <w:tcBorders>
              <w:top w:val="single" w:sz="4" w:space="0" w:color="auto"/>
              <w:left w:val="nil"/>
              <w:bottom w:val="single" w:sz="4" w:space="0" w:color="auto"/>
              <w:right w:val="nil"/>
            </w:tcBorders>
            <w:shd w:val="clear" w:color="auto" w:fill="auto"/>
            <w:vAlign w:val="center"/>
            <w:hideMark/>
          </w:tcPr>
          <w:p w14:paraId="08502314" w14:textId="77777777" w:rsidR="00ED033C" w:rsidRPr="00514903" w:rsidRDefault="00ED033C" w:rsidP="00ED033C">
            <w:pPr>
              <w:spacing w:before="40" w:after="40" w:line="240" w:lineRule="auto"/>
              <w:rPr>
                <w:rFonts w:eastAsia="Times New Roman" w:cs="Arial"/>
                <w:sz w:val="16"/>
                <w:szCs w:val="16"/>
                <w:lang w:eastAsia="en-AU"/>
              </w:rPr>
            </w:pPr>
            <w:r w:rsidRPr="00514903">
              <w:rPr>
                <w:rFonts w:eastAsia="Times New Roman" w:cs="Arial"/>
                <w:sz w:val="16"/>
                <w:szCs w:val="16"/>
                <w:lang w:eastAsia="en-AU"/>
              </w:rPr>
              <w:t>Intracranial injuries and injuries to nerves and spinal cord</w:t>
            </w:r>
          </w:p>
        </w:tc>
        <w:tc>
          <w:tcPr>
            <w:tcW w:w="832" w:type="dxa"/>
            <w:tcBorders>
              <w:top w:val="single" w:sz="4" w:space="0" w:color="auto"/>
              <w:left w:val="nil"/>
              <w:bottom w:val="single" w:sz="4" w:space="0" w:color="auto"/>
              <w:right w:val="nil"/>
            </w:tcBorders>
            <w:shd w:val="clear" w:color="auto" w:fill="F2F2F2" w:themeFill="background1" w:themeFillShade="F2"/>
            <w:noWrap/>
            <w:vAlign w:val="center"/>
            <w:hideMark/>
          </w:tcPr>
          <w:p w14:paraId="055E5BA9" w14:textId="77777777" w:rsidR="00ED033C" w:rsidRPr="00514903" w:rsidRDefault="00ED033C" w:rsidP="00ED033C">
            <w:pPr>
              <w:spacing w:before="40" w:after="40" w:line="240" w:lineRule="auto"/>
              <w:jc w:val="right"/>
              <w:rPr>
                <w:rFonts w:eastAsia="Times New Roman" w:cs="Arial"/>
                <w:sz w:val="16"/>
                <w:szCs w:val="16"/>
                <w:lang w:eastAsia="en-AU"/>
              </w:rPr>
            </w:pPr>
            <w:r w:rsidRPr="00514903">
              <w:rPr>
                <w:rFonts w:eastAsia="Times New Roman" w:cs="Arial"/>
                <w:sz w:val="16"/>
                <w:szCs w:val="16"/>
                <w:lang w:eastAsia="en-AU"/>
              </w:rPr>
              <w:t xml:space="preserve"> 22</w:t>
            </w:r>
          </w:p>
        </w:tc>
        <w:tc>
          <w:tcPr>
            <w:tcW w:w="833" w:type="dxa"/>
            <w:tcBorders>
              <w:top w:val="single" w:sz="4" w:space="0" w:color="auto"/>
              <w:left w:val="nil"/>
              <w:bottom w:val="single" w:sz="4" w:space="0" w:color="auto"/>
              <w:right w:val="nil"/>
            </w:tcBorders>
            <w:shd w:val="clear" w:color="auto" w:fill="F2F2F2" w:themeFill="background1" w:themeFillShade="F2"/>
            <w:noWrap/>
            <w:vAlign w:val="center"/>
            <w:hideMark/>
          </w:tcPr>
          <w:p w14:paraId="0FEF0803" w14:textId="77777777" w:rsidR="00ED033C" w:rsidRPr="00514903" w:rsidRDefault="00ED033C" w:rsidP="00ED033C">
            <w:pPr>
              <w:spacing w:before="40" w:after="40" w:line="240" w:lineRule="auto"/>
              <w:jc w:val="right"/>
              <w:rPr>
                <w:rFonts w:eastAsia="Times New Roman" w:cs="Arial"/>
                <w:sz w:val="16"/>
                <w:szCs w:val="16"/>
                <w:lang w:eastAsia="en-AU"/>
              </w:rPr>
            </w:pPr>
            <w:r w:rsidRPr="00514903">
              <w:rPr>
                <w:rFonts w:eastAsia="Times New Roman" w:cs="Arial"/>
                <w:sz w:val="16"/>
                <w:szCs w:val="16"/>
                <w:lang w:eastAsia="en-AU"/>
              </w:rPr>
              <w:t>0.7%</w:t>
            </w:r>
          </w:p>
        </w:tc>
        <w:tc>
          <w:tcPr>
            <w:tcW w:w="833" w:type="dxa"/>
            <w:tcBorders>
              <w:top w:val="single" w:sz="4" w:space="0" w:color="auto"/>
              <w:left w:val="nil"/>
              <w:bottom w:val="single" w:sz="4" w:space="0" w:color="auto"/>
              <w:right w:val="nil"/>
            </w:tcBorders>
            <w:shd w:val="clear" w:color="auto" w:fill="auto"/>
            <w:noWrap/>
            <w:vAlign w:val="center"/>
            <w:hideMark/>
          </w:tcPr>
          <w:p w14:paraId="6013159B" w14:textId="77777777" w:rsidR="00ED033C" w:rsidRPr="00514903" w:rsidRDefault="00ED033C" w:rsidP="00ED033C">
            <w:pPr>
              <w:spacing w:before="40" w:after="40" w:line="240" w:lineRule="auto"/>
              <w:jc w:val="right"/>
              <w:rPr>
                <w:rFonts w:eastAsia="Times New Roman" w:cs="Arial"/>
                <w:sz w:val="16"/>
                <w:szCs w:val="16"/>
                <w:lang w:eastAsia="en-AU"/>
              </w:rPr>
            </w:pPr>
            <w:r w:rsidRPr="00514903">
              <w:rPr>
                <w:rFonts w:eastAsia="Times New Roman" w:cs="Arial"/>
                <w:sz w:val="16"/>
                <w:szCs w:val="16"/>
                <w:lang w:eastAsia="en-AU"/>
              </w:rPr>
              <w:t xml:space="preserve"> 24</w:t>
            </w:r>
          </w:p>
        </w:tc>
        <w:tc>
          <w:tcPr>
            <w:tcW w:w="833" w:type="dxa"/>
            <w:tcBorders>
              <w:top w:val="single" w:sz="4" w:space="0" w:color="auto"/>
              <w:left w:val="nil"/>
              <w:bottom w:val="single" w:sz="4" w:space="0" w:color="auto"/>
              <w:right w:val="nil"/>
            </w:tcBorders>
            <w:shd w:val="clear" w:color="auto" w:fill="auto"/>
            <w:noWrap/>
            <w:vAlign w:val="center"/>
            <w:hideMark/>
          </w:tcPr>
          <w:p w14:paraId="5730D631" w14:textId="77777777" w:rsidR="00ED033C" w:rsidRPr="00514903" w:rsidRDefault="00ED033C" w:rsidP="00ED033C">
            <w:pPr>
              <w:spacing w:before="40" w:after="40" w:line="240" w:lineRule="auto"/>
              <w:jc w:val="right"/>
              <w:rPr>
                <w:rFonts w:eastAsia="Times New Roman" w:cs="Arial"/>
                <w:sz w:val="16"/>
                <w:szCs w:val="16"/>
                <w:lang w:eastAsia="en-AU"/>
              </w:rPr>
            </w:pPr>
            <w:r w:rsidRPr="00514903">
              <w:rPr>
                <w:rFonts w:eastAsia="Times New Roman" w:cs="Arial"/>
                <w:sz w:val="16"/>
                <w:szCs w:val="16"/>
                <w:lang w:eastAsia="en-AU"/>
              </w:rPr>
              <w:t>0.8%</w:t>
            </w:r>
          </w:p>
        </w:tc>
        <w:tc>
          <w:tcPr>
            <w:tcW w:w="832" w:type="dxa"/>
            <w:tcBorders>
              <w:top w:val="single" w:sz="4" w:space="0" w:color="auto"/>
              <w:left w:val="nil"/>
              <w:bottom w:val="single" w:sz="4" w:space="0" w:color="auto"/>
              <w:right w:val="nil"/>
            </w:tcBorders>
            <w:shd w:val="clear" w:color="auto" w:fill="F2F2F2" w:themeFill="background1" w:themeFillShade="F2"/>
            <w:noWrap/>
            <w:vAlign w:val="center"/>
            <w:hideMark/>
          </w:tcPr>
          <w:p w14:paraId="0795EB73" w14:textId="77777777" w:rsidR="00ED033C" w:rsidRPr="00514903" w:rsidRDefault="00ED033C" w:rsidP="00ED033C">
            <w:pPr>
              <w:spacing w:before="40" w:after="40" w:line="240" w:lineRule="auto"/>
              <w:jc w:val="right"/>
              <w:rPr>
                <w:rFonts w:eastAsia="Times New Roman" w:cs="Arial"/>
                <w:sz w:val="16"/>
                <w:szCs w:val="16"/>
                <w:lang w:eastAsia="en-AU"/>
              </w:rPr>
            </w:pPr>
            <w:r w:rsidRPr="00514903">
              <w:rPr>
                <w:rFonts w:eastAsia="Times New Roman" w:cs="Arial"/>
                <w:sz w:val="16"/>
                <w:szCs w:val="16"/>
                <w:lang w:eastAsia="en-AU"/>
              </w:rPr>
              <w:t>4.1</w:t>
            </w:r>
          </w:p>
        </w:tc>
        <w:tc>
          <w:tcPr>
            <w:tcW w:w="833" w:type="dxa"/>
            <w:tcBorders>
              <w:top w:val="single" w:sz="4" w:space="0" w:color="auto"/>
              <w:left w:val="nil"/>
              <w:bottom w:val="single" w:sz="4" w:space="0" w:color="auto"/>
              <w:right w:val="nil"/>
            </w:tcBorders>
            <w:shd w:val="clear" w:color="auto" w:fill="F2F2F2" w:themeFill="background1" w:themeFillShade="F2"/>
            <w:noWrap/>
            <w:vAlign w:val="center"/>
            <w:hideMark/>
          </w:tcPr>
          <w:p w14:paraId="1D763F7F" w14:textId="77777777" w:rsidR="00ED033C" w:rsidRPr="00514903" w:rsidRDefault="00ED033C" w:rsidP="00ED033C">
            <w:pPr>
              <w:spacing w:before="40" w:after="40" w:line="240" w:lineRule="auto"/>
              <w:jc w:val="right"/>
              <w:rPr>
                <w:rFonts w:eastAsia="Times New Roman" w:cs="Arial"/>
                <w:sz w:val="16"/>
                <w:szCs w:val="16"/>
                <w:lang w:eastAsia="en-AU"/>
              </w:rPr>
            </w:pPr>
            <w:r w:rsidRPr="00514903">
              <w:rPr>
                <w:rFonts w:eastAsia="Times New Roman" w:cs="Arial"/>
                <w:sz w:val="16"/>
                <w:szCs w:val="16"/>
                <w:lang w:eastAsia="en-AU"/>
              </w:rPr>
              <w:t>0.9%</w:t>
            </w:r>
          </w:p>
        </w:tc>
        <w:tc>
          <w:tcPr>
            <w:tcW w:w="833" w:type="dxa"/>
            <w:tcBorders>
              <w:top w:val="single" w:sz="4" w:space="0" w:color="auto"/>
              <w:left w:val="nil"/>
              <w:bottom w:val="single" w:sz="4" w:space="0" w:color="auto"/>
              <w:right w:val="nil"/>
            </w:tcBorders>
            <w:shd w:val="clear" w:color="auto" w:fill="auto"/>
            <w:noWrap/>
            <w:vAlign w:val="center"/>
            <w:hideMark/>
          </w:tcPr>
          <w:p w14:paraId="5C6E9EC3" w14:textId="77777777" w:rsidR="00ED033C" w:rsidRPr="00514903" w:rsidRDefault="00ED033C" w:rsidP="00ED033C">
            <w:pPr>
              <w:spacing w:before="40" w:after="40" w:line="240" w:lineRule="auto"/>
              <w:jc w:val="right"/>
              <w:rPr>
                <w:rFonts w:eastAsia="Times New Roman" w:cs="Arial"/>
                <w:sz w:val="16"/>
                <w:szCs w:val="16"/>
                <w:lang w:eastAsia="en-AU"/>
              </w:rPr>
            </w:pPr>
            <w:r w:rsidRPr="00514903">
              <w:rPr>
                <w:rFonts w:eastAsia="Times New Roman" w:cs="Arial"/>
                <w:sz w:val="16"/>
                <w:szCs w:val="16"/>
                <w:lang w:eastAsia="en-AU"/>
              </w:rPr>
              <w:t>2.5</w:t>
            </w:r>
          </w:p>
        </w:tc>
        <w:tc>
          <w:tcPr>
            <w:tcW w:w="833" w:type="dxa"/>
            <w:tcBorders>
              <w:top w:val="single" w:sz="4" w:space="0" w:color="auto"/>
              <w:left w:val="nil"/>
              <w:bottom w:val="single" w:sz="4" w:space="0" w:color="auto"/>
              <w:right w:val="nil"/>
            </w:tcBorders>
            <w:shd w:val="clear" w:color="auto" w:fill="auto"/>
            <w:noWrap/>
            <w:vAlign w:val="center"/>
            <w:hideMark/>
          </w:tcPr>
          <w:p w14:paraId="1ACD7E73" w14:textId="77777777" w:rsidR="00ED033C" w:rsidRPr="00514903" w:rsidRDefault="00ED033C" w:rsidP="00ED033C">
            <w:pPr>
              <w:spacing w:before="40" w:after="40" w:line="240" w:lineRule="auto"/>
              <w:jc w:val="right"/>
              <w:rPr>
                <w:rFonts w:eastAsia="Times New Roman" w:cs="Arial"/>
                <w:sz w:val="16"/>
                <w:szCs w:val="16"/>
                <w:lang w:eastAsia="en-AU"/>
              </w:rPr>
            </w:pPr>
            <w:r w:rsidRPr="00514903">
              <w:rPr>
                <w:rFonts w:eastAsia="Times New Roman" w:cs="Arial"/>
                <w:sz w:val="16"/>
                <w:szCs w:val="16"/>
                <w:lang w:eastAsia="en-AU"/>
              </w:rPr>
              <w:t>0.5%</w:t>
            </w:r>
          </w:p>
        </w:tc>
      </w:tr>
      <w:tr w:rsidR="00ED033C" w:rsidRPr="000223CE" w14:paraId="73380F77" w14:textId="77777777" w:rsidTr="00ED033C">
        <w:trPr>
          <w:trHeight w:val="283"/>
        </w:trPr>
        <w:tc>
          <w:tcPr>
            <w:tcW w:w="3119" w:type="dxa"/>
            <w:tcBorders>
              <w:top w:val="single" w:sz="4" w:space="0" w:color="auto"/>
              <w:left w:val="nil"/>
              <w:bottom w:val="single" w:sz="4" w:space="0" w:color="auto"/>
              <w:right w:val="nil"/>
            </w:tcBorders>
            <w:shd w:val="clear" w:color="auto" w:fill="auto"/>
            <w:noWrap/>
            <w:vAlign w:val="center"/>
            <w:hideMark/>
          </w:tcPr>
          <w:p w14:paraId="2E409D13" w14:textId="77777777" w:rsidR="00ED033C" w:rsidRPr="00514903" w:rsidRDefault="00ED033C" w:rsidP="00ED033C">
            <w:pPr>
              <w:spacing w:before="40" w:after="40" w:line="240" w:lineRule="auto"/>
              <w:rPr>
                <w:rFonts w:eastAsia="Times New Roman" w:cs="Arial"/>
                <w:sz w:val="16"/>
                <w:szCs w:val="16"/>
                <w:lang w:eastAsia="en-AU"/>
              </w:rPr>
            </w:pPr>
            <w:r w:rsidRPr="00514903">
              <w:rPr>
                <w:rFonts w:eastAsia="Times New Roman" w:cs="Arial"/>
                <w:sz w:val="16"/>
                <w:szCs w:val="16"/>
                <w:lang w:eastAsia="en-AU"/>
              </w:rPr>
              <w:t>Mental disorders</w:t>
            </w:r>
          </w:p>
        </w:tc>
        <w:tc>
          <w:tcPr>
            <w:tcW w:w="832" w:type="dxa"/>
            <w:tcBorders>
              <w:top w:val="single" w:sz="4" w:space="0" w:color="auto"/>
              <w:left w:val="nil"/>
              <w:bottom w:val="single" w:sz="4" w:space="0" w:color="auto"/>
              <w:right w:val="nil"/>
            </w:tcBorders>
            <w:shd w:val="clear" w:color="auto" w:fill="F2F2F2" w:themeFill="background1" w:themeFillShade="F2"/>
            <w:noWrap/>
            <w:vAlign w:val="center"/>
            <w:hideMark/>
          </w:tcPr>
          <w:p w14:paraId="7FD6A69C" w14:textId="77777777" w:rsidR="00ED033C" w:rsidRPr="00514903" w:rsidRDefault="00ED033C" w:rsidP="00ED033C">
            <w:pPr>
              <w:spacing w:before="40" w:after="40" w:line="240" w:lineRule="auto"/>
              <w:jc w:val="right"/>
              <w:rPr>
                <w:rFonts w:eastAsia="Times New Roman" w:cs="Arial"/>
                <w:sz w:val="16"/>
                <w:szCs w:val="16"/>
                <w:lang w:eastAsia="en-AU"/>
              </w:rPr>
            </w:pPr>
            <w:r w:rsidRPr="00514903">
              <w:rPr>
                <w:rFonts w:eastAsia="Times New Roman" w:cs="Arial"/>
                <w:sz w:val="16"/>
                <w:szCs w:val="16"/>
                <w:lang w:eastAsia="en-AU"/>
              </w:rPr>
              <w:t xml:space="preserve"> 371</w:t>
            </w:r>
          </w:p>
        </w:tc>
        <w:tc>
          <w:tcPr>
            <w:tcW w:w="833" w:type="dxa"/>
            <w:tcBorders>
              <w:top w:val="single" w:sz="4" w:space="0" w:color="auto"/>
              <w:left w:val="nil"/>
              <w:bottom w:val="single" w:sz="4" w:space="0" w:color="auto"/>
              <w:right w:val="nil"/>
            </w:tcBorders>
            <w:shd w:val="clear" w:color="auto" w:fill="F2F2F2" w:themeFill="background1" w:themeFillShade="F2"/>
            <w:noWrap/>
            <w:vAlign w:val="center"/>
            <w:hideMark/>
          </w:tcPr>
          <w:p w14:paraId="68C29E2A" w14:textId="77777777" w:rsidR="00ED033C" w:rsidRPr="00514903" w:rsidRDefault="00ED033C" w:rsidP="00ED033C">
            <w:pPr>
              <w:spacing w:before="40" w:after="40" w:line="240" w:lineRule="auto"/>
              <w:jc w:val="right"/>
              <w:rPr>
                <w:rFonts w:eastAsia="Times New Roman" w:cs="Arial"/>
                <w:sz w:val="16"/>
                <w:szCs w:val="16"/>
                <w:lang w:eastAsia="en-AU"/>
              </w:rPr>
            </w:pPr>
            <w:r w:rsidRPr="00514903">
              <w:rPr>
                <w:rFonts w:eastAsia="Times New Roman" w:cs="Arial"/>
                <w:sz w:val="16"/>
                <w:szCs w:val="16"/>
                <w:lang w:eastAsia="en-AU"/>
              </w:rPr>
              <w:t>12.4%</w:t>
            </w:r>
          </w:p>
        </w:tc>
        <w:tc>
          <w:tcPr>
            <w:tcW w:w="833" w:type="dxa"/>
            <w:tcBorders>
              <w:top w:val="single" w:sz="4" w:space="0" w:color="auto"/>
              <w:left w:val="nil"/>
              <w:bottom w:val="single" w:sz="4" w:space="0" w:color="auto"/>
              <w:right w:val="nil"/>
            </w:tcBorders>
            <w:shd w:val="clear" w:color="auto" w:fill="auto"/>
            <w:noWrap/>
            <w:vAlign w:val="center"/>
            <w:hideMark/>
          </w:tcPr>
          <w:p w14:paraId="0D3A95E4" w14:textId="77777777" w:rsidR="00ED033C" w:rsidRPr="00514903" w:rsidRDefault="00ED033C" w:rsidP="00ED033C">
            <w:pPr>
              <w:spacing w:before="40" w:after="40" w:line="240" w:lineRule="auto"/>
              <w:jc w:val="right"/>
              <w:rPr>
                <w:rFonts w:eastAsia="Times New Roman" w:cs="Arial"/>
                <w:sz w:val="16"/>
                <w:szCs w:val="16"/>
                <w:lang w:eastAsia="en-AU"/>
              </w:rPr>
            </w:pPr>
            <w:r w:rsidRPr="00514903">
              <w:rPr>
                <w:rFonts w:eastAsia="Times New Roman" w:cs="Arial"/>
                <w:sz w:val="16"/>
                <w:szCs w:val="16"/>
                <w:lang w:eastAsia="en-AU"/>
              </w:rPr>
              <w:t xml:space="preserve"> 298</w:t>
            </w:r>
          </w:p>
        </w:tc>
        <w:tc>
          <w:tcPr>
            <w:tcW w:w="833" w:type="dxa"/>
            <w:tcBorders>
              <w:top w:val="single" w:sz="4" w:space="0" w:color="auto"/>
              <w:left w:val="nil"/>
              <w:bottom w:val="single" w:sz="4" w:space="0" w:color="auto"/>
              <w:right w:val="nil"/>
            </w:tcBorders>
            <w:shd w:val="clear" w:color="auto" w:fill="auto"/>
            <w:noWrap/>
            <w:vAlign w:val="center"/>
            <w:hideMark/>
          </w:tcPr>
          <w:p w14:paraId="1B94FD22" w14:textId="77777777" w:rsidR="00ED033C" w:rsidRPr="00514903" w:rsidRDefault="00ED033C" w:rsidP="00ED033C">
            <w:pPr>
              <w:spacing w:before="40" w:after="40" w:line="240" w:lineRule="auto"/>
              <w:jc w:val="right"/>
              <w:rPr>
                <w:rFonts w:eastAsia="Times New Roman" w:cs="Arial"/>
                <w:sz w:val="16"/>
                <w:szCs w:val="16"/>
                <w:lang w:eastAsia="en-AU"/>
              </w:rPr>
            </w:pPr>
            <w:r w:rsidRPr="00514903">
              <w:rPr>
                <w:rFonts w:eastAsia="Times New Roman" w:cs="Arial"/>
                <w:sz w:val="16"/>
                <w:szCs w:val="16"/>
                <w:lang w:eastAsia="en-AU"/>
              </w:rPr>
              <w:t>10.3%</w:t>
            </w:r>
          </w:p>
        </w:tc>
        <w:tc>
          <w:tcPr>
            <w:tcW w:w="832" w:type="dxa"/>
            <w:tcBorders>
              <w:top w:val="single" w:sz="4" w:space="0" w:color="auto"/>
              <w:left w:val="nil"/>
              <w:bottom w:val="single" w:sz="4" w:space="0" w:color="auto"/>
              <w:right w:val="nil"/>
            </w:tcBorders>
            <w:shd w:val="clear" w:color="auto" w:fill="F2F2F2" w:themeFill="background1" w:themeFillShade="F2"/>
            <w:noWrap/>
            <w:vAlign w:val="center"/>
            <w:hideMark/>
          </w:tcPr>
          <w:p w14:paraId="3DBFC8C2" w14:textId="77777777" w:rsidR="00ED033C" w:rsidRPr="00514903" w:rsidRDefault="00ED033C" w:rsidP="00ED033C">
            <w:pPr>
              <w:spacing w:before="40" w:after="40" w:line="240" w:lineRule="auto"/>
              <w:jc w:val="right"/>
              <w:rPr>
                <w:rFonts w:eastAsia="Times New Roman" w:cs="Arial"/>
                <w:sz w:val="16"/>
                <w:szCs w:val="16"/>
                <w:lang w:eastAsia="en-AU"/>
              </w:rPr>
            </w:pPr>
            <w:r w:rsidRPr="00514903">
              <w:rPr>
                <w:rFonts w:eastAsia="Times New Roman" w:cs="Arial"/>
                <w:sz w:val="16"/>
                <w:szCs w:val="16"/>
                <w:lang w:eastAsia="en-AU"/>
              </w:rPr>
              <w:t>60.7</w:t>
            </w:r>
          </w:p>
        </w:tc>
        <w:tc>
          <w:tcPr>
            <w:tcW w:w="833" w:type="dxa"/>
            <w:tcBorders>
              <w:top w:val="single" w:sz="4" w:space="0" w:color="auto"/>
              <w:left w:val="nil"/>
              <w:bottom w:val="single" w:sz="4" w:space="0" w:color="auto"/>
              <w:right w:val="nil"/>
            </w:tcBorders>
            <w:shd w:val="clear" w:color="auto" w:fill="F2F2F2" w:themeFill="background1" w:themeFillShade="F2"/>
            <w:noWrap/>
            <w:vAlign w:val="center"/>
            <w:hideMark/>
          </w:tcPr>
          <w:p w14:paraId="0185984A" w14:textId="77777777" w:rsidR="00ED033C" w:rsidRPr="00514903" w:rsidRDefault="00ED033C" w:rsidP="00ED033C">
            <w:pPr>
              <w:spacing w:before="40" w:after="40" w:line="240" w:lineRule="auto"/>
              <w:jc w:val="right"/>
              <w:rPr>
                <w:rFonts w:eastAsia="Times New Roman" w:cs="Arial"/>
                <w:sz w:val="16"/>
                <w:szCs w:val="16"/>
                <w:lang w:eastAsia="en-AU"/>
              </w:rPr>
            </w:pPr>
            <w:r w:rsidRPr="00514903">
              <w:rPr>
                <w:rFonts w:eastAsia="Times New Roman" w:cs="Arial"/>
                <w:sz w:val="16"/>
                <w:szCs w:val="16"/>
                <w:lang w:eastAsia="en-AU"/>
              </w:rPr>
              <w:t>13.2%</w:t>
            </w:r>
          </w:p>
        </w:tc>
        <w:tc>
          <w:tcPr>
            <w:tcW w:w="833" w:type="dxa"/>
            <w:tcBorders>
              <w:top w:val="single" w:sz="4" w:space="0" w:color="auto"/>
              <w:left w:val="nil"/>
              <w:bottom w:val="single" w:sz="4" w:space="0" w:color="auto"/>
              <w:right w:val="nil"/>
            </w:tcBorders>
            <w:shd w:val="clear" w:color="auto" w:fill="auto"/>
            <w:noWrap/>
            <w:vAlign w:val="center"/>
            <w:hideMark/>
          </w:tcPr>
          <w:p w14:paraId="7D30123D" w14:textId="77777777" w:rsidR="00ED033C" w:rsidRPr="00514903" w:rsidRDefault="00ED033C" w:rsidP="00ED033C">
            <w:pPr>
              <w:spacing w:before="40" w:after="40" w:line="240" w:lineRule="auto"/>
              <w:jc w:val="right"/>
              <w:rPr>
                <w:rFonts w:eastAsia="Times New Roman" w:cs="Arial"/>
                <w:sz w:val="16"/>
                <w:szCs w:val="16"/>
                <w:lang w:eastAsia="en-AU"/>
              </w:rPr>
            </w:pPr>
            <w:r w:rsidRPr="00514903">
              <w:rPr>
                <w:rFonts w:eastAsia="Times New Roman" w:cs="Arial"/>
                <w:sz w:val="16"/>
                <w:szCs w:val="16"/>
                <w:lang w:eastAsia="en-AU"/>
              </w:rPr>
              <w:t>57.4</w:t>
            </w:r>
          </w:p>
        </w:tc>
        <w:tc>
          <w:tcPr>
            <w:tcW w:w="833" w:type="dxa"/>
            <w:tcBorders>
              <w:top w:val="single" w:sz="4" w:space="0" w:color="auto"/>
              <w:left w:val="nil"/>
              <w:bottom w:val="single" w:sz="4" w:space="0" w:color="auto"/>
              <w:right w:val="nil"/>
            </w:tcBorders>
            <w:shd w:val="clear" w:color="auto" w:fill="auto"/>
            <w:noWrap/>
            <w:vAlign w:val="center"/>
            <w:hideMark/>
          </w:tcPr>
          <w:p w14:paraId="3838B9AE" w14:textId="77777777" w:rsidR="00ED033C" w:rsidRPr="00514903" w:rsidRDefault="00ED033C" w:rsidP="00ED033C">
            <w:pPr>
              <w:spacing w:before="40" w:after="40" w:line="240" w:lineRule="auto"/>
              <w:jc w:val="right"/>
              <w:rPr>
                <w:rFonts w:eastAsia="Times New Roman" w:cs="Arial"/>
                <w:sz w:val="16"/>
                <w:szCs w:val="16"/>
                <w:lang w:eastAsia="en-AU"/>
              </w:rPr>
            </w:pPr>
            <w:r w:rsidRPr="00514903">
              <w:rPr>
                <w:rFonts w:eastAsia="Times New Roman" w:cs="Arial"/>
                <w:sz w:val="16"/>
                <w:szCs w:val="16"/>
                <w:lang w:eastAsia="en-AU"/>
              </w:rPr>
              <w:t>11.7%</w:t>
            </w:r>
          </w:p>
        </w:tc>
      </w:tr>
      <w:tr w:rsidR="00ED033C" w:rsidRPr="000223CE" w14:paraId="69156E25" w14:textId="77777777" w:rsidTr="00ED033C">
        <w:trPr>
          <w:trHeight w:val="283"/>
        </w:trPr>
        <w:tc>
          <w:tcPr>
            <w:tcW w:w="3119" w:type="dxa"/>
            <w:tcBorders>
              <w:top w:val="single" w:sz="4" w:space="0" w:color="auto"/>
              <w:left w:val="nil"/>
              <w:bottom w:val="single" w:sz="4" w:space="0" w:color="auto"/>
              <w:right w:val="nil"/>
            </w:tcBorders>
            <w:shd w:val="clear" w:color="auto" w:fill="auto"/>
            <w:noWrap/>
            <w:vAlign w:val="center"/>
            <w:hideMark/>
          </w:tcPr>
          <w:p w14:paraId="48B63E78" w14:textId="77777777" w:rsidR="00ED033C" w:rsidRPr="00514903" w:rsidRDefault="00ED033C" w:rsidP="00ED033C">
            <w:pPr>
              <w:spacing w:before="40" w:after="40" w:line="240" w:lineRule="auto"/>
              <w:rPr>
                <w:rFonts w:eastAsia="Times New Roman" w:cs="Arial"/>
                <w:sz w:val="16"/>
                <w:szCs w:val="16"/>
                <w:lang w:eastAsia="en-AU"/>
              </w:rPr>
            </w:pPr>
            <w:r w:rsidRPr="00514903">
              <w:rPr>
                <w:rFonts w:eastAsia="Times New Roman" w:cs="Arial"/>
                <w:sz w:val="16"/>
                <w:szCs w:val="16"/>
                <w:lang w:eastAsia="en-AU"/>
              </w:rPr>
              <w:t>Musculoskeletal injuries and diseases</w:t>
            </w:r>
          </w:p>
        </w:tc>
        <w:tc>
          <w:tcPr>
            <w:tcW w:w="832" w:type="dxa"/>
            <w:tcBorders>
              <w:top w:val="single" w:sz="4" w:space="0" w:color="auto"/>
              <w:left w:val="nil"/>
              <w:bottom w:val="single" w:sz="4" w:space="0" w:color="auto"/>
              <w:right w:val="nil"/>
            </w:tcBorders>
            <w:shd w:val="clear" w:color="auto" w:fill="F2F2F2" w:themeFill="background1" w:themeFillShade="F2"/>
            <w:noWrap/>
            <w:vAlign w:val="center"/>
            <w:hideMark/>
          </w:tcPr>
          <w:p w14:paraId="12874D59" w14:textId="77777777" w:rsidR="00ED033C" w:rsidRPr="00514903" w:rsidRDefault="00ED033C" w:rsidP="00ED033C">
            <w:pPr>
              <w:spacing w:before="40" w:after="40" w:line="240" w:lineRule="auto"/>
              <w:jc w:val="right"/>
              <w:rPr>
                <w:rFonts w:eastAsia="Times New Roman" w:cs="Arial"/>
                <w:sz w:val="16"/>
                <w:szCs w:val="16"/>
                <w:lang w:eastAsia="en-AU"/>
              </w:rPr>
            </w:pPr>
            <w:r w:rsidRPr="00514903">
              <w:rPr>
                <w:rFonts w:eastAsia="Times New Roman" w:cs="Arial"/>
                <w:sz w:val="16"/>
                <w:szCs w:val="16"/>
                <w:lang w:eastAsia="en-AU"/>
              </w:rPr>
              <w:t>1</w:t>
            </w:r>
            <w:r w:rsidRPr="000223CE">
              <w:rPr>
                <w:rFonts w:eastAsia="Times New Roman" w:cs="Arial"/>
                <w:sz w:val="16"/>
                <w:szCs w:val="16"/>
                <w:lang w:eastAsia="en-AU"/>
              </w:rPr>
              <w:t>,</w:t>
            </w:r>
            <w:r w:rsidRPr="00514903">
              <w:rPr>
                <w:rFonts w:eastAsia="Times New Roman" w:cs="Arial"/>
                <w:sz w:val="16"/>
                <w:szCs w:val="16"/>
                <w:lang w:eastAsia="en-AU"/>
              </w:rPr>
              <w:t>730</w:t>
            </w:r>
          </w:p>
        </w:tc>
        <w:tc>
          <w:tcPr>
            <w:tcW w:w="833" w:type="dxa"/>
            <w:tcBorders>
              <w:top w:val="single" w:sz="4" w:space="0" w:color="auto"/>
              <w:left w:val="nil"/>
              <w:bottom w:val="single" w:sz="4" w:space="0" w:color="auto"/>
              <w:right w:val="nil"/>
            </w:tcBorders>
            <w:shd w:val="clear" w:color="auto" w:fill="F2F2F2" w:themeFill="background1" w:themeFillShade="F2"/>
            <w:noWrap/>
            <w:vAlign w:val="center"/>
            <w:hideMark/>
          </w:tcPr>
          <w:p w14:paraId="6BAF1B4F" w14:textId="77777777" w:rsidR="00ED033C" w:rsidRPr="00514903" w:rsidRDefault="00ED033C" w:rsidP="00ED033C">
            <w:pPr>
              <w:spacing w:before="40" w:after="40" w:line="240" w:lineRule="auto"/>
              <w:jc w:val="right"/>
              <w:rPr>
                <w:rFonts w:eastAsia="Times New Roman" w:cs="Arial"/>
                <w:sz w:val="16"/>
                <w:szCs w:val="16"/>
                <w:lang w:eastAsia="en-AU"/>
              </w:rPr>
            </w:pPr>
            <w:r w:rsidRPr="00514903">
              <w:rPr>
                <w:rFonts w:eastAsia="Times New Roman" w:cs="Arial"/>
                <w:sz w:val="16"/>
                <w:szCs w:val="16"/>
                <w:lang w:eastAsia="en-AU"/>
              </w:rPr>
              <w:t>57.9%</w:t>
            </w:r>
          </w:p>
        </w:tc>
        <w:tc>
          <w:tcPr>
            <w:tcW w:w="833" w:type="dxa"/>
            <w:tcBorders>
              <w:top w:val="single" w:sz="4" w:space="0" w:color="auto"/>
              <w:left w:val="nil"/>
              <w:bottom w:val="single" w:sz="4" w:space="0" w:color="auto"/>
              <w:right w:val="nil"/>
            </w:tcBorders>
            <w:shd w:val="clear" w:color="auto" w:fill="auto"/>
            <w:noWrap/>
            <w:vAlign w:val="center"/>
            <w:hideMark/>
          </w:tcPr>
          <w:p w14:paraId="37B78695" w14:textId="77777777" w:rsidR="00ED033C" w:rsidRPr="00514903" w:rsidRDefault="00ED033C" w:rsidP="00ED033C">
            <w:pPr>
              <w:spacing w:before="40" w:after="40" w:line="240" w:lineRule="auto"/>
              <w:jc w:val="right"/>
              <w:rPr>
                <w:rFonts w:eastAsia="Times New Roman" w:cs="Arial"/>
                <w:sz w:val="16"/>
                <w:szCs w:val="16"/>
                <w:lang w:eastAsia="en-AU"/>
              </w:rPr>
            </w:pPr>
            <w:r w:rsidRPr="00514903">
              <w:rPr>
                <w:rFonts w:eastAsia="Times New Roman" w:cs="Arial"/>
                <w:sz w:val="16"/>
                <w:szCs w:val="16"/>
                <w:lang w:eastAsia="en-AU"/>
              </w:rPr>
              <w:t>1</w:t>
            </w:r>
            <w:r w:rsidRPr="000223CE">
              <w:rPr>
                <w:rFonts w:eastAsia="Times New Roman" w:cs="Arial"/>
                <w:sz w:val="16"/>
                <w:szCs w:val="16"/>
                <w:lang w:eastAsia="en-AU"/>
              </w:rPr>
              <w:t>,</w:t>
            </w:r>
            <w:r w:rsidRPr="00514903">
              <w:rPr>
                <w:rFonts w:eastAsia="Times New Roman" w:cs="Arial"/>
                <w:sz w:val="16"/>
                <w:szCs w:val="16"/>
                <w:lang w:eastAsia="en-AU"/>
              </w:rPr>
              <w:t>759</w:t>
            </w:r>
          </w:p>
        </w:tc>
        <w:tc>
          <w:tcPr>
            <w:tcW w:w="833" w:type="dxa"/>
            <w:tcBorders>
              <w:top w:val="single" w:sz="4" w:space="0" w:color="auto"/>
              <w:left w:val="nil"/>
              <w:bottom w:val="single" w:sz="4" w:space="0" w:color="auto"/>
              <w:right w:val="nil"/>
            </w:tcBorders>
            <w:shd w:val="clear" w:color="auto" w:fill="auto"/>
            <w:noWrap/>
            <w:vAlign w:val="center"/>
            <w:hideMark/>
          </w:tcPr>
          <w:p w14:paraId="16B2D6BA" w14:textId="77777777" w:rsidR="00ED033C" w:rsidRPr="00514903" w:rsidRDefault="00ED033C" w:rsidP="00ED033C">
            <w:pPr>
              <w:spacing w:before="40" w:after="40" w:line="240" w:lineRule="auto"/>
              <w:jc w:val="right"/>
              <w:rPr>
                <w:rFonts w:eastAsia="Times New Roman" w:cs="Arial"/>
                <w:sz w:val="16"/>
                <w:szCs w:val="16"/>
                <w:lang w:eastAsia="en-AU"/>
              </w:rPr>
            </w:pPr>
            <w:r w:rsidRPr="00514903">
              <w:rPr>
                <w:rFonts w:eastAsia="Times New Roman" w:cs="Arial"/>
                <w:sz w:val="16"/>
                <w:szCs w:val="16"/>
                <w:lang w:eastAsia="en-AU"/>
              </w:rPr>
              <w:t>60.5%</w:t>
            </w:r>
          </w:p>
        </w:tc>
        <w:tc>
          <w:tcPr>
            <w:tcW w:w="832" w:type="dxa"/>
            <w:tcBorders>
              <w:top w:val="single" w:sz="4" w:space="0" w:color="auto"/>
              <w:left w:val="nil"/>
              <w:bottom w:val="single" w:sz="4" w:space="0" w:color="auto"/>
              <w:right w:val="nil"/>
            </w:tcBorders>
            <w:shd w:val="clear" w:color="auto" w:fill="F2F2F2" w:themeFill="background1" w:themeFillShade="F2"/>
            <w:noWrap/>
            <w:vAlign w:val="center"/>
            <w:hideMark/>
          </w:tcPr>
          <w:p w14:paraId="65E453D1" w14:textId="77777777" w:rsidR="00ED033C" w:rsidRPr="00514903" w:rsidRDefault="00ED033C" w:rsidP="00ED033C">
            <w:pPr>
              <w:spacing w:before="40" w:after="40" w:line="240" w:lineRule="auto"/>
              <w:jc w:val="right"/>
              <w:rPr>
                <w:rFonts w:eastAsia="Times New Roman" w:cs="Arial"/>
                <w:sz w:val="16"/>
                <w:szCs w:val="16"/>
                <w:lang w:eastAsia="en-AU"/>
              </w:rPr>
            </w:pPr>
            <w:r w:rsidRPr="00514903">
              <w:rPr>
                <w:rFonts w:eastAsia="Times New Roman" w:cs="Arial"/>
                <w:sz w:val="16"/>
                <w:szCs w:val="16"/>
                <w:lang w:eastAsia="en-AU"/>
              </w:rPr>
              <w:t>243.1</w:t>
            </w:r>
          </w:p>
        </w:tc>
        <w:tc>
          <w:tcPr>
            <w:tcW w:w="833" w:type="dxa"/>
            <w:tcBorders>
              <w:top w:val="single" w:sz="4" w:space="0" w:color="auto"/>
              <w:left w:val="nil"/>
              <w:bottom w:val="single" w:sz="4" w:space="0" w:color="auto"/>
              <w:right w:val="nil"/>
            </w:tcBorders>
            <w:shd w:val="clear" w:color="auto" w:fill="F2F2F2" w:themeFill="background1" w:themeFillShade="F2"/>
            <w:noWrap/>
            <w:vAlign w:val="center"/>
            <w:hideMark/>
          </w:tcPr>
          <w:p w14:paraId="03706640" w14:textId="77777777" w:rsidR="00ED033C" w:rsidRPr="00514903" w:rsidRDefault="00ED033C" w:rsidP="00ED033C">
            <w:pPr>
              <w:spacing w:before="40" w:after="40" w:line="240" w:lineRule="auto"/>
              <w:jc w:val="right"/>
              <w:rPr>
                <w:rFonts w:eastAsia="Times New Roman" w:cs="Arial"/>
                <w:sz w:val="16"/>
                <w:szCs w:val="16"/>
                <w:lang w:eastAsia="en-AU"/>
              </w:rPr>
            </w:pPr>
            <w:r w:rsidRPr="00514903">
              <w:rPr>
                <w:rFonts w:eastAsia="Times New Roman" w:cs="Arial"/>
                <w:sz w:val="16"/>
                <w:szCs w:val="16"/>
                <w:lang w:eastAsia="en-AU"/>
              </w:rPr>
              <w:t>52.6%</w:t>
            </w:r>
          </w:p>
        </w:tc>
        <w:tc>
          <w:tcPr>
            <w:tcW w:w="833" w:type="dxa"/>
            <w:tcBorders>
              <w:top w:val="single" w:sz="4" w:space="0" w:color="auto"/>
              <w:left w:val="nil"/>
              <w:bottom w:val="single" w:sz="4" w:space="0" w:color="auto"/>
              <w:right w:val="nil"/>
            </w:tcBorders>
            <w:shd w:val="clear" w:color="auto" w:fill="auto"/>
            <w:noWrap/>
            <w:vAlign w:val="center"/>
            <w:hideMark/>
          </w:tcPr>
          <w:p w14:paraId="0A0F5941" w14:textId="77777777" w:rsidR="00ED033C" w:rsidRPr="00514903" w:rsidRDefault="00ED033C" w:rsidP="00ED033C">
            <w:pPr>
              <w:spacing w:before="40" w:after="40" w:line="240" w:lineRule="auto"/>
              <w:jc w:val="right"/>
              <w:rPr>
                <w:rFonts w:eastAsia="Times New Roman" w:cs="Arial"/>
                <w:sz w:val="16"/>
                <w:szCs w:val="16"/>
                <w:lang w:eastAsia="en-AU"/>
              </w:rPr>
            </w:pPr>
            <w:r w:rsidRPr="00514903">
              <w:rPr>
                <w:rFonts w:eastAsia="Times New Roman" w:cs="Arial"/>
                <w:sz w:val="16"/>
                <w:szCs w:val="16"/>
                <w:lang w:eastAsia="en-AU"/>
              </w:rPr>
              <w:t>269.6</w:t>
            </w:r>
          </w:p>
        </w:tc>
        <w:tc>
          <w:tcPr>
            <w:tcW w:w="833" w:type="dxa"/>
            <w:tcBorders>
              <w:top w:val="single" w:sz="4" w:space="0" w:color="auto"/>
              <w:left w:val="nil"/>
              <w:bottom w:val="single" w:sz="4" w:space="0" w:color="auto"/>
              <w:right w:val="nil"/>
            </w:tcBorders>
            <w:shd w:val="clear" w:color="auto" w:fill="auto"/>
            <w:noWrap/>
            <w:vAlign w:val="center"/>
            <w:hideMark/>
          </w:tcPr>
          <w:p w14:paraId="09DFC857" w14:textId="77777777" w:rsidR="00ED033C" w:rsidRPr="00514903" w:rsidRDefault="00ED033C" w:rsidP="00ED033C">
            <w:pPr>
              <w:spacing w:before="40" w:after="40" w:line="240" w:lineRule="auto"/>
              <w:jc w:val="right"/>
              <w:rPr>
                <w:rFonts w:eastAsia="Times New Roman" w:cs="Arial"/>
                <w:sz w:val="16"/>
                <w:szCs w:val="16"/>
                <w:lang w:eastAsia="en-AU"/>
              </w:rPr>
            </w:pPr>
            <w:r w:rsidRPr="00514903">
              <w:rPr>
                <w:rFonts w:eastAsia="Times New Roman" w:cs="Arial"/>
                <w:sz w:val="16"/>
                <w:szCs w:val="16"/>
                <w:lang w:eastAsia="en-AU"/>
              </w:rPr>
              <w:t>55.3%</w:t>
            </w:r>
          </w:p>
        </w:tc>
      </w:tr>
      <w:tr w:rsidR="00ED033C" w:rsidRPr="000223CE" w14:paraId="019E4143" w14:textId="77777777" w:rsidTr="00ED033C">
        <w:trPr>
          <w:trHeight w:val="283"/>
        </w:trPr>
        <w:tc>
          <w:tcPr>
            <w:tcW w:w="3119" w:type="dxa"/>
            <w:tcBorders>
              <w:top w:val="single" w:sz="4" w:space="0" w:color="auto"/>
              <w:left w:val="nil"/>
              <w:bottom w:val="single" w:sz="4" w:space="0" w:color="auto"/>
              <w:right w:val="nil"/>
            </w:tcBorders>
            <w:shd w:val="clear" w:color="auto" w:fill="auto"/>
            <w:noWrap/>
            <w:vAlign w:val="center"/>
            <w:hideMark/>
          </w:tcPr>
          <w:p w14:paraId="762F78A6" w14:textId="77777777" w:rsidR="00ED033C" w:rsidRPr="00514903" w:rsidRDefault="00ED033C" w:rsidP="00ED033C">
            <w:pPr>
              <w:spacing w:before="40" w:after="40" w:line="240" w:lineRule="auto"/>
              <w:rPr>
                <w:rFonts w:eastAsia="Times New Roman" w:cs="Arial"/>
                <w:sz w:val="16"/>
                <w:szCs w:val="16"/>
                <w:lang w:eastAsia="en-AU"/>
              </w:rPr>
            </w:pPr>
            <w:r w:rsidRPr="00514903">
              <w:rPr>
                <w:rFonts w:eastAsia="Times New Roman" w:cs="Arial"/>
                <w:sz w:val="16"/>
                <w:szCs w:val="16"/>
                <w:lang w:eastAsia="en-AU"/>
              </w:rPr>
              <w:t>Nervous system and sense organ diseases</w:t>
            </w:r>
          </w:p>
        </w:tc>
        <w:tc>
          <w:tcPr>
            <w:tcW w:w="832" w:type="dxa"/>
            <w:tcBorders>
              <w:top w:val="single" w:sz="4" w:space="0" w:color="auto"/>
              <w:left w:val="nil"/>
              <w:bottom w:val="single" w:sz="4" w:space="0" w:color="auto"/>
              <w:right w:val="nil"/>
            </w:tcBorders>
            <w:shd w:val="clear" w:color="auto" w:fill="F2F2F2" w:themeFill="background1" w:themeFillShade="F2"/>
            <w:noWrap/>
            <w:vAlign w:val="center"/>
            <w:hideMark/>
          </w:tcPr>
          <w:p w14:paraId="16347823" w14:textId="77777777" w:rsidR="00ED033C" w:rsidRPr="00514903" w:rsidRDefault="00ED033C" w:rsidP="00ED033C">
            <w:pPr>
              <w:spacing w:before="40" w:after="40" w:line="240" w:lineRule="auto"/>
              <w:jc w:val="right"/>
              <w:rPr>
                <w:rFonts w:eastAsia="Times New Roman" w:cs="Arial"/>
                <w:sz w:val="16"/>
                <w:szCs w:val="16"/>
                <w:lang w:eastAsia="en-AU"/>
              </w:rPr>
            </w:pPr>
            <w:r w:rsidRPr="00514903">
              <w:rPr>
                <w:rFonts w:eastAsia="Times New Roman" w:cs="Arial"/>
                <w:sz w:val="16"/>
                <w:szCs w:val="16"/>
                <w:lang w:eastAsia="en-AU"/>
              </w:rPr>
              <w:t xml:space="preserve"> 43</w:t>
            </w:r>
          </w:p>
        </w:tc>
        <w:tc>
          <w:tcPr>
            <w:tcW w:w="833" w:type="dxa"/>
            <w:tcBorders>
              <w:top w:val="single" w:sz="4" w:space="0" w:color="auto"/>
              <w:left w:val="nil"/>
              <w:bottom w:val="single" w:sz="4" w:space="0" w:color="auto"/>
              <w:right w:val="nil"/>
            </w:tcBorders>
            <w:shd w:val="clear" w:color="auto" w:fill="F2F2F2" w:themeFill="background1" w:themeFillShade="F2"/>
            <w:noWrap/>
            <w:vAlign w:val="center"/>
            <w:hideMark/>
          </w:tcPr>
          <w:p w14:paraId="75F185B1" w14:textId="77777777" w:rsidR="00ED033C" w:rsidRPr="00514903" w:rsidRDefault="00ED033C" w:rsidP="00ED033C">
            <w:pPr>
              <w:spacing w:before="40" w:after="40" w:line="240" w:lineRule="auto"/>
              <w:jc w:val="right"/>
              <w:rPr>
                <w:rFonts w:eastAsia="Times New Roman" w:cs="Arial"/>
                <w:sz w:val="16"/>
                <w:szCs w:val="16"/>
                <w:lang w:eastAsia="en-AU"/>
              </w:rPr>
            </w:pPr>
            <w:r w:rsidRPr="00514903">
              <w:rPr>
                <w:rFonts w:eastAsia="Times New Roman" w:cs="Arial"/>
                <w:sz w:val="16"/>
                <w:szCs w:val="16"/>
                <w:lang w:eastAsia="en-AU"/>
              </w:rPr>
              <w:t>1.4%</w:t>
            </w:r>
          </w:p>
        </w:tc>
        <w:tc>
          <w:tcPr>
            <w:tcW w:w="833" w:type="dxa"/>
            <w:tcBorders>
              <w:top w:val="single" w:sz="4" w:space="0" w:color="auto"/>
              <w:left w:val="nil"/>
              <w:bottom w:val="single" w:sz="4" w:space="0" w:color="auto"/>
              <w:right w:val="nil"/>
            </w:tcBorders>
            <w:shd w:val="clear" w:color="auto" w:fill="auto"/>
            <w:noWrap/>
            <w:vAlign w:val="center"/>
            <w:hideMark/>
          </w:tcPr>
          <w:p w14:paraId="4DA2D33B" w14:textId="77777777" w:rsidR="00ED033C" w:rsidRPr="00514903" w:rsidRDefault="00ED033C" w:rsidP="00ED033C">
            <w:pPr>
              <w:spacing w:before="40" w:after="40" w:line="240" w:lineRule="auto"/>
              <w:jc w:val="right"/>
              <w:rPr>
                <w:rFonts w:eastAsia="Times New Roman" w:cs="Arial"/>
                <w:sz w:val="16"/>
                <w:szCs w:val="16"/>
                <w:lang w:eastAsia="en-AU"/>
              </w:rPr>
            </w:pPr>
            <w:r w:rsidRPr="00514903">
              <w:rPr>
                <w:rFonts w:eastAsia="Times New Roman" w:cs="Arial"/>
                <w:sz w:val="16"/>
                <w:szCs w:val="16"/>
                <w:lang w:eastAsia="en-AU"/>
              </w:rPr>
              <w:t xml:space="preserve"> 39</w:t>
            </w:r>
          </w:p>
        </w:tc>
        <w:tc>
          <w:tcPr>
            <w:tcW w:w="833" w:type="dxa"/>
            <w:tcBorders>
              <w:top w:val="single" w:sz="4" w:space="0" w:color="auto"/>
              <w:left w:val="nil"/>
              <w:bottom w:val="single" w:sz="4" w:space="0" w:color="auto"/>
              <w:right w:val="nil"/>
            </w:tcBorders>
            <w:shd w:val="clear" w:color="auto" w:fill="auto"/>
            <w:noWrap/>
            <w:vAlign w:val="center"/>
            <w:hideMark/>
          </w:tcPr>
          <w:p w14:paraId="7A8E690E" w14:textId="77777777" w:rsidR="00ED033C" w:rsidRPr="00514903" w:rsidRDefault="00ED033C" w:rsidP="00ED033C">
            <w:pPr>
              <w:spacing w:before="40" w:after="40" w:line="240" w:lineRule="auto"/>
              <w:jc w:val="right"/>
              <w:rPr>
                <w:rFonts w:eastAsia="Times New Roman" w:cs="Arial"/>
                <w:sz w:val="16"/>
                <w:szCs w:val="16"/>
                <w:lang w:eastAsia="en-AU"/>
              </w:rPr>
            </w:pPr>
            <w:r w:rsidRPr="00514903">
              <w:rPr>
                <w:rFonts w:eastAsia="Times New Roman" w:cs="Arial"/>
                <w:sz w:val="16"/>
                <w:szCs w:val="16"/>
                <w:lang w:eastAsia="en-AU"/>
              </w:rPr>
              <w:t>1.3%</w:t>
            </w:r>
          </w:p>
        </w:tc>
        <w:tc>
          <w:tcPr>
            <w:tcW w:w="832" w:type="dxa"/>
            <w:tcBorders>
              <w:top w:val="single" w:sz="4" w:space="0" w:color="auto"/>
              <w:left w:val="nil"/>
              <w:bottom w:val="single" w:sz="4" w:space="0" w:color="auto"/>
              <w:right w:val="nil"/>
            </w:tcBorders>
            <w:shd w:val="clear" w:color="auto" w:fill="F2F2F2" w:themeFill="background1" w:themeFillShade="F2"/>
            <w:noWrap/>
            <w:vAlign w:val="center"/>
            <w:hideMark/>
          </w:tcPr>
          <w:p w14:paraId="44612A22" w14:textId="77777777" w:rsidR="00ED033C" w:rsidRPr="00514903" w:rsidRDefault="00ED033C" w:rsidP="00ED033C">
            <w:pPr>
              <w:spacing w:before="40" w:after="40" w:line="240" w:lineRule="auto"/>
              <w:jc w:val="right"/>
              <w:rPr>
                <w:rFonts w:eastAsia="Times New Roman" w:cs="Arial"/>
                <w:sz w:val="16"/>
                <w:szCs w:val="16"/>
                <w:lang w:eastAsia="en-AU"/>
              </w:rPr>
            </w:pPr>
            <w:r w:rsidRPr="00514903">
              <w:rPr>
                <w:rFonts w:eastAsia="Times New Roman" w:cs="Arial"/>
                <w:sz w:val="16"/>
                <w:szCs w:val="16"/>
                <w:lang w:eastAsia="en-AU"/>
              </w:rPr>
              <w:t>8.4</w:t>
            </w:r>
          </w:p>
        </w:tc>
        <w:tc>
          <w:tcPr>
            <w:tcW w:w="833" w:type="dxa"/>
            <w:tcBorders>
              <w:top w:val="single" w:sz="4" w:space="0" w:color="auto"/>
              <w:left w:val="nil"/>
              <w:bottom w:val="single" w:sz="4" w:space="0" w:color="auto"/>
              <w:right w:val="nil"/>
            </w:tcBorders>
            <w:shd w:val="clear" w:color="auto" w:fill="F2F2F2" w:themeFill="background1" w:themeFillShade="F2"/>
            <w:noWrap/>
            <w:vAlign w:val="center"/>
            <w:hideMark/>
          </w:tcPr>
          <w:p w14:paraId="5E9A317E" w14:textId="77777777" w:rsidR="00ED033C" w:rsidRPr="00514903" w:rsidRDefault="00ED033C" w:rsidP="00ED033C">
            <w:pPr>
              <w:spacing w:before="40" w:after="40" w:line="240" w:lineRule="auto"/>
              <w:jc w:val="right"/>
              <w:rPr>
                <w:rFonts w:eastAsia="Times New Roman" w:cs="Arial"/>
                <w:sz w:val="16"/>
                <w:szCs w:val="16"/>
                <w:lang w:eastAsia="en-AU"/>
              </w:rPr>
            </w:pPr>
            <w:r w:rsidRPr="00514903">
              <w:rPr>
                <w:rFonts w:eastAsia="Times New Roman" w:cs="Arial"/>
                <w:sz w:val="16"/>
                <w:szCs w:val="16"/>
                <w:lang w:eastAsia="en-AU"/>
              </w:rPr>
              <w:t>1.8%</w:t>
            </w:r>
          </w:p>
        </w:tc>
        <w:tc>
          <w:tcPr>
            <w:tcW w:w="833" w:type="dxa"/>
            <w:tcBorders>
              <w:top w:val="single" w:sz="4" w:space="0" w:color="auto"/>
              <w:left w:val="nil"/>
              <w:bottom w:val="single" w:sz="4" w:space="0" w:color="auto"/>
              <w:right w:val="nil"/>
            </w:tcBorders>
            <w:shd w:val="clear" w:color="auto" w:fill="auto"/>
            <w:noWrap/>
            <w:vAlign w:val="center"/>
            <w:hideMark/>
          </w:tcPr>
          <w:p w14:paraId="5C699220" w14:textId="77777777" w:rsidR="00ED033C" w:rsidRPr="00514903" w:rsidRDefault="00ED033C" w:rsidP="00ED033C">
            <w:pPr>
              <w:spacing w:before="40" w:after="40" w:line="240" w:lineRule="auto"/>
              <w:jc w:val="right"/>
              <w:rPr>
                <w:rFonts w:eastAsia="Times New Roman" w:cs="Arial"/>
                <w:sz w:val="16"/>
                <w:szCs w:val="16"/>
                <w:lang w:eastAsia="en-AU"/>
              </w:rPr>
            </w:pPr>
            <w:r w:rsidRPr="00514903">
              <w:rPr>
                <w:rFonts w:eastAsia="Times New Roman" w:cs="Arial"/>
                <w:sz w:val="16"/>
                <w:szCs w:val="16"/>
                <w:lang w:eastAsia="en-AU"/>
              </w:rPr>
              <w:t>7.1</w:t>
            </w:r>
          </w:p>
        </w:tc>
        <w:tc>
          <w:tcPr>
            <w:tcW w:w="833" w:type="dxa"/>
            <w:tcBorders>
              <w:top w:val="single" w:sz="4" w:space="0" w:color="auto"/>
              <w:left w:val="nil"/>
              <w:bottom w:val="single" w:sz="4" w:space="0" w:color="auto"/>
              <w:right w:val="nil"/>
            </w:tcBorders>
            <w:shd w:val="clear" w:color="auto" w:fill="auto"/>
            <w:noWrap/>
            <w:vAlign w:val="center"/>
            <w:hideMark/>
          </w:tcPr>
          <w:p w14:paraId="5917D048" w14:textId="77777777" w:rsidR="00ED033C" w:rsidRPr="00514903" w:rsidRDefault="00ED033C" w:rsidP="00ED033C">
            <w:pPr>
              <w:spacing w:before="40" w:after="40" w:line="240" w:lineRule="auto"/>
              <w:jc w:val="right"/>
              <w:rPr>
                <w:rFonts w:eastAsia="Times New Roman" w:cs="Arial"/>
                <w:sz w:val="16"/>
                <w:szCs w:val="16"/>
                <w:lang w:eastAsia="en-AU"/>
              </w:rPr>
            </w:pPr>
            <w:r w:rsidRPr="00514903">
              <w:rPr>
                <w:rFonts w:eastAsia="Times New Roman" w:cs="Arial"/>
                <w:sz w:val="16"/>
                <w:szCs w:val="16"/>
                <w:lang w:eastAsia="en-AU"/>
              </w:rPr>
              <w:t>1.5%</w:t>
            </w:r>
          </w:p>
        </w:tc>
      </w:tr>
      <w:tr w:rsidR="00ED033C" w:rsidRPr="000223CE" w14:paraId="6F4F8570" w14:textId="77777777" w:rsidTr="00ED033C">
        <w:trPr>
          <w:trHeight w:val="283"/>
        </w:trPr>
        <w:tc>
          <w:tcPr>
            <w:tcW w:w="3119" w:type="dxa"/>
            <w:tcBorders>
              <w:top w:val="single" w:sz="4" w:space="0" w:color="auto"/>
              <w:left w:val="nil"/>
              <w:bottom w:val="single" w:sz="4" w:space="0" w:color="auto"/>
              <w:right w:val="nil"/>
            </w:tcBorders>
            <w:shd w:val="clear" w:color="auto" w:fill="auto"/>
            <w:noWrap/>
            <w:vAlign w:val="center"/>
            <w:hideMark/>
          </w:tcPr>
          <w:p w14:paraId="2F3A586B" w14:textId="77777777" w:rsidR="00ED033C" w:rsidRPr="00514903" w:rsidRDefault="00ED033C" w:rsidP="00ED033C">
            <w:pPr>
              <w:spacing w:before="40" w:after="40" w:line="240" w:lineRule="auto"/>
              <w:rPr>
                <w:rFonts w:eastAsia="Times New Roman" w:cs="Arial"/>
                <w:sz w:val="16"/>
                <w:szCs w:val="16"/>
                <w:lang w:eastAsia="en-AU"/>
              </w:rPr>
            </w:pPr>
            <w:r w:rsidRPr="00514903">
              <w:rPr>
                <w:rFonts w:eastAsia="Times New Roman" w:cs="Arial"/>
                <w:sz w:val="16"/>
                <w:szCs w:val="16"/>
                <w:lang w:eastAsia="en-AU"/>
              </w:rPr>
              <w:t>Other injuries and diseases</w:t>
            </w:r>
          </w:p>
        </w:tc>
        <w:tc>
          <w:tcPr>
            <w:tcW w:w="832" w:type="dxa"/>
            <w:tcBorders>
              <w:top w:val="single" w:sz="4" w:space="0" w:color="auto"/>
              <w:left w:val="nil"/>
              <w:bottom w:val="single" w:sz="4" w:space="0" w:color="auto"/>
              <w:right w:val="nil"/>
            </w:tcBorders>
            <w:shd w:val="clear" w:color="auto" w:fill="F2F2F2" w:themeFill="background1" w:themeFillShade="F2"/>
            <w:noWrap/>
            <w:vAlign w:val="center"/>
            <w:hideMark/>
          </w:tcPr>
          <w:p w14:paraId="6C5ED9BC" w14:textId="77777777" w:rsidR="00ED033C" w:rsidRPr="00514903" w:rsidRDefault="00ED033C" w:rsidP="00ED033C">
            <w:pPr>
              <w:spacing w:before="40" w:after="40" w:line="240" w:lineRule="auto"/>
              <w:jc w:val="right"/>
              <w:rPr>
                <w:rFonts w:eastAsia="Times New Roman" w:cs="Arial"/>
                <w:sz w:val="16"/>
                <w:szCs w:val="16"/>
                <w:lang w:eastAsia="en-AU"/>
              </w:rPr>
            </w:pPr>
            <w:r w:rsidRPr="00514903">
              <w:rPr>
                <w:rFonts w:eastAsia="Times New Roman" w:cs="Arial"/>
                <w:sz w:val="16"/>
                <w:szCs w:val="16"/>
                <w:lang w:eastAsia="en-AU"/>
              </w:rPr>
              <w:t xml:space="preserve"> 173</w:t>
            </w:r>
          </w:p>
        </w:tc>
        <w:tc>
          <w:tcPr>
            <w:tcW w:w="833" w:type="dxa"/>
            <w:tcBorders>
              <w:top w:val="single" w:sz="4" w:space="0" w:color="auto"/>
              <w:left w:val="nil"/>
              <w:bottom w:val="single" w:sz="4" w:space="0" w:color="auto"/>
              <w:right w:val="nil"/>
            </w:tcBorders>
            <w:shd w:val="clear" w:color="auto" w:fill="F2F2F2" w:themeFill="background1" w:themeFillShade="F2"/>
            <w:noWrap/>
            <w:vAlign w:val="center"/>
            <w:hideMark/>
          </w:tcPr>
          <w:p w14:paraId="0DD3F6FA" w14:textId="77777777" w:rsidR="00ED033C" w:rsidRPr="00514903" w:rsidRDefault="00ED033C" w:rsidP="00ED033C">
            <w:pPr>
              <w:spacing w:before="40" w:after="40" w:line="240" w:lineRule="auto"/>
              <w:jc w:val="right"/>
              <w:rPr>
                <w:rFonts w:eastAsia="Times New Roman" w:cs="Arial"/>
                <w:sz w:val="16"/>
                <w:szCs w:val="16"/>
                <w:lang w:eastAsia="en-AU"/>
              </w:rPr>
            </w:pPr>
            <w:r w:rsidRPr="00514903">
              <w:rPr>
                <w:rFonts w:eastAsia="Times New Roman" w:cs="Arial"/>
                <w:sz w:val="16"/>
                <w:szCs w:val="16"/>
                <w:lang w:eastAsia="en-AU"/>
              </w:rPr>
              <w:t>5.8%</w:t>
            </w:r>
          </w:p>
        </w:tc>
        <w:tc>
          <w:tcPr>
            <w:tcW w:w="833" w:type="dxa"/>
            <w:tcBorders>
              <w:top w:val="single" w:sz="4" w:space="0" w:color="auto"/>
              <w:left w:val="nil"/>
              <w:bottom w:val="single" w:sz="4" w:space="0" w:color="auto"/>
              <w:right w:val="nil"/>
            </w:tcBorders>
            <w:shd w:val="clear" w:color="auto" w:fill="auto"/>
            <w:noWrap/>
            <w:vAlign w:val="center"/>
            <w:hideMark/>
          </w:tcPr>
          <w:p w14:paraId="17B67F75" w14:textId="77777777" w:rsidR="00ED033C" w:rsidRPr="00514903" w:rsidRDefault="00ED033C" w:rsidP="00ED033C">
            <w:pPr>
              <w:spacing w:before="40" w:after="40" w:line="240" w:lineRule="auto"/>
              <w:jc w:val="right"/>
              <w:rPr>
                <w:rFonts w:eastAsia="Times New Roman" w:cs="Arial"/>
                <w:sz w:val="16"/>
                <w:szCs w:val="16"/>
                <w:lang w:eastAsia="en-AU"/>
              </w:rPr>
            </w:pPr>
            <w:r w:rsidRPr="00514903">
              <w:rPr>
                <w:rFonts w:eastAsia="Times New Roman" w:cs="Arial"/>
                <w:sz w:val="16"/>
                <w:szCs w:val="16"/>
                <w:lang w:eastAsia="en-AU"/>
              </w:rPr>
              <w:t xml:space="preserve"> 179</w:t>
            </w:r>
          </w:p>
        </w:tc>
        <w:tc>
          <w:tcPr>
            <w:tcW w:w="833" w:type="dxa"/>
            <w:tcBorders>
              <w:top w:val="single" w:sz="4" w:space="0" w:color="auto"/>
              <w:left w:val="nil"/>
              <w:bottom w:val="single" w:sz="4" w:space="0" w:color="auto"/>
              <w:right w:val="nil"/>
            </w:tcBorders>
            <w:shd w:val="clear" w:color="auto" w:fill="auto"/>
            <w:noWrap/>
            <w:vAlign w:val="center"/>
            <w:hideMark/>
          </w:tcPr>
          <w:p w14:paraId="4F446C8B" w14:textId="77777777" w:rsidR="00ED033C" w:rsidRPr="00514903" w:rsidRDefault="00ED033C" w:rsidP="00ED033C">
            <w:pPr>
              <w:spacing w:before="40" w:after="40" w:line="240" w:lineRule="auto"/>
              <w:jc w:val="right"/>
              <w:rPr>
                <w:rFonts w:eastAsia="Times New Roman" w:cs="Arial"/>
                <w:sz w:val="16"/>
                <w:szCs w:val="16"/>
                <w:lang w:eastAsia="en-AU"/>
              </w:rPr>
            </w:pPr>
            <w:r w:rsidRPr="00514903">
              <w:rPr>
                <w:rFonts w:eastAsia="Times New Roman" w:cs="Arial"/>
                <w:sz w:val="16"/>
                <w:szCs w:val="16"/>
                <w:lang w:eastAsia="en-AU"/>
              </w:rPr>
              <w:t>6.2%</w:t>
            </w:r>
          </w:p>
        </w:tc>
        <w:tc>
          <w:tcPr>
            <w:tcW w:w="832" w:type="dxa"/>
            <w:tcBorders>
              <w:top w:val="single" w:sz="4" w:space="0" w:color="auto"/>
              <w:left w:val="nil"/>
              <w:bottom w:val="single" w:sz="4" w:space="0" w:color="auto"/>
              <w:right w:val="nil"/>
            </w:tcBorders>
            <w:shd w:val="clear" w:color="auto" w:fill="F2F2F2" w:themeFill="background1" w:themeFillShade="F2"/>
            <w:noWrap/>
            <w:vAlign w:val="center"/>
            <w:hideMark/>
          </w:tcPr>
          <w:p w14:paraId="0F04DD73" w14:textId="77777777" w:rsidR="00ED033C" w:rsidRPr="00514903" w:rsidRDefault="00ED033C" w:rsidP="00ED033C">
            <w:pPr>
              <w:spacing w:before="40" w:after="40" w:line="240" w:lineRule="auto"/>
              <w:jc w:val="right"/>
              <w:rPr>
                <w:rFonts w:eastAsia="Times New Roman" w:cs="Arial"/>
                <w:sz w:val="16"/>
                <w:szCs w:val="16"/>
                <w:lang w:eastAsia="en-AU"/>
              </w:rPr>
            </w:pPr>
            <w:r w:rsidRPr="00514903">
              <w:rPr>
                <w:rFonts w:eastAsia="Times New Roman" w:cs="Arial"/>
                <w:sz w:val="16"/>
                <w:szCs w:val="16"/>
                <w:lang w:eastAsia="en-AU"/>
              </w:rPr>
              <w:t>28.8</w:t>
            </w:r>
          </w:p>
        </w:tc>
        <w:tc>
          <w:tcPr>
            <w:tcW w:w="833" w:type="dxa"/>
            <w:tcBorders>
              <w:top w:val="single" w:sz="4" w:space="0" w:color="auto"/>
              <w:left w:val="nil"/>
              <w:bottom w:val="single" w:sz="4" w:space="0" w:color="auto"/>
              <w:right w:val="nil"/>
            </w:tcBorders>
            <w:shd w:val="clear" w:color="auto" w:fill="F2F2F2" w:themeFill="background1" w:themeFillShade="F2"/>
            <w:noWrap/>
            <w:vAlign w:val="center"/>
            <w:hideMark/>
          </w:tcPr>
          <w:p w14:paraId="48B04D28" w14:textId="77777777" w:rsidR="00ED033C" w:rsidRPr="00514903" w:rsidRDefault="00ED033C" w:rsidP="00ED033C">
            <w:pPr>
              <w:spacing w:before="40" w:after="40" w:line="240" w:lineRule="auto"/>
              <w:jc w:val="right"/>
              <w:rPr>
                <w:rFonts w:eastAsia="Times New Roman" w:cs="Arial"/>
                <w:sz w:val="16"/>
                <w:szCs w:val="16"/>
                <w:lang w:eastAsia="en-AU"/>
              </w:rPr>
            </w:pPr>
            <w:r w:rsidRPr="00514903">
              <w:rPr>
                <w:rFonts w:eastAsia="Times New Roman" w:cs="Arial"/>
                <w:sz w:val="16"/>
                <w:szCs w:val="16"/>
                <w:lang w:eastAsia="en-AU"/>
              </w:rPr>
              <w:t>6.2%</w:t>
            </w:r>
          </w:p>
        </w:tc>
        <w:tc>
          <w:tcPr>
            <w:tcW w:w="833" w:type="dxa"/>
            <w:tcBorders>
              <w:top w:val="single" w:sz="4" w:space="0" w:color="auto"/>
              <w:left w:val="nil"/>
              <w:bottom w:val="single" w:sz="4" w:space="0" w:color="auto"/>
              <w:right w:val="nil"/>
            </w:tcBorders>
            <w:shd w:val="clear" w:color="auto" w:fill="auto"/>
            <w:noWrap/>
            <w:vAlign w:val="center"/>
            <w:hideMark/>
          </w:tcPr>
          <w:p w14:paraId="2E8CE334" w14:textId="77777777" w:rsidR="00ED033C" w:rsidRPr="00514903" w:rsidRDefault="00ED033C" w:rsidP="00ED033C">
            <w:pPr>
              <w:spacing w:before="40" w:after="40" w:line="240" w:lineRule="auto"/>
              <w:jc w:val="right"/>
              <w:rPr>
                <w:rFonts w:eastAsia="Times New Roman" w:cs="Arial"/>
                <w:sz w:val="16"/>
                <w:szCs w:val="16"/>
                <w:lang w:eastAsia="en-AU"/>
              </w:rPr>
            </w:pPr>
            <w:r w:rsidRPr="00514903">
              <w:rPr>
                <w:rFonts w:eastAsia="Times New Roman" w:cs="Arial"/>
                <w:sz w:val="16"/>
                <w:szCs w:val="16"/>
                <w:lang w:eastAsia="en-AU"/>
              </w:rPr>
              <w:t>29.5</w:t>
            </w:r>
          </w:p>
        </w:tc>
        <w:tc>
          <w:tcPr>
            <w:tcW w:w="833" w:type="dxa"/>
            <w:tcBorders>
              <w:top w:val="single" w:sz="4" w:space="0" w:color="auto"/>
              <w:left w:val="nil"/>
              <w:bottom w:val="single" w:sz="4" w:space="0" w:color="auto"/>
              <w:right w:val="nil"/>
            </w:tcBorders>
            <w:shd w:val="clear" w:color="auto" w:fill="auto"/>
            <w:noWrap/>
            <w:vAlign w:val="center"/>
            <w:hideMark/>
          </w:tcPr>
          <w:p w14:paraId="6DF51C67" w14:textId="77777777" w:rsidR="00ED033C" w:rsidRPr="00514903" w:rsidRDefault="00ED033C" w:rsidP="00ED033C">
            <w:pPr>
              <w:spacing w:before="40" w:after="40" w:line="240" w:lineRule="auto"/>
              <w:jc w:val="right"/>
              <w:rPr>
                <w:rFonts w:eastAsia="Times New Roman" w:cs="Arial"/>
                <w:sz w:val="16"/>
                <w:szCs w:val="16"/>
                <w:lang w:eastAsia="en-AU"/>
              </w:rPr>
            </w:pPr>
            <w:r w:rsidRPr="00514903">
              <w:rPr>
                <w:rFonts w:eastAsia="Times New Roman" w:cs="Arial"/>
                <w:sz w:val="16"/>
                <w:szCs w:val="16"/>
                <w:lang w:eastAsia="en-AU"/>
              </w:rPr>
              <w:t>6.1%</w:t>
            </w:r>
          </w:p>
        </w:tc>
      </w:tr>
      <w:tr w:rsidR="00ED033C" w:rsidRPr="000223CE" w14:paraId="0D43D483" w14:textId="77777777" w:rsidTr="00ED033C">
        <w:trPr>
          <w:trHeight w:val="283"/>
        </w:trPr>
        <w:tc>
          <w:tcPr>
            <w:tcW w:w="3119" w:type="dxa"/>
            <w:tcBorders>
              <w:top w:val="single" w:sz="4" w:space="0" w:color="auto"/>
              <w:left w:val="nil"/>
              <w:bottom w:val="single" w:sz="4" w:space="0" w:color="auto"/>
              <w:right w:val="nil"/>
            </w:tcBorders>
            <w:shd w:val="clear" w:color="auto" w:fill="auto"/>
            <w:noWrap/>
            <w:vAlign w:val="center"/>
            <w:hideMark/>
          </w:tcPr>
          <w:p w14:paraId="58BF1ACA" w14:textId="77777777" w:rsidR="00ED033C" w:rsidRPr="00514903" w:rsidRDefault="00ED033C" w:rsidP="00ED033C">
            <w:pPr>
              <w:spacing w:before="40" w:after="40" w:line="240" w:lineRule="auto"/>
              <w:rPr>
                <w:rFonts w:eastAsia="Times New Roman" w:cs="Arial"/>
                <w:sz w:val="16"/>
                <w:szCs w:val="16"/>
                <w:lang w:eastAsia="en-AU"/>
              </w:rPr>
            </w:pPr>
            <w:r w:rsidRPr="00514903">
              <w:rPr>
                <w:rFonts w:eastAsia="Times New Roman" w:cs="Arial"/>
                <w:sz w:val="16"/>
                <w:szCs w:val="16"/>
                <w:lang w:eastAsia="en-AU"/>
              </w:rPr>
              <w:t>Respiratory system diseases</w:t>
            </w:r>
          </w:p>
        </w:tc>
        <w:tc>
          <w:tcPr>
            <w:tcW w:w="832" w:type="dxa"/>
            <w:tcBorders>
              <w:top w:val="single" w:sz="4" w:space="0" w:color="auto"/>
              <w:left w:val="nil"/>
              <w:bottom w:val="single" w:sz="4" w:space="0" w:color="auto"/>
              <w:right w:val="nil"/>
            </w:tcBorders>
            <w:shd w:val="clear" w:color="auto" w:fill="F2F2F2" w:themeFill="background1" w:themeFillShade="F2"/>
            <w:noWrap/>
            <w:vAlign w:val="center"/>
            <w:hideMark/>
          </w:tcPr>
          <w:p w14:paraId="36739006" w14:textId="77777777" w:rsidR="00ED033C" w:rsidRPr="00514903" w:rsidRDefault="00ED033C" w:rsidP="00ED033C">
            <w:pPr>
              <w:spacing w:before="40" w:after="40" w:line="240" w:lineRule="auto"/>
              <w:jc w:val="right"/>
              <w:rPr>
                <w:rFonts w:eastAsia="Times New Roman" w:cs="Arial"/>
                <w:sz w:val="16"/>
                <w:szCs w:val="16"/>
                <w:lang w:eastAsia="en-AU"/>
              </w:rPr>
            </w:pPr>
            <w:r w:rsidRPr="00514903">
              <w:rPr>
                <w:rFonts w:eastAsia="Times New Roman" w:cs="Arial"/>
                <w:sz w:val="16"/>
                <w:szCs w:val="16"/>
                <w:lang w:eastAsia="en-AU"/>
              </w:rPr>
              <w:t xml:space="preserve"> 101</w:t>
            </w:r>
          </w:p>
        </w:tc>
        <w:tc>
          <w:tcPr>
            <w:tcW w:w="833" w:type="dxa"/>
            <w:tcBorders>
              <w:top w:val="single" w:sz="4" w:space="0" w:color="auto"/>
              <w:left w:val="nil"/>
              <w:bottom w:val="single" w:sz="4" w:space="0" w:color="auto"/>
              <w:right w:val="nil"/>
            </w:tcBorders>
            <w:shd w:val="clear" w:color="auto" w:fill="F2F2F2" w:themeFill="background1" w:themeFillShade="F2"/>
            <w:noWrap/>
            <w:vAlign w:val="center"/>
            <w:hideMark/>
          </w:tcPr>
          <w:p w14:paraId="0A690B74" w14:textId="77777777" w:rsidR="00ED033C" w:rsidRPr="00514903" w:rsidRDefault="00ED033C" w:rsidP="00ED033C">
            <w:pPr>
              <w:spacing w:before="40" w:after="40" w:line="240" w:lineRule="auto"/>
              <w:jc w:val="right"/>
              <w:rPr>
                <w:rFonts w:eastAsia="Times New Roman" w:cs="Arial"/>
                <w:sz w:val="16"/>
                <w:szCs w:val="16"/>
                <w:lang w:eastAsia="en-AU"/>
              </w:rPr>
            </w:pPr>
            <w:r w:rsidRPr="00514903">
              <w:rPr>
                <w:rFonts w:eastAsia="Times New Roman" w:cs="Arial"/>
                <w:sz w:val="16"/>
                <w:szCs w:val="16"/>
                <w:lang w:eastAsia="en-AU"/>
              </w:rPr>
              <w:t>3.4%</w:t>
            </w:r>
          </w:p>
        </w:tc>
        <w:tc>
          <w:tcPr>
            <w:tcW w:w="833" w:type="dxa"/>
            <w:tcBorders>
              <w:top w:val="single" w:sz="4" w:space="0" w:color="auto"/>
              <w:left w:val="nil"/>
              <w:bottom w:val="single" w:sz="4" w:space="0" w:color="auto"/>
              <w:right w:val="nil"/>
            </w:tcBorders>
            <w:shd w:val="clear" w:color="auto" w:fill="auto"/>
            <w:noWrap/>
            <w:vAlign w:val="center"/>
            <w:hideMark/>
          </w:tcPr>
          <w:p w14:paraId="7AE90960" w14:textId="77777777" w:rsidR="00ED033C" w:rsidRPr="00514903" w:rsidRDefault="00ED033C" w:rsidP="00ED033C">
            <w:pPr>
              <w:spacing w:before="40" w:after="40" w:line="240" w:lineRule="auto"/>
              <w:jc w:val="right"/>
              <w:rPr>
                <w:rFonts w:eastAsia="Times New Roman" w:cs="Arial"/>
                <w:sz w:val="16"/>
                <w:szCs w:val="16"/>
                <w:lang w:eastAsia="en-AU"/>
              </w:rPr>
            </w:pPr>
            <w:r w:rsidRPr="00514903">
              <w:rPr>
                <w:rFonts w:eastAsia="Times New Roman" w:cs="Arial"/>
                <w:sz w:val="16"/>
                <w:szCs w:val="16"/>
                <w:lang w:eastAsia="en-AU"/>
              </w:rPr>
              <w:t xml:space="preserve"> 52</w:t>
            </w:r>
          </w:p>
        </w:tc>
        <w:tc>
          <w:tcPr>
            <w:tcW w:w="833" w:type="dxa"/>
            <w:tcBorders>
              <w:top w:val="single" w:sz="4" w:space="0" w:color="auto"/>
              <w:left w:val="nil"/>
              <w:bottom w:val="single" w:sz="4" w:space="0" w:color="auto"/>
              <w:right w:val="nil"/>
            </w:tcBorders>
            <w:shd w:val="clear" w:color="auto" w:fill="auto"/>
            <w:noWrap/>
            <w:vAlign w:val="center"/>
            <w:hideMark/>
          </w:tcPr>
          <w:p w14:paraId="59199678" w14:textId="77777777" w:rsidR="00ED033C" w:rsidRPr="00514903" w:rsidRDefault="00ED033C" w:rsidP="00ED033C">
            <w:pPr>
              <w:spacing w:before="40" w:after="40" w:line="240" w:lineRule="auto"/>
              <w:jc w:val="right"/>
              <w:rPr>
                <w:rFonts w:eastAsia="Times New Roman" w:cs="Arial"/>
                <w:sz w:val="16"/>
                <w:szCs w:val="16"/>
                <w:lang w:eastAsia="en-AU"/>
              </w:rPr>
            </w:pPr>
            <w:r w:rsidRPr="00514903">
              <w:rPr>
                <w:rFonts w:eastAsia="Times New Roman" w:cs="Arial"/>
                <w:sz w:val="16"/>
                <w:szCs w:val="16"/>
                <w:lang w:eastAsia="en-AU"/>
              </w:rPr>
              <w:t>1.8%</w:t>
            </w:r>
          </w:p>
        </w:tc>
        <w:tc>
          <w:tcPr>
            <w:tcW w:w="832" w:type="dxa"/>
            <w:tcBorders>
              <w:top w:val="single" w:sz="4" w:space="0" w:color="auto"/>
              <w:left w:val="nil"/>
              <w:bottom w:val="single" w:sz="4" w:space="0" w:color="auto"/>
              <w:right w:val="nil"/>
            </w:tcBorders>
            <w:shd w:val="clear" w:color="auto" w:fill="F2F2F2" w:themeFill="background1" w:themeFillShade="F2"/>
            <w:noWrap/>
            <w:vAlign w:val="center"/>
            <w:hideMark/>
          </w:tcPr>
          <w:p w14:paraId="45AE5754" w14:textId="77777777" w:rsidR="00ED033C" w:rsidRPr="00514903" w:rsidRDefault="00ED033C" w:rsidP="00ED033C">
            <w:pPr>
              <w:spacing w:before="40" w:after="40" w:line="240" w:lineRule="auto"/>
              <w:jc w:val="right"/>
              <w:rPr>
                <w:rFonts w:eastAsia="Times New Roman" w:cs="Arial"/>
                <w:sz w:val="16"/>
                <w:szCs w:val="16"/>
                <w:lang w:eastAsia="en-AU"/>
              </w:rPr>
            </w:pPr>
            <w:r w:rsidRPr="00514903">
              <w:rPr>
                <w:rFonts w:eastAsia="Times New Roman" w:cs="Arial"/>
                <w:sz w:val="16"/>
                <w:szCs w:val="16"/>
                <w:lang w:eastAsia="en-AU"/>
              </w:rPr>
              <w:t>23.8</w:t>
            </w:r>
          </w:p>
        </w:tc>
        <w:tc>
          <w:tcPr>
            <w:tcW w:w="833" w:type="dxa"/>
            <w:tcBorders>
              <w:top w:val="single" w:sz="4" w:space="0" w:color="auto"/>
              <w:left w:val="nil"/>
              <w:bottom w:val="single" w:sz="4" w:space="0" w:color="auto"/>
              <w:right w:val="nil"/>
            </w:tcBorders>
            <w:shd w:val="clear" w:color="auto" w:fill="F2F2F2" w:themeFill="background1" w:themeFillShade="F2"/>
            <w:noWrap/>
            <w:vAlign w:val="center"/>
            <w:hideMark/>
          </w:tcPr>
          <w:p w14:paraId="4C591445" w14:textId="77777777" w:rsidR="00ED033C" w:rsidRPr="00514903" w:rsidRDefault="00ED033C" w:rsidP="00ED033C">
            <w:pPr>
              <w:spacing w:before="40" w:after="40" w:line="240" w:lineRule="auto"/>
              <w:jc w:val="right"/>
              <w:rPr>
                <w:rFonts w:eastAsia="Times New Roman" w:cs="Arial"/>
                <w:sz w:val="16"/>
                <w:szCs w:val="16"/>
                <w:lang w:eastAsia="en-AU"/>
              </w:rPr>
            </w:pPr>
            <w:r w:rsidRPr="00514903">
              <w:rPr>
                <w:rFonts w:eastAsia="Times New Roman" w:cs="Arial"/>
                <w:sz w:val="16"/>
                <w:szCs w:val="16"/>
                <w:lang w:eastAsia="en-AU"/>
              </w:rPr>
              <w:t>5.2%</w:t>
            </w:r>
          </w:p>
        </w:tc>
        <w:tc>
          <w:tcPr>
            <w:tcW w:w="833" w:type="dxa"/>
            <w:tcBorders>
              <w:top w:val="single" w:sz="4" w:space="0" w:color="auto"/>
              <w:left w:val="nil"/>
              <w:bottom w:val="single" w:sz="4" w:space="0" w:color="auto"/>
              <w:right w:val="nil"/>
            </w:tcBorders>
            <w:shd w:val="clear" w:color="auto" w:fill="auto"/>
            <w:noWrap/>
            <w:vAlign w:val="center"/>
            <w:hideMark/>
          </w:tcPr>
          <w:p w14:paraId="106B8458" w14:textId="77777777" w:rsidR="00ED033C" w:rsidRPr="00514903" w:rsidRDefault="00ED033C" w:rsidP="00ED033C">
            <w:pPr>
              <w:spacing w:before="40" w:after="40" w:line="240" w:lineRule="auto"/>
              <w:jc w:val="right"/>
              <w:rPr>
                <w:rFonts w:eastAsia="Times New Roman" w:cs="Arial"/>
                <w:sz w:val="16"/>
                <w:szCs w:val="16"/>
                <w:lang w:eastAsia="en-AU"/>
              </w:rPr>
            </w:pPr>
            <w:r w:rsidRPr="00514903">
              <w:rPr>
                <w:rFonts w:eastAsia="Times New Roman" w:cs="Arial"/>
                <w:sz w:val="16"/>
                <w:szCs w:val="16"/>
                <w:lang w:eastAsia="en-AU"/>
              </w:rPr>
              <w:t>21.3</w:t>
            </w:r>
          </w:p>
        </w:tc>
        <w:tc>
          <w:tcPr>
            <w:tcW w:w="833" w:type="dxa"/>
            <w:tcBorders>
              <w:top w:val="single" w:sz="4" w:space="0" w:color="auto"/>
              <w:left w:val="nil"/>
              <w:bottom w:val="single" w:sz="4" w:space="0" w:color="auto"/>
              <w:right w:val="nil"/>
            </w:tcBorders>
            <w:shd w:val="clear" w:color="auto" w:fill="auto"/>
            <w:noWrap/>
            <w:vAlign w:val="center"/>
            <w:hideMark/>
          </w:tcPr>
          <w:p w14:paraId="07C0DF51" w14:textId="77777777" w:rsidR="00ED033C" w:rsidRPr="00514903" w:rsidRDefault="00ED033C" w:rsidP="00ED033C">
            <w:pPr>
              <w:spacing w:before="40" w:after="40" w:line="240" w:lineRule="auto"/>
              <w:jc w:val="right"/>
              <w:rPr>
                <w:rFonts w:eastAsia="Times New Roman" w:cs="Arial"/>
                <w:sz w:val="16"/>
                <w:szCs w:val="16"/>
                <w:lang w:eastAsia="en-AU"/>
              </w:rPr>
            </w:pPr>
            <w:r w:rsidRPr="00514903">
              <w:rPr>
                <w:rFonts w:eastAsia="Times New Roman" w:cs="Arial"/>
                <w:sz w:val="16"/>
                <w:szCs w:val="16"/>
                <w:lang w:eastAsia="en-AU"/>
              </w:rPr>
              <w:t>4.4%</w:t>
            </w:r>
          </w:p>
        </w:tc>
      </w:tr>
      <w:tr w:rsidR="00ED033C" w:rsidRPr="000223CE" w14:paraId="7C14940F" w14:textId="77777777" w:rsidTr="00ED033C">
        <w:trPr>
          <w:trHeight w:val="283"/>
        </w:trPr>
        <w:tc>
          <w:tcPr>
            <w:tcW w:w="3119" w:type="dxa"/>
            <w:tcBorders>
              <w:top w:val="single" w:sz="4" w:space="0" w:color="auto"/>
              <w:left w:val="nil"/>
              <w:bottom w:val="single" w:sz="4" w:space="0" w:color="auto"/>
              <w:right w:val="nil"/>
            </w:tcBorders>
            <w:shd w:val="clear" w:color="auto" w:fill="auto"/>
            <w:noWrap/>
            <w:vAlign w:val="center"/>
            <w:hideMark/>
          </w:tcPr>
          <w:p w14:paraId="7E3C4DE6" w14:textId="77777777" w:rsidR="00ED033C" w:rsidRPr="00514903" w:rsidRDefault="00ED033C" w:rsidP="00ED033C">
            <w:pPr>
              <w:spacing w:before="40" w:after="40" w:line="240" w:lineRule="auto"/>
              <w:rPr>
                <w:rFonts w:eastAsia="Times New Roman" w:cs="Arial"/>
                <w:sz w:val="16"/>
                <w:szCs w:val="16"/>
                <w:lang w:eastAsia="en-AU"/>
              </w:rPr>
            </w:pPr>
            <w:r w:rsidRPr="00514903">
              <w:rPr>
                <w:rFonts w:eastAsia="Times New Roman" w:cs="Arial"/>
                <w:sz w:val="16"/>
                <w:szCs w:val="16"/>
                <w:lang w:eastAsia="en-AU"/>
              </w:rPr>
              <w:t>Skin and subcutaneous tissue diseases</w:t>
            </w:r>
          </w:p>
        </w:tc>
        <w:tc>
          <w:tcPr>
            <w:tcW w:w="832" w:type="dxa"/>
            <w:tcBorders>
              <w:top w:val="single" w:sz="4" w:space="0" w:color="auto"/>
              <w:left w:val="nil"/>
              <w:bottom w:val="single" w:sz="4" w:space="0" w:color="auto"/>
              <w:right w:val="nil"/>
            </w:tcBorders>
            <w:shd w:val="clear" w:color="auto" w:fill="F2F2F2" w:themeFill="background1" w:themeFillShade="F2"/>
            <w:noWrap/>
            <w:vAlign w:val="center"/>
            <w:hideMark/>
          </w:tcPr>
          <w:p w14:paraId="6A85661D" w14:textId="77777777" w:rsidR="00ED033C" w:rsidRPr="00514903" w:rsidRDefault="00ED033C" w:rsidP="00ED033C">
            <w:pPr>
              <w:spacing w:before="40" w:after="40" w:line="240" w:lineRule="auto"/>
              <w:jc w:val="right"/>
              <w:rPr>
                <w:rFonts w:eastAsia="Times New Roman" w:cs="Arial"/>
                <w:sz w:val="16"/>
                <w:szCs w:val="16"/>
                <w:lang w:eastAsia="en-AU"/>
              </w:rPr>
            </w:pPr>
            <w:r w:rsidRPr="00514903">
              <w:rPr>
                <w:rFonts w:eastAsia="Times New Roman" w:cs="Arial"/>
                <w:sz w:val="16"/>
                <w:szCs w:val="16"/>
                <w:lang w:eastAsia="en-AU"/>
              </w:rPr>
              <w:t xml:space="preserve"> 7</w:t>
            </w:r>
          </w:p>
        </w:tc>
        <w:tc>
          <w:tcPr>
            <w:tcW w:w="833" w:type="dxa"/>
            <w:tcBorders>
              <w:top w:val="single" w:sz="4" w:space="0" w:color="auto"/>
              <w:left w:val="nil"/>
              <w:bottom w:val="single" w:sz="4" w:space="0" w:color="auto"/>
              <w:right w:val="nil"/>
            </w:tcBorders>
            <w:shd w:val="clear" w:color="auto" w:fill="F2F2F2" w:themeFill="background1" w:themeFillShade="F2"/>
            <w:noWrap/>
            <w:vAlign w:val="center"/>
            <w:hideMark/>
          </w:tcPr>
          <w:p w14:paraId="1AAB6697" w14:textId="77777777" w:rsidR="00ED033C" w:rsidRPr="00514903" w:rsidRDefault="00ED033C" w:rsidP="00ED033C">
            <w:pPr>
              <w:spacing w:before="40" w:after="40" w:line="240" w:lineRule="auto"/>
              <w:jc w:val="right"/>
              <w:rPr>
                <w:rFonts w:eastAsia="Times New Roman" w:cs="Arial"/>
                <w:sz w:val="16"/>
                <w:szCs w:val="16"/>
                <w:lang w:eastAsia="en-AU"/>
              </w:rPr>
            </w:pPr>
            <w:r w:rsidRPr="00514903">
              <w:rPr>
                <w:rFonts w:eastAsia="Times New Roman" w:cs="Arial"/>
                <w:sz w:val="16"/>
                <w:szCs w:val="16"/>
                <w:lang w:eastAsia="en-AU"/>
              </w:rPr>
              <w:t>0.3%</w:t>
            </w:r>
          </w:p>
        </w:tc>
        <w:tc>
          <w:tcPr>
            <w:tcW w:w="833" w:type="dxa"/>
            <w:tcBorders>
              <w:top w:val="single" w:sz="4" w:space="0" w:color="auto"/>
              <w:left w:val="nil"/>
              <w:bottom w:val="single" w:sz="4" w:space="0" w:color="auto"/>
              <w:right w:val="nil"/>
            </w:tcBorders>
            <w:shd w:val="clear" w:color="auto" w:fill="auto"/>
            <w:noWrap/>
            <w:vAlign w:val="center"/>
            <w:hideMark/>
          </w:tcPr>
          <w:p w14:paraId="3C8B7297" w14:textId="77777777" w:rsidR="00ED033C" w:rsidRPr="00514903" w:rsidRDefault="00ED033C" w:rsidP="00ED033C">
            <w:pPr>
              <w:spacing w:before="40" w:after="40" w:line="240" w:lineRule="auto"/>
              <w:jc w:val="right"/>
              <w:rPr>
                <w:rFonts w:eastAsia="Times New Roman" w:cs="Arial"/>
                <w:sz w:val="16"/>
                <w:szCs w:val="16"/>
                <w:lang w:eastAsia="en-AU"/>
              </w:rPr>
            </w:pPr>
            <w:r w:rsidRPr="00514903">
              <w:rPr>
                <w:rFonts w:eastAsia="Times New Roman" w:cs="Arial"/>
                <w:sz w:val="16"/>
                <w:szCs w:val="16"/>
                <w:lang w:eastAsia="en-AU"/>
              </w:rPr>
              <w:t xml:space="preserve"> 6</w:t>
            </w:r>
          </w:p>
        </w:tc>
        <w:tc>
          <w:tcPr>
            <w:tcW w:w="833" w:type="dxa"/>
            <w:tcBorders>
              <w:top w:val="single" w:sz="4" w:space="0" w:color="auto"/>
              <w:left w:val="nil"/>
              <w:bottom w:val="single" w:sz="4" w:space="0" w:color="auto"/>
              <w:right w:val="nil"/>
            </w:tcBorders>
            <w:shd w:val="clear" w:color="auto" w:fill="auto"/>
            <w:noWrap/>
            <w:vAlign w:val="center"/>
            <w:hideMark/>
          </w:tcPr>
          <w:p w14:paraId="4CB7EC7D" w14:textId="77777777" w:rsidR="00ED033C" w:rsidRPr="00514903" w:rsidRDefault="00ED033C" w:rsidP="00ED033C">
            <w:pPr>
              <w:spacing w:before="40" w:after="40" w:line="240" w:lineRule="auto"/>
              <w:jc w:val="right"/>
              <w:rPr>
                <w:rFonts w:eastAsia="Times New Roman" w:cs="Arial"/>
                <w:sz w:val="16"/>
                <w:szCs w:val="16"/>
                <w:lang w:eastAsia="en-AU"/>
              </w:rPr>
            </w:pPr>
            <w:r w:rsidRPr="00514903">
              <w:rPr>
                <w:rFonts w:eastAsia="Times New Roman" w:cs="Arial"/>
                <w:sz w:val="16"/>
                <w:szCs w:val="16"/>
                <w:lang w:eastAsia="en-AU"/>
              </w:rPr>
              <w:t>0.2%</w:t>
            </w:r>
          </w:p>
        </w:tc>
        <w:tc>
          <w:tcPr>
            <w:tcW w:w="832" w:type="dxa"/>
            <w:tcBorders>
              <w:top w:val="single" w:sz="4" w:space="0" w:color="auto"/>
              <w:left w:val="nil"/>
              <w:bottom w:val="single" w:sz="4" w:space="0" w:color="auto"/>
              <w:right w:val="nil"/>
            </w:tcBorders>
            <w:shd w:val="clear" w:color="auto" w:fill="F2F2F2" w:themeFill="background1" w:themeFillShade="F2"/>
            <w:noWrap/>
            <w:vAlign w:val="center"/>
            <w:hideMark/>
          </w:tcPr>
          <w:p w14:paraId="46F844E3" w14:textId="77777777" w:rsidR="00ED033C" w:rsidRPr="00514903" w:rsidRDefault="00ED033C" w:rsidP="00ED033C">
            <w:pPr>
              <w:spacing w:before="40" w:after="40" w:line="240" w:lineRule="auto"/>
              <w:jc w:val="right"/>
              <w:rPr>
                <w:rFonts w:eastAsia="Times New Roman" w:cs="Arial"/>
                <w:sz w:val="16"/>
                <w:szCs w:val="16"/>
                <w:lang w:eastAsia="en-AU"/>
              </w:rPr>
            </w:pPr>
            <w:r w:rsidRPr="00514903">
              <w:rPr>
                <w:rFonts w:eastAsia="Times New Roman" w:cs="Arial"/>
                <w:sz w:val="16"/>
                <w:szCs w:val="16"/>
                <w:lang w:eastAsia="en-AU"/>
              </w:rPr>
              <w:t>1.8</w:t>
            </w:r>
          </w:p>
        </w:tc>
        <w:tc>
          <w:tcPr>
            <w:tcW w:w="833" w:type="dxa"/>
            <w:tcBorders>
              <w:top w:val="single" w:sz="4" w:space="0" w:color="auto"/>
              <w:left w:val="nil"/>
              <w:bottom w:val="single" w:sz="4" w:space="0" w:color="auto"/>
              <w:right w:val="nil"/>
            </w:tcBorders>
            <w:shd w:val="clear" w:color="auto" w:fill="F2F2F2" w:themeFill="background1" w:themeFillShade="F2"/>
            <w:noWrap/>
            <w:vAlign w:val="center"/>
            <w:hideMark/>
          </w:tcPr>
          <w:p w14:paraId="3D778B43" w14:textId="77777777" w:rsidR="00ED033C" w:rsidRPr="00514903" w:rsidRDefault="00ED033C" w:rsidP="00ED033C">
            <w:pPr>
              <w:spacing w:before="40" w:after="40" w:line="240" w:lineRule="auto"/>
              <w:jc w:val="right"/>
              <w:rPr>
                <w:rFonts w:eastAsia="Times New Roman" w:cs="Arial"/>
                <w:sz w:val="16"/>
                <w:szCs w:val="16"/>
                <w:lang w:eastAsia="en-AU"/>
              </w:rPr>
            </w:pPr>
            <w:r w:rsidRPr="00514903">
              <w:rPr>
                <w:rFonts w:eastAsia="Times New Roman" w:cs="Arial"/>
                <w:sz w:val="16"/>
                <w:szCs w:val="16"/>
                <w:lang w:eastAsia="en-AU"/>
              </w:rPr>
              <w:t>0.4%</w:t>
            </w:r>
          </w:p>
        </w:tc>
        <w:tc>
          <w:tcPr>
            <w:tcW w:w="833" w:type="dxa"/>
            <w:tcBorders>
              <w:top w:val="single" w:sz="4" w:space="0" w:color="auto"/>
              <w:left w:val="nil"/>
              <w:bottom w:val="single" w:sz="4" w:space="0" w:color="auto"/>
              <w:right w:val="nil"/>
            </w:tcBorders>
            <w:shd w:val="clear" w:color="auto" w:fill="auto"/>
            <w:noWrap/>
            <w:vAlign w:val="center"/>
            <w:hideMark/>
          </w:tcPr>
          <w:p w14:paraId="2E26582A" w14:textId="77777777" w:rsidR="00ED033C" w:rsidRPr="00514903" w:rsidRDefault="00ED033C" w:rsidP="00ED033C">
            <w:pPr>
              <w:spacing w:before="40" w:after="40" w:line="240" w:lineRule="auto"/>
              <w:jc w:val="right"/>
              <w:rPr>
                <w:rFonts w:eastAsia="Times New Roman" w:cs="Arial"/>
                <w:sz w:val="16"/>
                <w:szCs w:val="16"/>
                <w:lang w:eastAsia="en-AU"/>
              </w:rPr>
            </w:pPr>
            <w:r w:rsidRPr="00514903">
              <w:rPr>
                <w:rFonts w:eastAsia="Times New Roman" w:cs="Arial"/>
                <w:sz w:val="16"/>
                <w:szCs w:val="16"/>
                <w:lang w:eastAsia="en-AU"/>
              </w:rPr>
              <w:t>2.8</w:t>
            </w:r>
          </w:p>
        </w:tc>
        <w:tc>
          <w:tcPr>
            <w:tcW w:w="833" w:type="dxa"/>
            <w:tcBorders>
              <w:top w:val="single" w:sz="4" w:space="0" w:color="auto"/>
              <w:left w:val="nil"/>
              <w:bottom w:val="single" w:sz="4" w:space="0" w:color="auto"/>
              <w:right w:val="nil"/>
            </w:tcBorders>
            <w:shd w:val="clear" w:color="auto" w:fill="auto"/>
            <w:noWrap/>
            <w:vAlign w:val="center"/>
            <w:hideMark/>
          </w:tcPr>
          <w:p w14:paraId="10112066" w14:textId="77777777" w:rsidR="00ED033C" w:rsidRPr="00514903" w:rsidRDefault="00ED033C" w:rsidP="00ED033C">
            <w:pPr>
              <w:spacing w:before="40" w:after="40" w:line="240" w:lineRule="auto"/>
              <w:jc w:val="right"/>
              <w:rPr>
                <w:rFonts w:eastAsia="Times New Roman" w:cs="Arial"/>
                <w:sz w:val="16"/>
                <w:szCs w:val="16"/>
                <w:lang w:eastAsia="en-AU"/>
              </w:rPr>
            </w:pPr>
            <w:r w:rsidRPr="00514903">
              <w:rPr>
                <w:rFonts w:eastAsia="Times New Roman" w:cs="Arial"/>
                <w:sz w:val="16"/>
                <w:szCs w:val="16"/>
                <w:lang w:eastAsia="en-AU"/>
              </w:rPr>
              <w:t>0.6%</w:t>
            </w:r>
          </w:p>
        </w:tc>
      </w:tr>
      <w:tr w:rsidR="00ED033C" w:rsidRPr="000223CE" w14:paraId="451F32DF" w14:textId="77777777" w:rsidTr="00ED033C">
        <w:trPr>
          <w:trHeight w:val="622"/>
        </w:trPr>
        <w:tc>
          <w:tcPr>
            <w:tcW w:w="3119" w:type="dxa"/>
            <w:tcBorders>
              <w:top w:val="single" w:sz="4" w:space="0" w:color="auto"/>
              <w:left w:val="nil"/>
              <w:bottom w:val="single" w:sz="4" w:space="0" w:color="auto"/>
              <w:right w:val="nil"/>
            </w:tcBorders>
            <w:shd w:val="clear" w:color="auto" w:fill="auto"/>
            <w:vAlign w:val="center"/>
            <w:hideMark/>
          </w:tcPr>
          <w:p w14:paraId="3C810DB1" w14:textId="77777777" w:rsidR="00ED033C" w:rsidRPr="00514903" w:rsidRDefault="00ED033C" w:rsidP="00ED033C">
            <w:pPr>
              <w:spacing w:before="40" w:after="40" w:line="240" w:lineRule="auto"/>
              <w:rPr>
                <w:rFonts w:eastAsia="Times New Roman" w:cs="Arial"/>
                <w:sz w:val="16"/>
                <w:szCs w:val="16"/>
                <w:lang w:eastAsia="en-AU"/>
              </w:rPr>
            </w:pPr>
            <w:r w:rsidRPr="00514903">
              <w:rPr>
                <w:rFonts w:eastAsia="Times New Roman" w:cs="Arial"/>
                <w:sz w:val="16"/>
                <w:szCs w:val="16"/>
                <w:lang w:eastAsia="en-AU"/>
              </w:rPr>
              <w:t>Wounds, lacerations, amputations and internal organ damage</w:t>
            </w:r>
          </w:p>
        </w:tc>
        <w:tc>
          <w:tcPr>
            <w:tcW w:w="832" w:type="dxa"/>
            <w:tcBorders>
              <w:top w:val="single" w:sz="4" w:space="0" w:color="auto"/>
              <w:left w:val="nil"/>
              <w:bottom w:val="single" w:sz="4" w:space="0" w:color="auto"/>
              <w:right w:val="nil"/>
            </w:tcBorders>
            <w:shd w:val="clear" w:color="auto" w:fill="F2F2F2" w:themeFill="background1" w:themeFillShade="F2"/>
            <w:noWrap/>
            <w:vAlign w:val="center"/>
            <w:hideMark/>
          </w:tcPr>
          <w:p w14:paraId="3DF71E16" w14:textId="77777777" w:rsidR="00ED033C" w:rsidRPr="00514903" w:rsidRDefault="00ED033C" w:rsidP="00ED033C">
            <w:pPr>
              <w:spacing w:before="40" w:after="40" w:line="240" w:lineRule="auto"/>
              <w:jc w:val="right"/>
              <w:rPr>
                <w:rFonts w:eastAsia="Times New Roman" w:cs="Arial"/>
                <w:sz w:val="16"/>
                <w:szCs w:val="16"/>
                <w:lang w:eastAsia="en-AU"/>
              </w:rPr>
            </w:pPr>
            <w:r w:rsidRPr="00514903">
              <w:rPr>
                <w:rFonts w:eastAsia="Times New Roman" w:cs="Arial"/>
                <w:sz w:val="16"/>
                <w:szCs w:val="16"/>
                <w:lang w:eastAsia="en-AU"/>
              </w:rPr>
              <w:t xml:space="preserve"> 245</w:t>
            </w:r>
          </w:p>
        </w:tc>
        <w:tc>
          <w:tcPr>
            <w:tcW w:w="833" w:type="dxa"/>
            <w:tcBorders>
              <w:top w:val="single" w:sz="4" w:space="0" w:color="auto"/>
              <w:left w:val="nil"/>
              <w:bottom w:val="single" w:sz="4" w:space="0" w:color="auto"/>
              <w:right w:val="nil"/>
            </w:tcBorders>
            <w:shd w:val="clear" w:color="auto" w:fill="F2F2F2" w:themeFill="background1" w:themeFillShade="F2"/>
            <w:noWrap/>
            <w:vAlign w:val="center"/>
            <w:hideMark/>
          </w:tcPr>
          <w:p w14:paraId="4C4A0337" w14:textId="77777777" w:rsidR="00ED033C" w:rsidRPr="00514903" w:rsidRDefault="00ED033C" w:rsidP="00ED033C">
            <w:pPr>
              <w:spacing w:before="40" w:after="40" w:line="240" w:lineRule="auto"/>
              <w:jc w:val="right"/>
              <w:rPr>
                <w:rFonts w:eastAsia="Times New Roman" w:cs="Arial"/>
                <w:sz w:val="16"/>
                <w:szCs w:val="16"/>
                <w:lang w:eastAsia="en-AU"/>
              </w:rPr>
            </w:pPr>
            <w:r w:rsidRPr="00514903">
              <w:rPr>
                <w:rFonts w:eastAsia="Times New Roman" w:cs="Arial"/>
                <w:sz w:val="16"/>
                <w:szCs w:val="16"/>
                <w:lang w:eastAsia="en-AU"/>
              </w:rPr>
              <w:t>8.2%</w:t>
            </w:r>
          </w:p>
        </w:tc>
        <w:tc>
          <w:tcPr>
            <w:tcW w:w="833" w:type="dxa"/>
            <w:tcBorders>
              <w:top w:val="single" w:sz="4" w:space="0" w:color="auto"/>
              <w:left w:val="nil"/>
              <w:bottom w:val="single" w:sz="4" w:space="0" w:color="auto"/>
              <w:right w:val="nil"/>
            </w:tcBorders>
            <w:shd w:val="clear" w:color="auto" w:fill="auto"/>
            <w:noWrap/>
            <w:vAlign w:val="center"/>
            <w:hideMark/>
          </w:tcPr>
          <w:p w14:paraId="4E6A2AEC" w14:textId="77777777" w:rsidR="00ED033C" w:rsidRPr="00514903" w:rsidRDefault="00ED033C" w:rsidP="00ED033C">
            <w:pPr>
              <w:spacing w:before="40" w:after="40" w:line="240" w:lineRule="auto"/>
              <w:jc w:val="right"/>
              <w:rPr>
                <w:rFonts w:eastAsia="Times New Roman" w:cs="Arial"/>
                <w:sz w:val="16"/>
                <w:szCs w:val="16"/>
                <w:lang w:eastAsia="en-AU"/>
              </w:rPr>
            </w:pPr>
            <w:r w:rsidRPr="00514903">
              <w:rPr>
                <w:rFonts w:eastAsia="Times New Roman" w:cs="Arial"/>
                <w:sz w:val="16"/>
                <w:szCs w:val="16"/>
                <w:lang w:eastAsia="en-AU"/>
              </w:rPr>
              <w:t xml:space="preserve"> 249</w:t>
            </w:r>
          </w:p>
        </w:tc>
        <w:tc>
          <w:tcPr>
            <w:tcW w:w="833" w:type="dxa"/>
            <w:tcBorders>
              <w:top w:val="single" w:sz="4" w:space="0" w:color="auto"/>
              <w:left w:val="nil"/>
              <w:bottom w:val="single" w:sz="4" w:space="0" w:color="auto"/>
              <w:right w:val="nil"/>
            </w:tcBorders>
            <w:shd w:val="clear" w:color="auto" w:fill="auto"/>
            <w:noWrap/>
            <w:vAlign w:val="center"/>
            <w:hideMark/>
          </w:tcPr>
          <w:p w14:paraId="59FD86AF" w14:textId="77777777" w:rsidR="00ED033C" w:rsidRPr="00514903" w:rsidRDefault="00ED033C" w:rsidP="00ED033C">
            <w:pPr>
              <w:spacing w:before="40" w:after="40" w:line="240" w:lineRule="auto"/>
              <w:jc w:val="right"/>
              <w:rPr>
                <w:rFonts w:eastAsia="Times New Roman" w:cs="Arial"/>
                <w:sz w:val="16"/>
                <w:szCs w:val="16"/>
                <w:lang w:eastAsia="en-AU"/>
              </w:rPr>
            </w:pPr>
            <w:r w:rsidRPr="00514903">
              <w:rPr>
                <w:rFonts w:eastAsia="Times New Roman" w:cs="Arial"/>
                <w:sz w:val="16"/>
                <w:szCs w:val="16"/>
                <w:lang w:eastAsia="en-AU"/>
              </w:rPr>
              <w:t>8.6%</w:t>
            </w:r>
          </w:p>
        </w:tc>
        <w:tc>
          <w:tcPr>
            <w:tcW w:w="832" w:type="dxa"/>
            <w:tcBorders>
              <w:top w:val="single" w:sz="4" w:space="0" w:color="auto"/>
              <w:left w:val="nil"/>
              <w:bottom w:val="single" w:sz="4" w:space="0" w:color="auto"/>
              <w:right w:val="nil"/>
            </w:tcBorders>
            <w:shd w:val="clear" w:color="auto" w:fill="F2F2F2" w:themeFill="background1" w:themeFillShade="F2"/>
            <w:noWrap/>
            <w:vAlign w:val="center"/>
            <w:hideMark/>
          </w:tcPr>
          <w:p w14:paraId="6E24D771" w14:textId="77777777" w:rsidR="00ED033C" w:rsidRPr="00514903" w:rsidRDefault="00ED033C" w:rsidP="00ED033C">
            <w:pPr>
              <w:spacing w:before="40" w:after="40" w:line="240" w:lineRule="auto"/>
              <w:jc w:val="right"/>
              <w:rPr>
                <w:rFonts w:eastAsia="Times New Roman" w:cs="Arial"/>
                <w:sz w:val="16"/>
                <w:szCs w:val="16"/>
                <w:lang w:eastAsia="en-AU"/>
              </w:rPr>
            </w:pPr>
            <w:r w:rsidRPr="00514903">
              <w:rPr>
                <w:rFonts w:eastAsia="Times New Roman" w:cs="Arial"/>
                <w:sz w:val="16"/>
                <w:szCs w:val="16"/>
                <w:lang w:eastAsia="en-AU"/>
              </w:rPr>
              <w:t>41.3</w:t>
            </w:r>
          </w:p>
        </w:tc>
        <w:tc>
          <w:tcPr>
            <w:tcW w:w="833" w:type="dxa"/>
            <w:tcBorders>
              <w:top w:val="single" w:sz="4" w:space="0" w:color="auto"/>
              <w:left w:val="nil"/>
              <w:bottom w:val="single" w:sz="4" w:space="0" w:color="auto"/>
              <w:right w:val="nil"/>
            </w:tcBorders>
            <w:shd w:val="clear" w:color="auto" w:fill="F2F2F2" w:themeFill="background1" w:themeFillShade="F2"/>
            <w:noWrap/>
            <w:vAlign w:val="center"/>
            <w:hideMark/>
          </w:tcPr>
          <w:p w14:paraId="1669EB29" w14:textId="77777777" w:rsidR="00ED033C" w:rsidRPr="00514903" w:rsidRDefault="00ED033C" w:rsidP="00ED033C">
            <w:pPr>
              <w:spacing w:before="40" w:after="40" w:line="240" w:lineRule="auto"/>
              <w:jc w:val="right"/>
              <w:rPr>
                <w:rFonts w:eastAsia="Times New Roman" w:cs="Arial"/>
                <w:sz w:val="16"/>
                <w:szCs w:val="16"/>
                <w:lang w:eastAsia="en-AU"/>
              </w:rPr>
            </w:pPr>
            <w:r w:rsidRPr="00514903">
              <w:rPr>
                <w:rFonts w:eastAsia="Times New Roman" w:cs="Arial"/>
                <w:sz w:val="16"/>
                <w:szCs w:val="16"/>
                <w:lang w:eastAsia="en-AU"/>
              </w:rPr>
              <w:t>9.0%</w:t>
            </w:r>
          </w:p>
        </w:tc>
        <w:tc>
          <w:tcPr>
            <w:tcW w:w="833" w:type="dxa"/>
            <w:tcBorders>
              <w:top w:val="single" w:sz="4" w:space="0" w:color="auto"/>
              <w:left w:val="nil"/>
              <w:bottom w:val="single" w:sz="4" w:space="0" w:color="auto"/>
              <w:right w:val="nil"/>
            </w:tcBorders>
            <w:shd w:val="clear" w:color="auto" w:fill="auto"/>
            <w:noWrap/>
            <w:vAlign w:val="center"/>
            <w:hideMark/>
          </w:tcPr>
          <w:p w14:paraId="786F46F4" w14:textId="77777777" w:rsidR="00ED033C" w:rsidRPr="00514903" w:rsidRDefault="00ED033C" w:rsidP="00ED033C">
            <w:pPr>
              <w:spacing w:before="40" w:after="40" w:line="240" w:lineRule="auto"/>
              <w:jc w:val="right"/>
              <w:rPr>
                <w:rFonts w:eastAsia="Times New Roman" w:cs="Arial"/>
                <w:sz w:val="16"/>
                <w:szCs w:val="16"/>
                <w:lang w:eastAsia="en-AU"/>
              </w:rPr>
            </w:pPr>
            <w:r w:rsidRPr="00514903">
              <w:rPr>
                <w:rFonts w:eastAsia="Times New Roman" w:cs="Arial"/>
                <w:sz w:val="16"/>
                <w:szCs w:val="16"/>
                <w:lang w:eastAsia="en-AU"/>
              </w:rPr>
              <w:t>38.3</w:t>
            </w:r>
          </w:p>
        </w:tc>
        <w:tc>
          <w:tcPr>
            <w:tcW w:w="833" w:type="dxa"/>
            <w:tcBorders>
              <w:top w:val="single" w:sz="4" w:space="0" w:color="auto"/>
              <w:left w:val="nil"/>
              <w:bottom w:val="single" w:sz="4" w:space="0" w:color="auto"/>
              <w:right w:val="nil"/>
            </w:tcBorders>
            <w:shd w:val="clear" w:color="auto" w:fill="auto"/>
            <w:noWrap/>
            <w:vAlign w:val="center"/>
            <w:hideMark/>
          </w:tcPr>
          <w:p w14:paraId="6001EE48" w14:textId="77777777" w:rsidR="00ED033C" w:rsidRPr="00514903" w:rsidRDefault="00ED033C" w:rsidP="00ED033C">
            <w:pPr>
              <w:spacing w:before="40" w:after="40" w:line="240" w:lineRule="auto"/>
              <w:jc w:val="right"/>
              <w:rPr>
                <w:rFonts w:eastAsia="Times New Roman" w:cs="Arial"/>
                <w:sz w:val="16"/>
                <w:szCs w:val="16"/>
                <w:lang w:eastAsia="en-AU"/>
              </w:rPr>
            </w:pPr>
            <w:r w:rsidRPr="00514903">
              <w:rPr>
                <w:rFonts w:eastAsia="Times New Roman" w:cs="Arial"/>
                <w:sz w:val="16"/>
                <w:szCs w:val="16"/>
                <w:lang w:eastAsia="en-AU"/>
              </w:rPr>
              <w:t>7.9%</w:t>
            </w:r>
          </w:p>
        </w:tc>
      </w:tr>
      <w:tr w:rsidR="00ED033C" w:rsidRPr="000223CE" w14:paraId="63666D06" w14:textId="77777777" w:rsidTr="00ED033C">
        <w:trPr>
          <w:trHeight w:val="283"/>
        </w:trPr>
        <w:tc>
          <w:tcPr>
            <w:tcW w:w="3119" w:type="dxa"/>
            <w:tcBorders>
              <w:top w:val="single" w:sz="4" w:space="0" w:color="auto"/>
              <w:left w:val="nil"/>
              <w:bottom w:val="nil"/>
              <w:right w:val="nil"/>
            </w:tcBorders>
            <w:shd w:val="clear" w:color="auto" w:fill="auto"/>
            <w:noWrap/>
            <w:vAlign w:val="center"/>
            <w:hideMark/>
          </w:tcPr>
          <w:p w14:paraId="58EF725F" w14:textId="77777777" w:rsidR="00ED033C" w:rsidRPr="00514903" w:rsidRDefault="00ED033C" w:rsidP="00ED033C">
            <w:pPr>
              <w:spacing w:before="40" w:after="40" w:line="240" w:lineRule="auto"/>
              <w:jc w:val="right"/>
              <w:rPr>
                <w:rFonts w:eastAsia="Times New Roman" w:cs="Arial"/>
                <w:b/>
                <w:bCs/>
                <w:sz w:val="16"/>
                <w:szCs w:val="16"/>
                <w:lang w:eastAsia="en-AU"/>
              </w:rPr>
            </w:pPr>
            <w:r w:rsidRPr="000223CE">
              <w:rPr>
                <w:rFonts w:eastAsia="Times New Roman" w:cs="Arial"/>
                <w:b/>
                <w:bCs/>
                <w:sz w:val="16"/>
                <w:szCs w:val="16"/>
                <w:lang w:eastAsia="en-AU"/>
              </w:rPr>
              <w:t>TOTAL</w:t>
            </w:r>
          </w:p>
        </w:tc>
        <w:tc>
          <w:tcPr>
            <w:tcW w:w="832" w:type="dxa"/>
            <w:tcBorders>
              <w:top w:val="single" w:sz="4" w:space="0" w:color="auto"/>
              <w:left w:val="nil"/>
              <w:bottom w:val="nil"/>
              <w:right w:val="nil"/>
            </w:tcBorders>
            <w:shd w:val="clear" w:color="auto" w:fill="F2F2F2" w:themeFill="background1" w:themeFillShade="F2"/>
            <w:noWrap/>
            <w:vAlign w:val="center"/>
            <w:hideMark/>
          </w:tcPr>
          <w:p w14:paraId="75038CC9" w14:textId="77777777" w:rsidR="00ED033C" w:rsidRPr="00514903" w:rsidRDefault="00ED033C" w:rsidP="00ED033C">
            <w:pPr>
              <w:spacing w:before="40" w:after="40" w:line="240" w:lineRule="auto"/>
              <w:jc w:val="right"/>
              <w:rPr>
                <w:rFonts w:eastAsia="Times New Roman" w:cs="Arial"/>
                <w:b/>
                <w:bCs/>
                <w:sz w:val="16"/>
                <w:szCs w:val="16"/>
                <w:lang w:eastAsia="en-AU"/>
              </w:rPr>
            </w:pPr>
            <w:r w:rsidRPr="00514903">
              <w:rPr>
                <w:rFonts w:eastAsia="Times New Roman" w:cs="Arial"/>
                <w:b/>
                <w:bCs/>
                <w:sz w:val="16"/>
                <w:szCs w:val="16"/>
                <w:lang w:eastAsia="en-AU"/>
              </w:rPr>
              <w:t>2</w:t>
            </w:r>
            <w:r w:rsidRPr="000223CE">
              <w:rPr>
                <w:rFonts w:eastAsia="Times New Roman" w:cs="Arial"/>
                <w:b/>
                <w:bCs/>
                <w:sz w:val="16"/>
                <w:szCs w:val="16"/>
                <w:lang w:eastAsia="en-AU"/>
              </w:rPr>
              <w:t>,</w:t>
            </w:r>
            <w:r w:rsidRPr="00514903">
              <w:rPr>
                <w:rFonts w:eastAsia="Times New Roman" w:cs="Arial"/>
                <w:b/>
                <w:bCs/>
                <w:sz w:val="16"/>
                <w:szCs w:val="16"/>
                <w:lang w:eastAsia="en-AU"/>
              </w:rPr>
              <w:t>990</w:t>
            </w:r>
          </w:p>
        </w:tc>
        <w:tc>
          <w:tcPr>
            <w:tcW w:w="833" w:type="dxa"/>
            <w:tcBorders>
              <w:top w:val="single" w:sz="4" w:space="0" w:color="auto"/>
              <w:left w:val="nil"/>
              <w:bottom w:val="nil"/>
              <w:right w:val="nil"/>
            </w:tcBorders>
            <w:shd w:val="clear" w:color="auto" w:fill="F2F2F2" w:themeFill="background1" w:themeFillShade="F2"/>
            <w:noWrap/>
            <w:vAlign w:val="center"/>
            <w:hideMark/>
          </w:tcPr>
          <w:p w14:paraId="243CF8E7" w14:textId="77777777" w:rsidR="00ED033C" w:rsidRPr="00514903" w:rsidRDefault="00ED033C" w:rsidP="00ED033C">
            <w:pPr>
              <w:spacing w:before="40" w:after="40" w:line="240" w:lineRule="auto"/>
              <w:jc w:val="right"/>
              <w:rPr>
                <w:rFonts w:eastAsia="Times New Roman" w:cs="Arial"/>
                <w:b/>
                <w:bCs/>
                <w:sz w:val="16"/>
                <w:szCs w:val="16"/>
                <w:lang w:eastAsia="en-AU"/>
              </w:rPr>
            </w:pPr>
            <w:r w:rsidRPr="00514903">
              <w:rPr>
                <w:rFonts w:eastAsia="Times New Roman" w:cs="Arial"/>
                <w:b/>
                <w:bCs/>
                <w:sz w:val="16"/>
                <w:szCs w:val="16"/>
                <w:lang w:eastAsia="en-AU"/>
              </w:rPr>
              <w:t>100.0%</w:t>
            </w:r>
          </w:p>
        </w:tc>
        <w:tc>
          <w:tcPr>
            <w:tcW w:w="833" w:type="dxa"/>
            <w:tcBorders>
              <w:top w:val="single" w:sz="4" w:space="0" w:color="auto"/>
              <w:left w:val="nil"/>
              <w:bottom w:val="nil"/>
              <w:right w:val="nil"/>
            </w:tcBorders>
            <w:shd w:val="clear" w:color="auto" w:fill="auto"/>
            <w:noWrap/>
            <w:vAlign w:val="center"/>
            <w:hideMark/>
          </w:tcPr>
          <w:p w14:paraId="52256F63" w14:textId="77777777" w:rsidR="00ED033C" w:rsidRPr="00514903" w:rsidRDefault="00ED033C" w:rsidP="00ED033C">
            <w:pPr>
              <w:spacing w:before="40" w:after="40" w:line="240" w:lineRule="auto"/>
              <w:jc w:val="right"/>
              <w:rPr>
                <w:rFonts w:eastAsia="Times New Roman" w:cs="Arial"/>
                <w:b/>
                <w:bCs/>
                <w:sz w:val="16"/>
                <w:szCs w:val="16"/>
                <w:lang w:eastAsia="en-AU"/>
              </w:rPr>
            </w:pPr>
            <w:r w:rsidRPr="00514903">
              <w:rPr>
                <w:rFonts w:eastAsia="Times New Roman" w:cs="Arial"/>
                <w:b/>
                <w:bCs/>
                <w:sz w:val="16"/>
                <w:szCs w:val="16"/>
                <w:lang w:eastAsia="en-AU"/>
              </w:rPr>
              <w:t>2</w:t>
            </w:r>
            <w:r w:rsidRPr="000223CE">
              <w:rPr>
                <w:rFonts w:eastAsia="Times New Roman" w:cs="Arial"/>
                <w:b/>
                <w:bCs/>
                <w:sz w:val="16"/>
                <w:szCs w:val="16"/>
                <w:lang w:eastAsia="en-AU"/>
              </w:rPr>
              <w:t>,</w:t>
            </w:r>
            <w:r w:rsidRPr="00514903">
              <w:rPr>
                <w:rFonts w:eastAsia="Times New Roman" w:cs="Arial"/>
                <w:b/>
                <w:bCs/>
                <w:sz w:val="16"/>
                <w:szCs w:val="16"/>
                <w:lang w:eastAsia="en-AU"/>
              </w:rPr>
              <w:t>903</w:t>
            </w:r>
          </w:p>
        </w:tc>
        <w:tc>
          <w:tcPr>
            <w:tcW w:w="833" w:type="dxa"/>
            <w:tcBorders>
              <w:top w:val="single" w:sz="4" w:space="0" w:color="auto"/>
              <w:left w:val="nil"/>
              <w:bottom w:val="nil"/>
              <w:right w:val="nil"/>
            </w:tcBorders>
            <w:shd w:val="clear" w:color="auto" w:fill="auto"/>
            <w:noWrap/>
            <w:vAlign w:val="center"/>
            <w:hideMark/>
          </w:tcPr>
          <w:p w14:paraId="012F0F05" w14:textId="77777777" w:rsidR="00ED033C" w:rsidRPr="00514903" w:rsidRDefault="00ED033C" w:rsidP="00ED033C">
            <w:pPr>
              <w:spacing w:before="40" w:after="40" w:line="240" w:lineRule="auto"/>
              <w:jc w:val="right"/>
              <w:rPr>
                <w:rFonts w:eastAsia="Times New Roman" w:cs="Arial"/>
                <w:b/>
                <w:bCs/>
                <w:sz w:val="16"/>
                <w:szCs w:val="16"/>
                <w:lang w:eastAsia="en-AU"/>
              </w:rPr>
            </w:pPr>
            <w:r w:rsidRPr="00514903">
              <w:rPr>
                <w:rFonts w:eastAsia="Times New Roman" w:cs="Arial"/>
                <w:b/>
                <w:bCs/>
                <w:sz w:val="16"/>
                <w:szCs w:val="16"/>
                <w:lang w:eastAsia="en-AU"/>
              </w:rPr>
              <w:t>100.0%</w:t>
            </w:r>
          </w:p>
        </w:tc>
        <w:tc>
          <w:tcPr>
            <w:tcW w:w="832" w:type="dxa"/>
            <w:tcBorders>
              <w:top w:val="single" w:sz="4" w:space="0" w:color="auto"/>
              <w:left w:val="nil"/>
              <w:bottom w:val="nil"/>
              <w:right w:val="nil"/>
            </w:tcBorders>
            <w:shd w:val="clear" w:color="auto" w:fill="F2F2F2" w:themeFill="background1" w:themeFillShade="F2"/>
            <w:noWrap/>
            <w:vAlign w:val="center"/>
            <w:hideMark/>
          </w:tcPr>
          <w:p w14:paraId="055FF56E" w14:textId="77777777" w:rsidR="00ED033C" w:rsidRPr="00514903" w:rsidRDefault="00ED033C" w:rsidP="00ED033C">
            <w:pPr>
              <w:spacing w:before="40" w:after="40" w:line="240" w:lineRule="auto"/>
              <w:jc w:val="right"/>
              <w:rPr>
                <w:rFonts w:eastAsia="Times New Roman" w:cs="Arial"/>
                <w:b/>
                <w:bCs/>
                <w:sz w:val="16"/>
                <w:szCs w:val="16"/>
                <w:lang w:eastAsia="en-AU"/>
              </w:rPr>
            </w:pPr>
            <w:r w:rsidRPr="00514903">
              <w:rPr>
                <w:rFonts w:eastAsia="Times New Roman" w:cs="Arial"/>
                <w:b/>
                <w:bCs/>
                <w:sz w:val="16"/>
                <w:szCs w:val="16"/>
                <w:lang w:eastAsia="en-AU"/>
              </w:rPr>
              <w:t>461.2</w:t>
            </w:r>
          </w:p>
        </w:tc>
        <w:tc>
          <w:tcPr>
            <w:tcW w:w="833" w:type="dxa"/>
            <w:tcBorders>
              <w:top w:val="single" w:sz="4" w:space="0" w:color="auto"/>
              <w:left w:val="nil"/>
              <w:bottom w:val="nil"/>
              <w:right w:val="nil"/>
            </w:tcBorders>
            <w:shd w:val="clear" w:color="auto" w:fill="F2F2F2" w:themeFill="background1" w:themeFillShade="F2"/>
            <w:noWrap/>
            <w:vAlign w:val="center"/>
            <w:hideMark/>
          </w:tcPr>
          <w:p w14:paraId="4D5742CB" w14:textId="77777777" w:rsidR="00ED033C" w:rsidRPr="00514903" w:rsidRDefault="00ED033C" w:rsidP="00ED033C">
            <w:pPr>
              <w:spacing w:before="40" w:after="40" w:line="240" w:lineRule="auto"/>
              <w:jc w:val="right"/>
              <w:rPr>
                <w:rFonts w:eastAsia="Times New Roman" w:cs="Arial"/>
                <w:b/>
                <w:bCs/>
                <w:sz w:val="16"/>
                <w:szCs w:val="16"/>
                <w:lang w:eastAsia="en-AU"/>
              </w:rPr>
            </w:pPr>
            <w:r w:rsidRPr="00514903">
              <w:rPr>
                <w:rFonts w:eastAsia="Times New Roman" w:cs="Arial"/>
                <w:b/>
                <w:bCs/>
                <w:sz w:val="16"/>
                <w:szCs w:val="16"/>
                <w:lang w:eastAsia="en-AU"/>
              </w:rPr>
              <w:t>100.0%</w:t>
            </w:r>
          </w:p>
        </w:tc>
        <w:tc>
          <w:tcPr>
            <w:tcW w:w="833" w:type="dxa"/>
            <w:tcBorders>
              <w:top w:val="single" w:sz="4" w:space="0" w:color="auto"/>
              <w:left w:val="nil"/>
              <w:bottom w:val="nil"/>
              <w:right w:val="nil"/>
            </w:tcBorders>
            <w:shd w:val="clear" w:color="auto" w:fill="auto"/>
            <w:noWrap/>
            <w:vAlign w:val="center"/>
            <w:hideMark/>
          </w:tcPr>
          <w:p w14:paraId="27AA562C" w14:textId="77777777" w:rsidR="00ED033C" w:rsidRPr="00514903" w:rsidRDefault="00ED033C" w:rsidP="00ED033C">
            <w:pPr>
              <w:spacing w:before="40" w:after="40" w:line="240" w:lineRule="auto"/>
              <w:jc w:val="right"/>
              <w:rPr>
                <w:rFonts w:eastAsia="Times New Roman" w:cs="Arial"/>
                <w:b/>
                <w:bCs/>
                <w:sz w:val="16"/>
                <w:szCs w:val="16"/>
                <w:lang w:eastAsia="en-AU"/>
              </w:rPr>
            </w:pPr>
            <w:r w:rsidRPr="00514903">
              <w:rPr>
                <w:rFonts w:eastAsia="Times New Roman" w:cs="Arial"/>
                <w:b/>
                <w:bCs/>
                <w:sz w:val="16"/>
                <w:szCs w:val="16"/>
                <w:lang w:eastAsia="en-AU"/>
              </w:rPr>
              <w:t>486.6</w:t>
            </w:r>
          </w:p>
        </w:tc>
        <w:tc>
          <w:tcPr>
            <w:tcW w:w="833" w:type="dxa"/>
            <w:tcBorders>
              <w:top w:val="single" w:sz="4" w:space="0" w:color="auto"/>
              <w:left w:val="nil"/>
              <w:bottom w:val="nil"/>
              <w:right w:val="nil"/>
            </w:tcBorders>
            <w:shd w:val="clear" w:color="auto" w:fill="auto"/>
            <w:noWrap/>
            <w:vAlign w:val="center"/>
            <w:hideMark/>
          </w:tcPr>
          <w:p w14:paraId="4CB8AA34" w14:textId="2A1B065C" w:rsidR="00ED033C" w:rsidRPr="00514903" w:rsidRDefault="00ED033C" w:rsidP="00ED033C">
            <w:pPr>
              <w:spacing w:before="40" w:after="40" w:line="240" w:lineRule="auto"/>
              <w:jc w:val="right"/>
              <w:rPr>
                <w:rFonts w:eastAsia="Times New Roman" w:cs="Arial"/>
                <w:b/>
                <w:bCs/>
                <w:sz w:val="16"/>
                <w:szCs w:val="16"/>
                <w:lang w:eastAsia="en-AU"/>
              </w:rPr>
            </w:pPr>
            <w:r w:rsidRPr="00514903">
              <w:rPr>
                <w:rFonts w:eastAsia="Times New Roman" w:cs="Arial"/>
                <w:b/>
                <w:bCs/>
                <w:sz w:val="16"/>
                <w:szCs w:val="16"/>
                <w:lang w:eastAsia="en-AU"/>
              </w:rPr>
              <w:t>100</w:t>
            </w:r>
            <w:r w:rsidR="00CD34C3">
              <w:rPr>
                <w:rFonts w:eastAsia="Times New Roman" w:cs="Arial"/>
                <w:b/>
                <w:bCs/>
                <w:sz w:val="16"/>
                <w:szCs w:val="16"/>
                <w:lang w:eastAsia="en-AU"/>
              </w:rPr>
              <w:t>.0</w:t>
            </w:r>
            <w:r w:rsidRPr="00514903">
              <w:rPr>
                <w:rFonts w:eastAsia="Times New Roman" w:cs="Arial"/>
                <w:b/>
                <w:bCs/>
                <w:sz w:val="16"/>
                <w:szCs w:val="16"/>
                <w:lang w:eastAsia="en-AU"/>
              </w:rPr>
              <w:t>%</w:t>
            </w:r>
          </w:p>
        </w:tc>
      </w:tr>
    </w:tbl>
    <w:p w14:paraId="6B715ABD" w14:textId="77777777" w:rsidR="00ED033C" w:rsidRDefault="00ED033C" w:rsidP="00ED033C">
      <w:pPr>
        <w:rPr>
          <w:i/>
          <w:iCs/>
        </w:rPr>
      </w:pPr>
    </w:p>
    <w:tbl>
      <w:tblPr>
        <w:tblW w:w="9809" w:type="dxa"/>
        <w:tblLayout w:type="fixed"/>
        <w:tblLook w:val="04A0" w:firstRow="1" w:lastRow="0" w:firstColumn="1" w:lastColumn="0" w:noHBand="0" w:noVBand="1"/>
      </w:tblPr>
      <w:tblGrid>
        <w:gridCol w:w="3119"/>
        <w:gridCol w:w="836"/>
        <w:gridCol w:w="836"/>
        <w:gridCol w:w="836"/>
        <w:gridCol w:w="837"/>
        <w:gridCol w:w="836"/>
        <w:gridCol w:w="836"/>
        <w:gridCol w:w="836"/>
        <w:gridCol w:w="837"/>
      </w:tblGrid>
      <w:tr w:rsidR="00ED033C" w:rsidRPr="000223CE" w14:paraId="63ECF54E" w14:textId="77777777" w:rsidTr="00ED033C">
        <w:trPr>
          <w:trHeight w:val="471"/>
        </w:trPr>
        <w:tc>
          <w:tcPr>
            <w:tcW w:w="9809" w:type="dxa"/>
            <w:gridSpan w:val="9"/>
            <w:tcBorders>
              <w:top w:val="nil"/>
              <w:left w:val="nil"/>
              <w:bottom w:val="nil"/>
              <w:right w:val="nil"/>
            </w:tcBorders>
            <w:shd w:val="clear" w:color="auto" w:fill="BFBFBF" w:themeFill="background1" w:themeFillShade="BF"/>
            <w:noWrap/>
            <w:vAlign w:val="center"/>
            <w:hideMark/>
          </w:tcPr>
          <w:p w14:paraId="76B30383" w14:textId="77777777" w:rsidR="00ED033C" w:rsidRPr="000223CE" w:rsidRDefault="00ED033C" w:rsidP="00ED033C">
            <w:pPr>
              <w:spacing w:before="40" w:after="40" w:line="240" w:lineRule="auto"/>
              <w:rPr>
                <w:rFonts w:eastAsia="Times New Roman" w:cs="Arial"/>
                <w:b/>
                <w:bCs/>
                <w:sz w:val="16"/>
                <w:szCs w:val="16"/>
                <w:lang w:eastAsia="en-AU"/>
              </w:rPr>
            </w:pPr>
            <w:r w:rsidRPr="000223CE">
              <w:rPr>
                <w:rFonts w:eastAsia="Times New Roman" w:cs="Arial"/>
                <w:b/>
                <w:bCs/>
                <w:sz w:val="16"/>
                <w:szCs w:val="16"/>
                <w:lang w:eastAsia="en-AU"/>
              </w:rPr>
              <w:t>COMMON LAW CLAIMS AND PAYMENTS BY INJURY LOCATION</w:t>
            </w:r>
          </w:p>
          <w:p w14:paraId="4C9AA65C" w14:textId="77777777" w:rsidR="00ED033C" w:rsidRPr="008E1576" w:rsidRDefault="00ED033C" w:rsidP="00ED033C">
            <w:pPr>
              <w:spacing w:before="40" w:after="40" w:line="240" w:lineRule="auto"/>
              <w:rPr>
                <w:rFonts w:eastAsia="Times New Roman" w:cs="Arial"/>
                <w:b/>
                <w:bCs/>
                <w:sz w:val="16"/>
                <w:szCs w:val="16"/>
                <w:lang w:eastAsia="en-AU"/>
              </w:rPr>
            </w:pPr>
          </w:p>
        </w:tc>
      </w:tr>
      <w:tr w:rsidR="00ED033C" w:rsidRPr="008E1576" w14:paraId="01A4A954" w14:textId="77777777" w:rsidTr="00ED033C">
        <w:trPr>
          <w:trHeight w:val="294"/>
        </w:trPr>
        <w:tc>
          <w:tcPr>
            <w:tcW w:w="3119" w:type="dxa"/>
            <w:tcBorders>
              <w:top w:val="nil"/>
              <w:left w:val="nil"/>
              <w:bottom w:val="nil"/>
              <w:right w:val="nil"/>
            </w:tcBorders>
            <w:shd w:val="clear" w:color="auto" w:fill="F2F2F2" w:themeFill="background1" w:themeFillShade="F2"/>
            <w:noWrap/>
            <w:vAlign w:val="center"/>
            <w:hideMark/>
          </w:tcPr>
          <w:p w14:paraId="148BA208" w14:textId="77777777" w:rsidR="00ED033C" w:rsidRPr="008E1576" w:rsidRDefault="00ED033C" w:rsidP="00ED033C">
            <w:pPr>
              <w:spacing w:before="40" w:after="40" w:line="240" w:lineRule="auto"/>
              <w:jc w:val="center"/>
              <w:rPr>
                <w:rFonts w:eastAsia="Times New Roman" w:cs="Arial"/>
                <w:b/>
                <w:bCs/>
                <w:sz w:val="16"/>
                <w:szCs w:val="16"/>
                <w:lang w:eastAsia="en-AU"/>
              </w:rPr>
            </w:pPr>
            <w:r w:rsidRPr="000223CE">
              <w:rPr>
                <w:rFonts w:eastAsia="Times New Roman" w:cs="Arial"/>
                <w:b/>
                <w:bCs/>
                <w:sz w:val="16"/>
                <w:szCs w:val="16"/>
                <w:lang w:eastAsia="en-AU"/>
              </w:rPr>
              <w:t> </w:t>
            </w:r>
          </w:p>
        </w:tc>
        <w:tc>
          <w:tcPr>
            <w:tcW w:w="3345" w:type="dxa"/>
            <w:gridSpan w:val="4"/>
            <w:tcBorders>
              <w:top w:val="nil"/>
              <w:left w:val="nil"/>
              <w:bottom w:val="nil"/>
              <w:right w:val="nil"/>
            </w:tcBorders>
            <w:shd w:val="clear" w:color="auto" w:fill="F2F2F2" w:themeFill="background1" w:themeFillShade="F2"/>
            <w:noWrap/>
            <w:vAlign w:val="center"/>
            <w:hideMark/>
          </w:tcPr>
          <w:p w14:paraId="4BD3C793" w14:textId="77777777" w:rsidR="00ED033C" w:rsidRPr="008E1576" w:rsidRDefault="00ED033C" w:rsidP="00ED033C">
            <w:pPr>
              <w:spacing w:before="40" w:after="40" w:line="240" w:lineRule="auto"/>
              <w:jc w:val="center"/>
              <w:rPr>
                <w:rFonts w:eastAsia="Times New Roman" w:cs="Arial"/>
                <w:b/>
                <w:bCs/>
                <w:sz w:val="16"/>
                <w:szCs w:val="16"/>
                <w:lang w:eastAsia="en-AU"/>
              </w:rPr>
            </w:pPr>
            <w:r w:rsidRPr="000223CE">
              <w:rPr>
                <w:rFonts w:eastAsia="Times New Roman" w:cs="Arial"/>
                <w:b/>
                <w:bCs/>
                <w:sz w:val="16"/>
                <w:szCs w:val="16"/>
                <w:lang w:eastAsia="en-AU"/>
              </w:rPr>
              <w:t>NUMBER OF NEW COMMON LAW CLAIMS</w:t>
            </w:r>
          </w:p>
        </w:tc>
        <w:tc>
          <w:tcPr>
            <w:tcW w:w="3345" w:type="dxa"/>
            <w:gridSpan w:val="4"/>
            <w:tcBorders>
              <w:top w:val="nil"/>
              <w:left w:val="nil"/>
              <w:bottom w:val="nil"/>
              <w:right w:val="nil"/>
            </w:tcBorders>
            <w:shd w:val="clear" w:color="auto" w:fill="F2F2F2" w:themeFill="background1" w:themeFillShade="F2"/>
            <w:noWrap/>
            <w:vAlign w:val="center"/>
            <w:hideMark/>
          </w:tcPr>
          <w:p w14:paraId="169C34DC" w14:textId="77777777" w:rsidR="00ED033C" w:rsidRPr="008E1576" w:rsidRDefault="00ED033C" w:rsidP="00ED033C">
            <w:pPr>
              <w:spacing w:before="40" w:after="40" w:line="240" w:lineRule="auto"/>
              <w:jc w:val="center"/>
              <w:rPr>
                <w:rFonts w:eastAsia="Times New Roman" w:cs="Arial"/>
                <w:b/>
                <w:bCs/>
                <w:sz w:val="16"/>
                <w:szCs w:val="16"/>
                <w:lang w:eastAsia="en-AU"/>
              </w:rPr>
            </w:pPr>
            <w:r w:rsidRPr="000223CE">
              <w:rPr>
                <w:rFonts w:eastAsia="Times New Roman" w:cs="Arial"/>
                <w:b/>
                <w:bCs/>
                <w:sz w:val="16"/>
                <w:szCs w:val="16"/>
                <w:lang w:eastAsia="en-AU"/>
              </w:rPr>
              <w:t>FINANCIAL YEAR COSTS</w:t>
            </w:r>
          </w:p>
        </w:tc>
      </w:tr>
      <w:tr w:rsidR="00ED033C" w:rsidRPr="000223CE" w14:paraId="65B525B5" w14:textId="77777777" w:rsidTr="00ED033C">
        <w:trPr>
          <w:trHeight w:val="294"/>
        </w:trPr>
        <w:tc>
          <w:tcPr>
            <w:tcW w:w="3119" w:type="dxa"/>
            <w:vMerge w:val="restart"/>
            <w:tcBorders>
              <w:top w:val="nil"/>
              <w:left w:val="nil"/>
              <w:right w:val="nil"/>
            </w:tcBorders>
            <w:shd w:val="clear" w:color="auto" w:fill="F2F2F2" w:themeFill="background1" w:themeFillShade="F2"/>
            <w:noWrap/>
            <w:vAlign w:val="center"/>
            <w:hideMark/>
          </w:tcPr>
          <w:p w14:paraId="2500A0FB" w14:textId="77777777" w:rsidR="00ED033C" w:rsidRPr="008E1576" w:rsidRDefault="00ED033C" w:rsidP="00ED033C">
            <w:pPr>
              <w:spacing w:before="40" w:after="40" w:line="240" w:lineRule="auto"/>
              <w:rPr>
                <w:rFonts w:eastAsia="Times New Roman" w:cs="Arial"/>
                <w:b/>
                <w:bCs/>
                <w:sz w:val="16"/>
                <w:szCs w:val="16"/>
                <w:lang w:eastAsia="en-AU"/>
              </w:rPr>
            </w:pPr>
            <w:r w:rsidRPr="000223CE">
              <w:rPr>
                <w:rFonts w:eastAsia="Times New Roman" w:cs="Arial"/>
                <w:b/>
                <w:bCs/>
                <w:sz w:val="16"/>
                <w:szCs w:val="16"/>
                <w:lang w:eastAsia="en-AU"/>
              </w:rPr>
              <w:t>INJURY LOCATION</w:t>
            </w:r>
          </w:p>
        </w:tc>
        <w:tc>
          <w:tcPr>
            <w:tcW w:w="1672" w:type="dxa"/>
            <w:gridSpan w:val="2"/>
            <w:tcBorders>
              <w:top w:val="nil"/>
              <w:left w:val="nil"/>
              <w:bottom w:val="nil"/>
              <w:right w:val="nil"/>
            </w:tcBorders>
            <w:shd w:val="clear" w:color="auto" w:fill="F2F2F2" w:themeFill="background1" w:themeFillShade="F2"/>
            <w:noWrap/>
            <w:vAlign w:val="center"/>
            <w:hideMark/>
          </w:tcPr>
          <w:p w14:paraId="242C9022" w14:textId="77777777" w:rsidR="00ED033C" w:rsidRPr="008E1576" w:rsidRDefault="00ED033C" w:rsidP="00ED033C">
            <w:pPr>
              <w:spacing w:before="40" w:after="40" w:line="240" w:lineRule="auto"/>
              <w:jc w:val="center"/>
              <w:rPr>
                <w:rFonts w:eastAsia="Times New Roman" w:cs="Arial"/>
                <w:b/>
                <w:bCs/>
                <w:sz w:val="16"/>
                <w:szCs w:val="16"/>
                <w:lang w:eastAsia="en-AU"/>
              </w:rPr>
            </w:pPr>
            <w:r w:rsidRPr="000223CE">
              <w:rPr>
                <w:rFonts w:eastAsia="Times New Roman" w:cs="Arial"/>
                <w:b/>
                <w:bCs/>
                <w:sz w:val="16"/>
                <w:szCs w:val="16"/>
                <w:lang w:eastAsia="en-AU"/>
              </w:rPr>
              <w:t>2022</w:t>
            </w:r>
          </w:p>
        </w:tc>
        <w:tc>
          <w:tcPr>
            <w:tcW w:w="1673" w:type="dxa"/>
            <w:gridSpan w:val="2"/>
            <w:tcBorders>
              <w:top w:val="nil"/>
              <w:left w:val="nil"/>
              <w:bottom w:val="nil"/>
              <w:right w:val="nil"/>
            </w:tcBorders>
            <w:shd w:val="clear" w:color="auto" w:fill="F2F2F2" w:themeFill="background1" w:themeFillShade="F2"/>
            <w:noWrap/>
            <w:vAlign w:val="center"/>
            <w:hideMark/>
          </w:tcPr>
          <w:p w14:paraId="5CA22A40" w14:textId="77777777" w:rsidR="00ED033C" w:rsidRPr="008E1576" w:rsidRDefault="00ED033C" w:rsidP="00ED033C">
            <w:pPr>
              <w:spacing w:before="40" w:after="40" w:line="240" w:lineRule="auto"/>
              <w:jc w:val="center"/>
              <w:rPr>
                <w:rFonts w:eastAsia="Times New Roman" w:cs="Arial"/>
                <w:b/>
                <w:bCs/>
                <w:sz w:val="16"/>
                <w:szCs w:val="16"/>
                <w:lang w:eastAsia="en-AU"/>
              </w:rPr>
            </w:pPr>
            <w:r w:rsidRPr="000223CE">
              <w:rPr>
                <w:rFonts w:eastAsia="Times New Roman" w:cs="Arial"/>
                <w:b/>
                <w:bCs/>
                <w:sz w:val="16"/>
                <w:szCs w:val="16"/>
                <w:lang w:eastAsia="en-AU"/>
              </w:rPr>
              <w:t>2021</w:t>
            </w:r>
          </w:p>
        </w:tc>
        <w:tc>
          <w:tcPr>
            <w:tcW w:w="1672" w:type="dxa"/>
            <w:gridSpan w:val="2"/>
            <w:tcBorders>
              <w:top w:val="nil"/>
              <w:left w:val="nil"/>
              <w:bottom w:val="nil"/>
              <w:right w:val="nil"/>
            </w:tcBorders>
            <w:shd w:val="clear" w:color="auto" w:fill="F2F2F2" w:themeFill="background1" w:themeFillShade="F2"/>
            <w:noWrap/>
            <w:vAlign w:val="center"/>
            <w:hideMark/>
          </w:tcPr>
          <w:p w14:paraId="543BBCCB" w14:textId="77777777" w:rsidR="00ED033C" w:rsidRPr="008E1576" w:rsidRDefault="00ED033C" w:rsidP="00ED033C">
            <w:pPr>
              <w:spacing w:before="40" w:after="40" w:line="240" w:lineRule="auto"/>
              <w:jc w:val="center"/>
              <w:rPr>
                <w:rFonts w:eastAsia="Times New Roman" w:cs="Arial"/>
                <w:b/>
                <w:bCs/>
                <w:sz w:val="16"/>
                <w:szCs w:val="16"/>
                <w:lang w:eastAsia="en-AU"/>
              </w:rPr>
            </w:pPr>
            <w:r w:rsidRPr="000223CE">
              <w:rPr>
                <w:rFonts w:eastAsia="Times New Roman" w:cs="Arial"/>
                <w:b/>
                <w:bCs/>
                <w:sz w:val="16"/>
                <w:szCs w:val="16"/>
                <w:lang w:eastAsia="en-AU"/>
              </w:rPr>
              <w:t>2022</w:t>
            </w:r>
          </w:p>
        </w:tc>
        <w:tc>
          <w:tcPr>
            <w:tcW w:w="1673" w:type="dxa"/>
            <w:gridSpan w:val="2"/>
            <w:tcBorders>
              <w:top w:val="nil"/>
              <w:left w:val="nil"/>
              <w:bottom w:val="nil"/>
              <w:right w:val="nil"/>
            </w:tcBorders>
            <w:shd w:val="clear" w:color="auto" w:fill="F2F2F2" w:themeFill="background1" w:themeFillShade="F2"/>
            <w:noWrap/>
            <w:vAlign w:val="center"/>
            <w:hideMark/>
          </w:tcPr>
          <w:p w14:paraId="12C68A52" w14:textId="77777777" w:rsidR="00ED033C" w:rsidRPr="008E1576" w:rsidRDefault="00ED033C" w:rsidP="00ED033C">
            <w:pPr>
              <w:spacing w:before="40" w:after="40" w:line="240" w:lineRule="auto"/>
              <w:jc w:val="center"/>
              <w:rPr>
                <w:rFonts w:eastAsia="Times New Roman" w:cs="Arial"/>
                <w:b/>
                <w:bCs/>
                <w:sz w:val="16"/>
                <w:szCs w:val="16"/>
                <w:lang w:eastAsia="en-AU"/>
              </w:rPr>
            </w:pPr>
            <w:r w:rsidRPr="000223CE">
              <w:rPr>
                <w:rFonts w:eastAsia="Times New Roman" w:cs="Arial"/>
                <w:b/>
                <w:bCs/>
                <w:sz w:val="16"/>
                <w:szCs w:val="16"/>
                <w:lang w:eastAsia="en-AU"/>
              </w:rPr>
              <w:t>2021</w:t>
            </w:r>
          </w:p>
        </w:tc>
      </w:tr>
      <w:tr w:rsidR="00ED033C" w:rsidRPr="000223CE" w14:paraId="234A3D2E" w14:textId="77777777" w:rsidTr="00ED033C">
        <w:trPr>
          <w:trHeight w:val="294"/>
        </w:trPr>
        <w:tc>
          <w:tcPr>
            <w:tcW w:w="3119" w:type="dxa"/>
            <w:vMerge/>
            <w:tcBorders>
              <w:left w:val="nil"/>
              <w:bottom w:val="single" w:sz="4" w:space="0" w:color="auto"/>
              <w:right w:val="nil"/>
            </w:tcBorders>
            <w:shd w:val="clear" w:color="auto" w:fill="F2F2F2" w:themeFill="background1" w:themeFillShade="F2"/>
            <w:noWrap/>
            <w:vAlign w:val="center"/>
            <w:hideMark/>
          </w:tcPr>
          <w:p w14:paraId="71747A40" w14:textId="77777777" w:rsidR="00ED033C" w:rsidRPr="008E1576" w:rsidRDefault="00ED033C" w:rsidP="00ED033C">
            <w:pPr>
              <w:spacing w:before="40" w:after="40" w:line="240" w:lineRule="auto"/>
              <w:rPr>
                <w:rFonts w:eastAsia="Times New Roman" w:cs="Arial"/>
                <w:sz w:val="16"/>
                <w:szCs w:val="16"/>
                <w:lang w:eastAsia="en-AU"/>
              </w:rPr>
            </w:pPr>
          </w:p>
        </w:tc>
        <w:tc>
          <w:tcPr>
            <w:tcW w:w="836" w:type="dxa"/>
            <w:tcBorders>
              <w:top w:val="nil"/>
              <w:left w:val="nil"/>
              <w:bottom w:val="single" w:sz="4" w:space="0" w:color="auto"/>
              <w:right w:val="nil"/>
            </w:tcBorders>
            <w:shd w:val="clear" w:color="auto" w:fill="F2F2F2" w:themeFill="background1" w:themeFillShade="F2"/>
            <w:noWrap/>
            <w:vAlign w:val="center"/>
            <w:hideMark/>
          </w:tcPr>
          <w:p w14:paraId="1C82DFDD" w14:textId="77777777" w:rsidR="00ED033C" w:rsidRPr="008E1576" w:rsidRDefault="00ED033C" w:rsidP="00ED033C">
            <w:pPr>
              <w:spacing w:before="40" w:after="40" w:line="240" w:lineRule="auto"/>
              <w:jc w:val="center"/>
              <w:rPr>
                <w:rFonts w:eastAsia="Times New Roman" w:cs="Arial"/>
                <w:b/>
                <w:bCs/>
                <w:sz w:val="16"/>
                <w:szCs w:val="16"/>
                <w:lang w:eastAsia="en-AU"/>
              </w:rPr>
            </w:pPr>
            <w:r w:rsidRPr="008E1576">
              <w:rPr>
                <w:rFonts w:eastAsia="Times New Roman" w:cs="Arial"/>
                <w:b/>
                <w:bCs/>
                <w:sz w:val="16"/>
                <w:szCs w:val="16"/>
                <w:lang w:eastAsia="en-AU"/>
              </w:rPr>
              <w:t>No.</w:t>
            </w:r>
          </w:p>
        </w:tc>
        <w:tc>
          <w:tcPr>
            <w:tcW w:w="836" w:type="dxa"/>
            <w:tcBorders>
              <w:top w:val="nil"/>
              <w:left w:val="nil"/>
              <w:bottom w:val="single" w:sz="4" w:space="0" w:color="auto"/>
              <w:right w:val="nil"/>
            </w:tcBorders>
            <w:shd w:val="clear" w:color="auto" w:fill="F2F2F2" w:themeFill="background1" w:themeFillShade="F2"/>
            <w:noWrap/>
            <w:vAlign w:val="center"/>
            <w:hideMark/>
          </w:tcPr>
          <w:p w14:paraId="63D2E970" w14:textId="77777777" w:rsidR="00ED033C" w:rsidRPr="008E1576" w:rsidRDefault="00ED033C" w:rsidP="00ED033C">
            <w:pPr>
              <w:spacing w:before="40" w:after="40" w:line="240" w:lineRule="auto"/>
              <w:jc w:val="center"/>
              <w:rPr>
                <w:rFonts w:eastAsia="Times New Roman" w:cs="Arial"/>
                <w:b/>
                <w:bCs/>
                <w:sz w:val="16"/>
                <w:szCs w:val="16"/>
                <w:lang w:eastAsia="en-AU"/>
              </w:rPr>
            </w:pPr>
            <w:r w:rsidRPr="008E1576">
              <w:rPr>
                <w:rFonts w:eastAsia="Times New Roman" w:cs="Arial"/>
                <w:b/>
                <w:bCs/>
                <w:sz w:val="16"/>
                <w:szCs w:val="16"/>
                <w:lang w:eastAsia="en-AU"/>
              </w:rPr>
              <w:t>%</w:t>
            </w:r>
          </w:p>
        </w:tc>
        <w:tc>
          <w:tcPr>
            <w:tcW w:w="836" w:type="dxa"/>
            <w:tcBorders>
              <w:top w:val="nil"/>
              <w:left w:val="nil"/>
              <w:bottom w:val="single" w:sz="4" w:space="0" w:color="auto"/>
              <w:right w:val="nil"/>
            </w:tcBorders>
            <w:shd w:val="clear" w:color="auto" w:fill="F2F2F2" w:themeFill="background1" w:themeFillShade="F2"/>
            <w:noWrap/>
            <w:vAlign w:val="center"/>
            <w:hideMark/>
          </w:tcPr>
          <w:p w14:paraId="2D526AD2" w14:textId="77777777" w:rsidR="00ED033C" w:rsidRPr="008E1576" w:rsidRDefault="00ED033C" w:rsidP="00ED033C">
            <w:pPr>
              <w:spacing w:before="40" w:after="40" w:line="240" w:lineRule="auto"/>
              <w:jc w:val="center"/>
              <w:rPr>
                <w:rFonts w:eastAsia="Times New Roman" w:cs="Arial"/>
                <w:b/>
                <w:bCs/>
                <w:sz w:val="16"/>
                <w:szCs w:val="16"/>
                <w:lang w:eastAsia="en-AU"/>
              </w:rPr>
            </w:pPr>
            <w:r w:rsidRPr="008E1576">
              <w:rPr>
                <w:rFonts w:eastAsia="Times New Roman" w:cs="Arial"/>
                <w:b/>
                <w:bCs/>
                <w:sz w:val="16"/>
                <w:szCs w:val="16"/>
                <w:lang w:eastAsia="en-AU"/>
              </w:rPr>
              <w:t>No.</w:t>
            </w:r>
          </w:p>
        </w:tc>
        <w:tc>
          <w:tcPr>
            <w:tcW w:w="837" w:type="dxa"/>
            <w:tcBorders>
              <w:top w:val="nil"/>
              <w:left w:val="nil"/>
              <w:bottom w:val="single" w:sz="4" w:space="0" w:color="auto"/>
              <w:right w:val="nil"/>
            </w:tcBorders>
            <w:shd w:val="clear" w:color="auto" w:fill="F2F2F2" w:themeFill="background1" w:themeFillShade="F2"/>
            <w:noWrap/>
            <w:vAlign w:val="center"/>
            <w:hideMark/>
          </w:tcPr>
          <w:p w14:paraId="4DD8BACD" w14:textId="77777777" w:rsidR="00ED033C" w:rsidRPr="008E1576" w:rsidRDefault="00ED033C" w:rsidP="00ED033C">
            <w:pPr>
              <w:spacing w:before="40" w:after="40" w:line="240" w:lineRule="auto"/>
              <w:jc w:val="center"/>
              <w:rPr>
                <w:rFonts w:eastAsia="Times New Roman" w:cs="Arial"/>
                <w:b/>
                <w:bCs/>
                <w:sz w:val="16"/>
                <w:szCs w:val="16"/>
                <w:lang w:eastAsia="en-AU"/>
              </w:rPr>
            </w:pPr>
            <w:r w:rsidRPr="008E1576">
              <w:rPr>
                <w:rFonts w:eastAsia="Times New Roman" w:cs="Arial"/>
                <w:b/>
                <w:bCs/>
                <w:sz w:val="16"/>
                <w:szCs w:val="16"/>
                <w:lang w:eastAsia="en-AU"/>
              </w:rPr>
              <w:t>%</w:t>
            </w:r>
          </w:p>
        </w:tc>
        <w:tc>
          <w:tcPr>
            <w:tcW w:w="836" w:type="dxa"/>
            <w:tcBorders>
              <w:top w:val="nil"/>
              <w:left w:val="nil"/>
              <w:bottom w:val="single" w:sz="4" w:space="0" w:color="auto"/>
              <w:right w:val="nil"/>
            </w:tcBorders>
            <w:shd w:val="clear" w:color="auto" w:fill="F2F2F2" w:themeFill="background1" w:themeFillShade="F2"/>
            <w:noWrap/>
            <w:vAlign w:val="center"/>
            <w:hideMark/>
          </w:tcPr>
          <w:p w14:paraId="0E833360" w14:textId="77777777" w:rsidR="00ED033C" w:rsidRPr="008E1576" w:rsidRDefault="00ED033C" w:rsidP="00ED033C">
            <w:pPr>
              <w:spacing w:before="40" w:after="40" w:line="240" w:lineRule="auto"/>
              <w:jc w:val="center"/>
              <w:rPr>
                <w:rFonts w:eastAsia="Times New Roman" w:cs="Arial"/>
                <w:b/>
                <w:bCs/>
                <w:sz w:val="16"/>
                <w:szCs w:val="16"/>
                <w:lang w:eastAsia="en-AU"/>
              </w:rPr>
            </w:pPr>
            <w:r w:rsidRPr="008E1576">
              <w:rPr>
                <w:rFonts w:eastAsia="Times New Roman" w:cs="Arial"/>
                <w:b/>
                <w:bCs/>
                <w:sz w:val="16"/>
                <w:szCs w:val="16"/>
                <w:lang w:eastAsia="en-AU"/>
              </w:rPr>
              <w:t>$M</w:t>
            </w:r>
          </w:p>
        </w:tc>
        <w:tc>
          <w:tcPr>
            <w:tcW w:w="836" w:type="dxa"/>
            <w:tcBorders>
              <w:top w:val="nil"/>
              <w:left w:val="nil"/>
              <w:bottom w:val="single" w:sz="4" w:space="0" w:color="auto"/>
              <w:right w:val="nil"/>
            </w:tcBorders>
            <w:shd w:val="clear" w:color="auto" w:fill="F2F2F2" w:themeFill="background1" w:themeFillShade="F2"/>
            <w:noWrap/>
            <w:vAlign w:val="center"/>
            <w:hideMark/>
          </w:tcPr>
          <w:p w14:paraId="5A56A8BD" w14:textId="77777777" w:rsidR="00ED033C" w:rsidRPr="008E1576" w:rsidRDefault="00ED033C" w:rsidP="00ED033C">
            <w:pPr>
              <w:spacing w:before="40" w:after="40" w:line="240" w:lineRule="auto"/>
              <w:jc w:val="center"/>
              <w:rPr>
                <w:rFonts w:eastAsia="Times New Roman" w:cs="Arial"/>
                <w:b/>
                <w:bCs/>
                <w:sz w:val="16"/>
                <w:szCs w:val="16"/>
                <w:lang w:eastAsia="en-AU"/>
              </w:rPr>
            </w:pPr>
            <w:r w:rsidRPr="008E1576">
              <w:rPr>
                <w:rFonts w:eastAsia="Times New Roman" w:cs="Arial"/>
                <w:b/>
                <w:bCs/>
                <w:sz w:val="16"/>
                <w:szCs w:val="16"/>
                <w:lang w:eastAsia="en-AU"/>
              </w:rPr>
              <w:t>%</w:t>
            </w:r>
          </w:p>
        </w:tc>
        <w:tc>
          <w:tcPr>
            <w:tcW w:w="836" w:type="dxa"/>
            <w:tcBorders>
              <w:top w:val="nil"/>
              <w:left w:val="nil"/>
              <w:bottom w:val="single" w:sz="4" w:space="0" w:color="auto"/>
              <w:right w:val="nil"/>
            </w:tcBorders>
            <w:shd w:val="clear" w:color="auto" w:fill="F2F2F2" w:themeFill="background1" w:themeFillShade="F2"/>
            <w:noWrap/>
            <w:vAlign w:val="center"/>
            <w:hideMark/>
          </w:tcPr>
          <w:p w14:paraId="499443B6" w14:textId="77777777" w:rsidR="00ED033C" w:rsidRPr="008E1576" w:rsidRDefault="00ED033C" w:rsidP="00ED033C">
            <w:pPr>
              <w:spacing w:before="40" w:after="40" w:line="240" w:lineRule="auto"/>
              <w:jc w:val="center"/>
              <w:rPr>
                <w:rFonts w:eastAsia="Times New Roman" w:cs="Arial"/>
                <w:b/>
                <w:bCs/>
                <w:sz w:val="16"/>
                <w:szCs w:val="16"/>
                <w:lang w:eastAsia="en-AU"/>
              </w:rPr>
            </w:pPr>
            <w:r w:rsidRPr="008E1576">
              <w:rPr>
                <w:rFonts w:eastAsia="Times New Roman" w:cs="Arial"/>
                <w:b/>
                <w:bCs/>
                <w:sz w:val="16"/>
                <w:szCs w:val="16"/>
                <w:lang w:eastAsia="en-AU"/>
              </w:rPr>
              <w:t>$M</w:t>
            </w:r>
          </w:p>
        </w:tc>
        <w:tc>
          <w:tcPr>
            <w:tcW w:w="837" w:type="dxa"/>
            <w:tcBorders>
              <w:top w:val="nil"/>
              <w:left w:val="nil"/>
              <w:bottom w:val="single" w:sz="4" w:space="0" w:color="auto"/>
              <w:right w:val="nil"/>
            </w:tcBorders>
            <w:shd w:val="clear" w:color="auto" w:fill="F2F2F2" w:themeFill="background1" w:themeFillShade="F2"/>
            <w:noWrap/>
            <w:vAlign w:val="center"/>
            <w:hideMark/>
          </w:tcPr>
          <w:p w14:paraId="57F669EB" w14:textId="77777777" w:rsidR="00ED033C" w:rsidRPr="008E1576" w:rsidRDefault="00ED033C" w:rsidP="00ED033C">
            <w:pPr>
              <w:spacing w:before="40" w:after="40" w:line="240" w:lineRule="auto"/>
              <w:jc w:val="center"/>
              <w:rPr>
                <w:rFonts w:eastAsia="Times New Roman" w:cs="Arial"/>
                <w:b/>
                <w:bCs/>
                <w:sz w:val="16"/>
                <w:szCs w:val="16"/>
                <w:lang w:eastAsia="en-AU"/>
              </w:rPr>
            </w:pPr>
            <w:r w:rsidRPr="008E1576">
              <w:rPr>
                <w:rFonts w:eastAsia="Times New Roman" w:cs="Arial"/>
                <w:b/>
                <w:bCs/>
                <w:sz w:val="16"/>
                <w:szCs w:val="16"/>
                <w:lang w:eastAsia="en-AU"/>
              </w:rPr>
              <w:t>%</w:t>
            </w:r>
          </w:p>
        </w:tc>
      </w:tr>
      <w:tr w:rsidR="00ED033C" w:rsidRPr="000223CE" w14:paraId="655F7867" w14:textId="77777777" w:rsidTr="00ED033C">
        <w:trPr>
          <w:trHeight w:val="294"/>
        </w:trPr>
        <w:tc>
          <w:tcPr>
            <w:tcW w:w="3119" w:type="dxa"/>
            <w:tcBorders>
              <w:top w:val="single" w:sz="4" w:space="0" w:color="auto"/>
              <w:left w:val="nil"/>
              <w:bottom w:val="single" w:sz="4" w:space="0" w:color="auto"/>
              <w:right w:val="nil"/>
            </w:tcBorders>
            <w:shd w:val="clear" w:color="auto" w:fill="auto"/>
            <w:noWrap/>
            <w:vAlign w:val="center"/>
            <w:hideMark/>
          </w:tcPr>
          <w:p w14:paraId="7219DB42" w14:textId="77777777" w:rsidR="00ED033C" w:rsidRPr="008E1576" w:rsidRDefault="00ED033C" w:rsidP="00ED033C">
            <w:pPr>
              <w:spacing w:before="40" w:after="40" w:line="240" w:lineRule="auto"/>
              <w:rPr>
                <w:rFonts w:eastAsia="Times New Roman" w:cs="Arial"/>
                <w:sz w:val="16"/>
                <w:szCs w:val="16"/>
                <w:lang w:eastAsia="en-AU"/>
              </w:rPr>
            </w:pPr>
            <w:r w:rsidRPr="008E1576">
              <w:rPr>
                <w:rFonts w:eastAsia="Times New Roman" w:cs="Arial"/>
                <w:sz w:val="16"/>
                <w:szCs w:val="16"/>
                <w:lang w:eastAsia="en-AU"/>
              </w:rPr>
              <w:t>Back</w:t>
            </w:r>
          </w:p>
        </w:tc>
        <w:tc>
          <w:tcPr>
            <w:tcW w:w="836" w:type="dxa"/>
            <w:tcBorders>
              <w:top w:val="single" w:sz="4" w:space="0" w:color="auto"/>
              <w:left w:val="nil"/>
              <w:bottom w:val="single" w:sz="4" w:space="0" w:color="auto"/>
              <w:right w:val="nil"/>
            </w:tcBorders>
            <w:shd w:val="clear" w:color="auto" w:fill="F2F2F2" w:themeFill="background1" w:themeFillShade="F2"/>
            <w:noWrap/>
            <w:vAlign w:val="center"/>
            <w:hideMark/>
          </w:tcPr>
          <w:p w14:paraId="64FD731A" w14:textId="77777777" w:rsidR="00ED033C" w:rsidRPr="008E1576" w:rsidRDefault="00ED033C" w:rsidP="00ED033C">
            <w:pPr>
              <w:spacing w:before="40" w:after="40" w:line="240" w:lineRule="auto"/>
              <w:jc w:val="right"/>
              <w:rPr>
                <w:rFonts w:eastAsia="Times New Roman" w:cs="Arial"/>
                <w:sz w:val="16"/>
                <w:szCs w:val="16"/>
                <w:lang w:eastAsia="en-AU"/>
              </w:rPr>
            </w:pPr>
            <w:r w:rsidRPr="008E1576">
              <w:rPr>
                <w:rFonts w:eastAsia="Times New Roman" w:cs="Arial"/>
                <w:sz w:val="16"/>
                <w:szCs w:val="16"/>
                <w:lang w:eastAsia="en-AU"/>
              </w:rPr>
              <w:t xml:space="preserve"> 764</w:t>
            </w:r>
          </w:p>
        </w:tc>
        <w:tc>
          <w:tcPr>
            <w:tcW w:w="836" w:type="dxa"/>
            <w:tcBorders>
              <w:top w:val="single" w:sz="4" w:space="0" w:color="auto"/>
              <w:left w:val="nil"/>
              <w:bottom w:val="single" w:sz="4" w:space="0" w:color="auto"/>
              <w:right w:val="nil"/>
            </w:tcBorders>
            <w:shd w:val="clear" w:color="auto" w:fill="F2F2F2" w:themeFill="background1" w:themeFillShade="F2"/>
            <w:noWrap/>
            <w:vAlign w:val="center"/>
            <w:hideMark/>
          </w:tcPr>
          <w:p w14:paraId="6A359DA9" w14:textId="77777777" w:rsidR="00ED033C" w:rsidRPr="008E1576" w:rsidRDefault="00ED033C" w:rsidP="00ED033C">
            <w:pPr>
              <w:spacing w:before="40" w:after="40" w:line="240" w:lineRule="auto"/>
              <w:jc w:val="right"/>
              <w:rPr>
                <w:rFonts w:eastAsia="Times New Roman" w:cs="Arial"/>
                <w:sz w:val="16"/>
                <w:szCs w:val="16"/>
                <w:lang w:eastAsia="en-AU"/>
              </w:rPr>
            </w:pPr>
            <w:r w:rsidRPr="008E1576">
              <w:rPr>
                <w:rFonts w:eastAsia="Times New Roman" w:cs="Arial"/>
                <w:sz w:val="16"/>
                <w:szCs w:val="16"/>
                <w:lang w:eastAsia="en-AU"/>
              </w:rPr>
              <w:t>25.6%</w:t>
            </w:r>
          </w:p>
        </w:tc>
        <w:tc>
          <w:tcPr>
            <w:tcW w:w="836" w:type="dxa"/>
            <w:tcBorders>
              <w:top w:val="single" w:sz="4" w:space="0" w:color="auto"/>
              <w:left w:val="nil"/>
              <w:bottom w:val="single" w:sz="4" w:space="0" w:color="auto"/>
              <w:right w:val="nil"/>
            </w:tcBorders>
            <w:shd w:val="clear" w:color="auto" w:fill="auto"/>
            <w:noWrap/>
            <w:vAlign w:val="center"/>
            <w:hideMark/>
          </w:tcPr>
          <w:p w14:paraId="25EE47D8" w14:textId="77777777" w:rsidR="00ED033C" w:rsidRPr="008E1576" w:rsidRDefault="00ED033C" w:rsidP="00ED033C">
            <w:pPr>
              <w:spacing w:before="40" w:after="40" w:line="240" w:lineRule="auto"/>
              <w:jc w:val="right"/>
              <w:rPr>
                <w:rFonts w:eastAsia="Times New Roman" w:cs="Arial"/>
                <w:sz w:val="16"/>
                <w:szCs w:val="16"/>
                <w:lang w:eastAsia="en-AU"/>
              </w:rPr>
            </w:pPr>
            <w:r w:rsidRPr="008E1576">
              <w:rPr>
                <w:rFonts w:eastAsia="Times New Roman" w:cs="Arial"/>
                <w:sz w:val="16"/>
                <w:szCs w:val="16"/>
                <w:lang w:eastAsia="en-AU"/>
              </w:rPr>
              <w:t xml:space="preserve"> 800</w:t>
            </w:r>
          </w:p>
        </w:tc>
        <w:tc>
          <w:tcPr>
            <w:tcW w:w="837" w:type="dxa"/>
            <w:tcBorders>
              <w:top w:val="single" w:sz="4" w:space="0" w:color="auto"/>
              <w:left w:val="nil"/>
              <w:bottom w:val="single" w:sz="4" w:space="0" w:color="auto"/>
              <w:right w:val="nil"/>
            </w:tcBorders>
            <w:shd w:val="clear" w:color="auto" w:fill="auto"/>
            <w:noWrap/>
            <w:vAlign w:val="center"/>
            <w:hideMark/>
          </w:tcPr>
          <w:p w14:paraId="4146EF14" w14:textId="77777777" w:rsidR="00ED033C" w:rsidRPr="008E1576" w:rsidRDefault="00ED033C" w:rsidP="00ED033C">
            <w:pPr>
              <w:spacing w:before="40" w:after="40" w:line="240" w:lineRule="auto"/>
              <w:jc w:val="right"/>
              <w:rPr>
                <w:rFonts w:eastAsia="Times New Roman" w:cs="Arial"/>
                <w:sz w:val="16"/>
                <w:szCs w:val="16"/>
                <w:lang w:eastAsia="en-AU"/>
              </w:rPr>
            </w:pPr>
            <w:r w:rsidRPr="008E1576">
              <w:rPr>
                <w:rFonts w:eastAsia="Times New Roman" w:cs="Arial"/>
                <w:sz w:val="16"/>
                <w:szCs w:val="16"/>
                <w:lang w:eastAsia="en-AU"/>
              </w:rPr>
              <w:t>27.7%</w:t>
            </w:r>
          </w:p>
        </w:tc>
        <w:tc>
          <w:tcPr>
            <w:tcW w:w="836" w:type="dxa"/>
            <w:tcBorders>
              <w:top w:val="single" w:sz="4" w:space="0" w:color="auto"/>
              <w:left w:val="nil"/>
              <w:bottom w:val="single" w:sz="4" w:space="0" w:color="auto"/>
              <w:right w:val="nil"/>
            </w:tcBorders>
            <w:shd w:val="clear" w:color="auto" w:fill="F2F2F2" w:themeFill="background1" w:themeFillShade="F2"/>
            <w:noWrap/>
            <w:vAlign w:val="center"/>
            <w:hideMark/>
          </w:tcPr>
          <w:p w14:paraId="594EA24A" w14:textId="77777777" w:rsidR="00ED033C" w:rsidRPr="008E1576" w:rsidRDefault="00ED033C" w:rsidP="00ED033C">
            <w:pPr>
              <w:spacing w:before="40" w:after="40" w:line="240" w:lineRule="auto"/>
              <w:jc w:val="right"/>
              <w:rPr>
                <w:rFonts w:eastAsia="Times New Roman" w:cs="Arial"/>
                <w:sz w:val="16"/>
                <w:szCs w:val="16"/>
                <w:lang w:eastAsia="en-AU"/>
              </w:rPr>
            </w:pPr>
            <w:r w:rsidRPr="008E1576">
              <w:rPr>
                <w:rFonts w:eastAsia="Times New Roman" w:cs="Arial"/>
                <w:sz w:val="16"/>
                <w:szCs w:val="16"/>
                <w:lang w:eastAsia="en-AU"/>
              </w:rPr>
              <w:t>132.5</w:t>
            </w:r>
          </w:p>
        </w:tc>
        <w:tc>
          <w:tcPr>
            <w:tcW w:w="836" w:type="dxa"/>
            <w:tcBorders>
              <w:top w:val="single" w:sz="4" w:space="0" w:color="auto"/>
              <w:left w:val="nil"/>
              <w:bottom w:val="single" w:sz="4" w:space="0" w:color="auto"/>
              <w:right w:val="nil"/>
            </w:tcBorders>
            <w:shd w:val="clear" w:color="auto" w:fill="F2F2F2" w:themeFill="background1" w:themeFillShade="F2"/>
            <w:noWrap/>
            <w:vAlign w:val="center"/>
            <w:hideMark/>
          </w:tcPr>
          <w:p w14:paraId="38B4CA6C" w14:textId="77777777" w:rsidR="00ED033C" w:rsidRPr="008E1576" w:rsidRDefault="00ED033C" w:rsidP="00ED033C">
            <w:pPr>
              <w:spacing w:before="40" w:after="40" w:line="240" w:lineRule="auto"/>
              <w:jc w:val="right"/>
              <w:rPr>
                <w:rFonts w:eastAsia="Times New Roman" w:cs="Arial"/>
                <w:sz w:val="16"/>
                <w:szCs w:val="16"/>
                <w:lang w:eastAsia="en-AU"/>
              </w:rPr>
            </w:pPr>
            <w:r w:rsidRPr="008E1576">
              <w:rPr>
                <w:rFonts w:eastAsia="Times New Roman" w:cs="Arial"/>
                <w:sz w:val="16"/>
                <w:szCs w:val="16"/>
                <w:lang w:eastAsia="en-AU"/>
              </w:rPr>
              <w:t>28.8%</w:t>
            </w:r>
          </w:p>
        </w:tc>
        <w:tc>
          <w:tcPr>
            <w:tcW w:w="836" w:type="dxa"/>
            <w:tcBorders>
              <w:top w:val="single" w:sz="4" w:space="0" w:color="auto"/>
              <w:left w:val="nil"/>
              <w:bottom w:val="single" w:sz="4" w:space="0" w:color="auto"/>
              <w:right w:val="nil"/>
            </w:tcBorders>
            <w:shd w:val="clear" w:color="auto" w:fill="auto"/>
            <w:noWrap/>
            <w:vAlign w:val="center"/>
            <w:hideMark/>
          </w:tcPr>
          <w:p w14:paraId="0AC66D66" w14:textId="77777777" w:rsidR="00ED033C" w:rsidRPr="008E1576" w:rsidRDefault="00ED033C" w:rsidP="00ED033C">
            <w:pPr>
              <w:spacing w:before="40" w:after="40" w:line="240" w:lineRule="auto"/>
              <w:jc w:val="right"/>
              <w:rPr>
                <w:rFonts w:eastAsia="Times New Roman" w:cs="Arial"/>
                <w:sz w:val="16"/>
                <w:szCs w:val="16"/>
                <w:lang w:eastAsia="en-AU"/>
              </w:rPr>
            </w:pPr>
            <w:r w:rsidRPr="008E1576">
              <w:rPr>
                <w:rFonts w:eastAsia="Times New Roman" w:cs="Arial"/>
                <w:sz w:val="16"/>
                <w:szCs w:val="16"/>
                <w:lang w:eastAsia="en-AU"/>
              </w:rPr>
              <w:t>131.1</w:t>
            </w:r>
          </w:p>
        </w:tc>
        <w:tc>
          <w:tcPr>
            <w:tcW w:w="837" w:type="dxa"/>
            <w:tcBorders>
              <w:top w:val="single" w:sz="4" w:space="0" w:color="auto"/>
              <w:left w:val="nil"/>
              <w:bottom w:val="single" w:sz="4" w:space="0" w:color="auto"/>
              <w:right w:val="nil"/>
            </w:tcBorders>
            <w:shd w:val="clear" w:color="auto" w:fill="auto"/>
            <w:noWrap/>
            <w:vAlign w:val="center"/>
            <w:hideMark/>
          </w:tcPr>
          <w:p w14:paraId="795FA590" w14:textId="77777777" w:rsidR="00ED033C" w:rsidRPr="008E1576" w:rsidRDefault="00ED033C" w:rsidP="00ED033C">
            <w:pPr>
              <w:spacing w:before="40" w:after="40" w:line="240" w:lineRule="auto"/>
              <w:jc w:val="right"/>
              <w:rPr>
                <w:rFonts w:eastAsia="Times New Roman" w:cs="Arial"/>
                <w:sz w:val="16"/>
                <w:szCs w:val="16"/>
                <w:lang w:eastAsia="en-AU"/>
              </w:rPr>
            </w:pPr>
            <w:r w:rsidRPr="008E1576">
              <w:rPr>
                <w:rFonts w:eastAsia="Times New Roman" w:cs="Arial"/>
                <w:sz w:val="16"/>
                <w:szCs w:val="16"/>
                <w:lang w:eastAsia="en-AU"/>
              </w:rPr>
              <w:t>26.9%</w:t>
            </w:r>
          </w:p>
        </w:tc>
      </w:tr>
      <w:tr w:rsidR="00ED033C" w:rsidRPr="000223CE" w14:paraId="72D381E6" w14:textId="77777777" w:rsidTr="00ED033C">
        <w:trPr>
          <w:trHeight w:val="294"/>
        </w:trPr>
        <w:tc>
          <w:tcPr>
            <w:tcW w:w="3119" w:type="dxa"/>
            <w:tcBorders>
              <w:top w:val="single" w:sz="4" w:space="0" w:color="auto"/>
              <w:left w:val="nil"/>
              <w:bottom w:val="single" w:sz="4" w:space="0" w:color="auto"/>
              <w:right w:val="nil"/>
            </w:tcBorders>
            <w:shd w:val="clear" w:color="auto" w:fill="auto"/>
            <w:noWrap/>
            <w:vAlign w:val="center"/>
            <w:hideMark/>
          </w:tcPr>
          <w:p w14:paraId="1A9AE142" w14:textId="77777777" w:rsidR="00ED033C" w:rsidRPr="008E1576" w:rsidRDefault="00ED033C" w:rsidP="00ED033C">
            <w:pPr>
              <w:spacing w:before="40" w:after="40" w:line="240" w:lineRule="auto"/>
              <w:rPr>
                <w:rFonts w:eastAsia="Times New Roman" w:cs="Arial"/>
                <w:sz w:val="16"/>
                <w:szCs w:val="16"/>
                <w:lang w:eastAsia="en-AU"/>
              </w:rPr>
            </w:pPr>
            <w:r w:rsidRPr="008E1576">
              <w:rPr>
                <w:rFonts w:eastAsia="Times New Roman" w:cs="Arial"/>
                <w:sz w:val="16"/>
                <w:szCs w:val="16"/>
                <w:lang w:eastAsia="en-AU"/>
              </w:rPr>
              <w:t>Foot and toes</w:t>
            </w:r>
          </w:p>
        </w:tc>
        <w:tc>
          <w:tcPr>
            <w:tcW w:w="836" w:type="dxa"/>
            <w:tcBorders>
              <w:top w:val="single" w:sz="4" w:space="0" w:color="auto"/>
              <w:left w:val="nil"/>
              <w:bottom w:val="single" w:sz="4" w:space="0" w:color="auto"/>
              <w:right w:val="nil"/>
            </w:tcBorders>
            <w:shd w:val="clear" w:color="auto" w:fill="F2F2F2" w:themeFill="background1" w:themeFillShade="F2"/>
            <w:noWrap/>
            <w:vAlign w:val="center"/>
            <w:hideMark/>
          </w:tcPr>
          <w:p w14:paraId="42C072A6" w14:textId="77777777" w:rsidR="00ED033C" w:rsidRPr="008E1576" w:rsidRDefault="00ED033C" w:rsidP="00ED033C">
            <w:pPr>
              <w:spacing w:before="40" w:after="40" w:line="240" w:lineRule="auto"/>
              <w:jc w:val="right"/>
              <w:rPr>
                <w:rFonts w:eastAsia="Times New Roman" w:cs="Arial"/>
                <w:sz w:val="16"/>
                <w:szCs w:val="16"/>
                <w:lang w:eastAsia="en-AU"/>
              </w:rPr>
            </w:pPr>
            <w:r w:rsidRPr="008E1576">
              <w:rPr>
                <w:rFonts w:eastAsia="Times New Roman" w:cs="Arial"/>
                <w:sz w:val="16"/>
                <w:szCs w:val="16"/>
                <w:lang w:eastAsia="en-AU"/>
              </w:rPr>
              <w:t xml:space="preserve"> 72</w:t>
            </w:r>
          </w:p>
        </w:tc>
        <w:tc>
          <w:tcPr>
            <w:tcW w:w="836" w:type="dxa"/>
            <w:tcBorders>
              <w:top w:val="single" w:sz="4" w:space="0" w:color="auto"/>
              <w:left w:val="nil"/>
              <w:bottom w:val="single" w:sz="4" w:space="0" w:color="auto"/>
              <w:right w:val="nil"/>
            </w:tcBorders>
            <w:shd w:val="clear" w:color="auto" w:fill="F2F2F2" w:themeFill="background1" w:themeFillShade="F2"/>
            <w:noWrap/>
            <w:vAlign w:val="center"/>
            <w:hideMark/>
          </w:tcPr>
          <w:p w14:paraId="6BFB23B1" w14:textId="77777777" w:rsidR="00ED033C" w:rsidRPr="008E1576" w:rsidRDefault="00ED033C" w:rsidP="00ED033C">
            <w:pPr>
              <w:spacing w:before="40" w:after="40" w:line="240" w:lineRule="auto"/>
              <w:jc w:val="right"/>
              <w:rPr>
                <w:rFonts w:eastAsia="Times New Roman" w:cs="Arial"/>
                <w:sz w:val="16"/>
                <w:szCs w:val="16"/>
                <w:lang w:eastAsia="en-AU"/>
              </w:rPr>
            </w:pPr>
            <w:r w:rsidRPr="008E1576">
              <w:rPr>
                <w:rFonts w:eastAsia="Times New Roman" w:cs="Arial"/>
                <w:sz w:val="16"/>
                <w:szCs w:val="16"/>
                <w:lang w:eastAsia="en-AU"/>
              </w:rPr>
              <w:t>2.4%</w:t>
            </w:r>
          </w:p>
        </w:tc>
        <w:tc>
          <w:tcPr>
            <w:tcW w:w="836" w:type="dxa"/>
            <w:tcBorders>
              <w:top w:val="single" w:sz="4" w:space="0" w:color="auto"/>
              <w:left w:val="nil"/>
              <w:bottom w:val="single" w:sz="4" w:space="0" w:color="auto"/>
              <w:right w:val="nil"/>
            </w:tcBorders>
            <w:shd w:val="clear" w:color="auto" w:fill="auto"/>
            <w:noWrap/>
            <w:vAlign w:val="center"/>
            <w:hideMark/>
          </w:tcPr>
          <w:p w14:paraId="1C9531E4" w14:textId="77777777" w:rsidR="00ED033C" w:rsidRPr="008E1576" w:rsidRDefault="00ED033C" w:rsidP="00ED033C">
            <w:pPr>
              <w:spacing w:before="40" w:after="40" w:line="240" w:lineRule="auto"/>
              <w:jc w:val="right"/>
              <w:rPr>
                <w:rFonts w:eastAsia="Times New Roman" w:cs="Arial"/>
                <w:sz w:val="16"/>
                <w:szCs w:val="16"/>
                <w:lang w:eastAsia="en-AU"/>
              </w:rPr>
            </w:pPr>
            <w:r w:rsidRPr="008E1576">
              <w:rPr>
                <w:rFonts w:eastAsia="Times New Roman" w:cs="Arial"/>
                <w:sz w:val="16"/>
                <w:szCs w:val="16"/>
                <w:lang w:eastAsia="en-AU"/>
              </w:rPr>
              <w:t xml:space="preserve"> 61</w:t>
            </w:r>
          </w:p>
        </w:tc>
        <w:tc>
          <w:tcPr>
            <w:tcW w:w="837" w:type="dxa"/>
            <w:tcBorders>
              <w:top w:val="single" w:sz="4" w:space="0" w:color="auto"/>
              <w:left w:val="nil"/>
              <w:bottom w:val="single" w:sz="4" w:space="0" w:color="auto"/>
              <w:right w:val="nil"/>
            </w:tcBorders>
            <w:shd w:val="clear" w:color="auto" w:fill="auto"/>
            <w:noWrap/>
            <w:vAlign w:val="center"/>
            <w:hideMark/>
          </w:tcPr>
          <w:p w14:paraId="22A7C395" w14:textId="77777777" w:rsidR="00ED033C" w:rsidRPr="008E1576" w:rsidRDefault="00ED033C" w:rsidP="00ED033C">
            <w:pPr>
              <w:spacing w:before="40" w:after="40" w:line="240" w:lineRule="auto"/>
              <w:jc w:val="right"/>
              <w:rPr>
                <w:rFonts w:eastAsia="Times New Roman" w:cs="Arial"/>
                <w:sz w:val="16"/>
                <w:szCs w:val="16"/>
                <w:lang w:eastAsia="en-AU"/>
              </w:rPr>
            </w:pPr>
            <w:r w:rsidRPr="008E1576">
              <w:rPr>
                <w:rFonts w:eastAsia="Times New Roman" w:cs="Arial"/>
                <w:sz w:val="16"/>
                <w:szCs w:val="16"/>
                <w:lang w:eastAsia="en-AU"/>
              </w:rPr>
              <w:t>2.1%</w:t>
            </w:r>
          </w:p>
        </w:tc>
        <w:tc>
          <w:tcPr>
            <w:tcW w:w="836" w:type="dxa"/>
            <w:tcBorders>
              <w:top w:val="single" w:sz="4" w:space="0" w:color="auto"/>
              <w:left w:val="nil"/>
              <w:bottom w:val="single" w:sz="4" w:space="0" w:color="auto"/>
              <w:right w:val="nil"/>
            </w:tcBorders>
            <w:shd w:val="clear" w:color="auto" w:fill="F2F2F2" w:themeFill="background1" w:themeFillShade="F2"/>
            <w:noWrap/>
            <w:vAlign w:val="center"/>
            <w:hideMark/>
          </w:tcPr>
          <w:p w14:paraId="1906F71C" w14:textId="77777777" w:rsidR="00ED033C" w:rsidRPr="008E1576" w:rsidRDefault="00ED033C" w:rsidP="00ED033C">
            <w:pPr>
              <w:spacing w:before="40" w:after="40" w:line="240" w:lineRule="auto"/>
              <w:jc w:val="right"/>
              <w:rPr>
                <w:rFonts w:eastAsia="Times New Roman" w:cs="Arial"/>
                <w:sz w:val="16"/>
                <w:szCs w:val="16"/>
                <w:lang w:eastAsia="en-AU"/>
              </w:rPr>
            </w:pPr>
            <w:r w:rsidRPr="008E1576">
              <w:rPr>
                <w:rFonts w:eastAsia="Times New Roman" w:cs="Arial"/>
                <w:sz w:val="16"/>
                <w:szCs w:val="16"/>
                <w:lang w:eastAsia="en-AU"/>
              </w:rPr>
              <w:t>14.5</w:t>
            </w:r>
          </w:p>
        </w:tc>
        <w:tc>
          <w:tcPr>
            <w:tcW w:w="836" w:type="dxa"/>
            <w:tcBorders>
              <w:top w:val="single" w:sz="4" w:space="0" w:color="auto"/>
              <w:left w:val="nil"/>
              <w:bottom w:val="single" w:sz="4" w:space="0" w:color="auto"/>
              <w:right w:val="nil"/>
            </w:tcBorders>
            <w:shd w:val="clear" w:color="auto" w:fill="F2F2F2" w:themeFill="background1" w:themeFillShade="F2"/>
            <w:noWrap/>
            <w:vAlign w:val="center"/>
            <w:hideMark/>
          </w:tcPr>
          <w:p w14:paraId="3B42A7B1" w14:textId="77777777" w:rsidR="00ED033C" w:rsidRPr="008E1576" w:rsidRDefault="00ED033C" w:rsidP="00ED033C">
            <w:pPr>
              <w:spacing w:before="40" w:after="40" w:line="240" w:lineRule="auto"/>
              <w:jc w:val="right"/>
              <w:rPr>
                <w:rFonts w:eastAsia="Times New Roman" w:cs="Arial"/>
                <w:sz w:val="16"/>
                <w:szCs w:val="16"/>
                <w:lang w:eastAsia="en-AU"/>
              </w:rPr>
            </w:pPr>
            <w:r w:rsidRPr="008E1576">
              <w:rPr>
                <w:rFonts w:eastAsia="Times New Roman" w:cs="Arial"/>
                <w:sz w:val="16"/>
                <w:szCs w:val="16"/>
                <w:lang w:eastAsia="en-AU"/>
              </w:rPr>
              <w:t>3.1%</w:t>
            </w:r>
          </w:p>
        </w:tc>
        <w:tc>
          <w:tcPr>
            <w:tcW w:w="836" w:type="dxa"/>
            <w:tcBorders>
              <w:top w:val="single" w:sz="4" w:space="0" w:color="auto"/>
              <w:left w:val="nil"/>
              <w:bottom w:val="single" w:sz="4" w:space="0" w:color="auto"/>
              <w:right w:val="nil"/>
            </w:tcBorders>
            <w:shd w:val="clear" w:color="auto" w:fill="auto"/>
            <w:noWrap/>
            <w:vAlign w:val="center"/>
            <w:hideMark/>
          </w:tcPr>
          <w:p w14:paraId="072805D3" w14:textId="77777777" w:rsidR="00ED033C" w:rsidRPr="008E1576" w:rsidRDefault="00ED033C" w:rsidP="00ED033C">
            <w:pPr>
              <w:spacing w:before="40" w:after="40" w:line="240" w:lineRule="auto"/>
              <w:jc w:val="right"/>
              <w:rPr>
                <w:rFonts w:eastAsia="Times New Roman" w:cs="Arial"/>
                <w:sz w:val="16"/>
                <w:szCs w:val="16"/>
                <w:lang w:eastAsia="en-AU"/>
              </w:rPr>
            </w:pPr>
            <w:r w:rsidRPr="008E1576">
              <w:rPr>
                <w:rFonts w:eastAsia="Times New Roman" w:cs="Arial"/>
                <w:sz w:val="16"/>
                <w:szCs w:val="16"/>
                <w:lang w:eastAsia="en-AU"/>
              </w:rPr>
              <w:t>11.1</w:t>
            </w:r>
          </w:p>
        </w:tc>
        <w:tc>
          <w:tcPr>
            <w:tcW w:w="837" w:type="dxa"/>
            <w:tcBorders>
              <w:top w:val="single" w:sz="4" w:space="0" w:color="auto"/>
              <w:left w:val="nil"/>
              <w:bottom w:val="single" w:sz="4" w:space="0" w:color="auto"/>
              <w:right w:val="nil"/>
            </w:tcBorders>
            <w:shd w:val="clear" w:color="auto" w:fill="auto"/>
            <w:noWrap/>
            <w:vAlign w:val="center"/>
            <w:hideMark/>
          </w:tcPr>
          <w:p w14:paraId="25741EEF" w14:textId="77777777" w:rsidR="00ED033C" w:rsidRPr="008E1576" w:rsidRDefault="00ED033C" w:rsidP="00ED033C">
            <w:pPr>
              <w:spacing w:before="40" w:after="40" w:line="240" w:lineRule="auto"/>
              <w:jc w:val="right"/>
              <w:rPr>
                <w:rFonts w:eastAsia="Times New Roman" w:cs="Arial"/>
                <w:sz w:val="16"/>
                <w:szCs w:val="16"/>
                <w:lang w:eastAsia="en-AU"/>
              </w:rPr>
            </w:pPr>
            <w:r w:rsidRPr="008E1576">
              <w:rPr>
                <w:rFonts w:eastAsia="Times New Roman" w:cs="Arial"/>
                <w:sz w:val="16"/>
                <w:szCs w:val="16"/>
                <w:lang w:eastAsia="en-AU"/>
              </w:rPr>
              <w:t>2.3%</w:t>
            </w:r>
          </w:p>
        </w:tc>
      </w:tr>
      <w:tr w:rsidR="00ED033C" w:rsidRPr="000223CE" w14:paraId="20846627" w14:textId="77777777" w:rsidTr="00ED033C">
        <w:trPr>
          <w:trHeight w:val="294"/>
        </w:trPr>
        <w:tc>
          <w:tcPr>
            <w:tcW w:w="3119" w:type="dxa"/>
            <w:tcBorders>
              <w:top w:val="single" w:sz="4" w:space="0" w:color="auto"/>
              <w:left w:val="nil"/>
              <w:bottom w:val="single" w:sz="4" w:space="0" w:color="auto"/>
              <w:right w:val="nil"/>
            </w:tcBorders>
            <w:shd w:val="clear" w:color="auto" w:fill="auto"/>
            <w:noWrap/>
            <w:vAlign w:val="center"/>
            <w:hideMark/>
          </w:tcPr>
          <w:p w14:paraId="372B54E8" w14:textId="77777777" w:rsidR="00ED033C" w:rsidRPr="008E1576" w:rsidRDefault="00ED033C" w:rsidP="00ED033C">
            <w:pPr>
              <w:spacing w:before="40" w:after="40" w:line="240" w:lineRule="auto"/>
              <w:rPr>
                <w:rFonts w:eastAsia="Times New Roman" w:cs="Arial"/>
                <w:sz w:val="16"/>
                <w:szCs w:val="16"/>
                <w:lang w:eastAsia="en-AU"/>
              </w:rPr>
            </w:pPr>
            <w:r w:rsidRPr="008E1576">
              <w:rPr>
                <w:rFonts w:eastAsia="Times New Roman" w:cs="Arial"/>
                <w:sz w:val="16"/>
                <w:szCs w:val="16"/>
                <w:lang w:eastAsia="en-AU"/>
              </w:rPr>
              <w:t>Hand and fingers</w:t>
            </w:r>
          </w:p>
        </w:tc>
        <w:tc>
          <w:tcPr>
            <w:tcW w:w="836" w:type="dxa"/>
            <w:tcBorders>
              <w:top w:val="single" w:sz="4" w:space="0" w:color="auto"/>
              <w:left w:val="nil"/>
              <w:bottom w:val="single" w:sz="4" w:space="0" w:color="auto"/>
              <w:right w:val="nil"/>
            </w:tcBorders>
            <w:shd w:val="clear" w:color="auto" w:fill="F2F2F2" w:themeFill="background1" w:themeFillShade="F2"/>
            <w:noWrap/>
            <w:vAlign w:val="center"/>
            <w:hideMark/>
          </w:tcPr>
          <w:p w14:paraId="146527F8" w14:textId="77777777" w:rsidR="00ED033C" w:rsidRPr="008E1576" w:rsidRDefault="00ED033C" w:rsidP="00ED033C">
            <w:pPr>
              <w:spacing w:before="40" w:after="40" w:line="240" w:lineRule="auto"/>
              <w:jc w:val="right"/>
              <w:rPr>
                <w:rFonts w:eastAsia="Times New Roman" w:cs="Arial"/>
                <w:sz w:val="16"/>
                <w:szCs w:val="16"/>
                <w:lang w:eastAsia="en-AU"/>
              </w:rPr>
            </w:pPr>
            <w:r w:rsidRPr="008E1576">
              <w:rPr>
                <w:rFonts w:eastAsia="Times New Roman" w:cs="Arial"/>
                <w:sz w:val="16"/>
                <w:szCs w:val="16"/>
                <w:lang w:eastAsia="en-AU"/>
              </w:rPr>
              <w:t xml:space="preserve"> 221</w:t>
            </w:r>
          </w:p>
        </w:tc>
        <w:tc>
          <w:tcPr>
            <w:tcW w:w="836" w:type="dxa"/>
            <w:tcBorders>
              <w:top w:val="single" w:sz="4" w:space="0" w:color="auto"/>
              <w:left w:val="nil"/>
              <w:bottom w:val="single" w:sz="4" w:space="0" w:color="auto"/>
              <w:right w:val="nil"/>
            </w:tcBorders>
            <w:shd w:val="clear" w:color="auto" w:fill="F2F2F2" w:themeFill="background1" w:themeFillShade="F2"/>
            <w:noWrap/>
            <w:vAlign w:val="center"/>
            <w:hideMark/>
          </w:tcPr>
          <w:p w14:paraId="07BB06DA" w14:textId="77777777" w:rsidR="00ED033C" w:rsidRPr="008E1576" w:rsidRDefault="00ED033C" w:rsidP="00ED033C">
            <w:pPr>
              <w:spacing w:before="40" w:after="40" w:line="240" w:lineRule="auto"/>
              <w:jc w:val="right"/>
              <w:rPr>
                <w:rFonts w:eastAsia="Times New Roman" w:cs="Arial"/>
                <w:sz w:val="16"/>
                <w:szCs w:val="16"/>
                <w:lang w:eastAsia="en-AU"/>
              </w:rPr>
            </w:pPr>
            <w:r w:rsidRPr="008E1576">
              <w:rPr>
                <w:rFonts w:eastAsia="Times New Roman" w:cs="Arial"/>
                <w:sz w:val="16"/>
                <w:szCs w:val="16"/>
                <w:lang w:eastAsia="en-AU"/>
              </w:rPr>
              <w:t>7.4%</w:t>
            </w:r>
          </w:p>
        </w:tc>
        <w:tc>
          <w:tcPr>
            <w:tcW w:w="836" w:type="dxa"/>
            <w:tcBorders>
              <w:top w:val="single" w:sz="4" w:space="0" w:color="auto"/>
              <w:left w:val="nil"/>
              <w:bottom w:val="single" w:sz="4" w:space="0" w:color="auto"/>
              <w:right w:val="nil"/>
            </w:tcBorders>
            <w:shd w:val="clear" w:color="auto" w:fill="auto"/>
            <w:noWrap/>
            <w:vAlign w:val="center"/>
            <w:hideMark/>
          </w:tcPr>
          <w:p w14:paraId="2D027DB0" w14:textId="77777777" w:rsidR="00ED033C" w:rsidRPr="008E1576" w:rsidRDefault="00ED033C" w:rsidP="00ED033C">
            <w:pPr>
              <w:spacing w:before="40" w:after="40" w:line="240" w:lineRule="auto"/>
              <w:jc w:val="right"/>
              <w:rPr>
                <w:rFonts w:eastAsia="Times New Roman" w:cs="Arial"/>
                <w:sz w:val="16"/>
                <w:szCs w:val="16"/>
                <w:lang w:eastAsia="en-AU"/>
              </w:rPr>
            </w:pPr>
            <w:r w:rsidRPr="008E1576">
              <w:rPr>
                <w:rFonts w:eastAsia="Times New Roman" w:cs="Arial"/>
                <w:sz w:val="16"/>
                <w:szCs w:val="16"/>
                <w:lang w:eastAsia="en-AU"/>
              </w:rPr>
              <w:t xml:space="preserve"> 215</w:t>
            </w:r>
          </w:p>
        </w:tc>
        <w:tc>
          <w:tcPr>
            <w:tcW w:w="837" w:type="dxa"/>
            <w:tcBorders>
              <w:top w:val="single" w:sz="4" w:space="0" w:color="auto"/>
              <w:left w:val="nil"/>
              <w:bottom w:val="single" w:sz="4" w:space="0" w:color="auto"/>
              <w:right w:val="nil"/>
            </w:tcBorders>
            <w:shd w:val="clear" w:color="auto" w:fill="auto"/>
            <w:noWrap/>
            <w:vAlign w:val="center"/>
            <w:hideMark/>
          </w:tcPr>
          <w:p w14:paraId="539C8E05" w14:textId="77777777" w:rsidR="00ED033C" w:rsidRPr="008E1576" w:rsidRDefault="00ED033C" w:rsidP="00ED033C">
            <w:pPr>
              <w:spacing w:before="40" w:after="40" w:line="240" w:lineRule="auto"/>
              <w:jc w:val="right"/>
              <w:rPr>
                <w:rFonts w:eastAsia="Times New Roman" w:cs="Arial"/>
                <w:sz w:val="16"/>
                <w:szCs w:val="16"/>
                <w:lang w:eastAsia="en-AU"/>
              </w:rPr>
            </w:pPr>
            <w:r w:rsidRPr="008E1576">
              <w:rPr>
                <w:rFonts w:eastAsia="Times New Roman" w:cs="Arial"/>
                <w:sz w:val="16"/>
                <w:szCs w:val="16"/>
                <w:lang w:eastAsia="en-AU"/>
              </w:rPr>
              <w:t>7.4%</w:t>
            </w:r>
          </w:p>
        </w:tc>
        <w:tc>
          <w:tcPr>
            <w:tcW w:w="836" w:type="dxa"/>
            <w:tcBorders>
              <w:top w:val="single" w:sz="4" w:space="0" w:color="auto"/>
              <w:left w:val="nil"/>
              <w:bottom w:val="single" w:sz="4" w:space="0" w:color="auto"/>
              <w:right w:val="nil"/>
            </w:tcBorders>
            <w:shd w:val="clear" w:color="auto" w:fill="F2F2F2" w:themeFill="background1" w:themeFillShade="F2"/>
            <w:noWrap/>
            <w:vAlign w:val="center"/>
            <w:hideMark/>
          </w:tcPr>
          <w:p w14:paraId="380141CA" w14:textId="77777777" w:rsidR="00ED033C" w:rsidRPr="008E1576" w:rsidRDefault="00ED033C" w:rsidP="00ED033C">
            <w:pPr>
              <w:spacing w:before="40" w:after="40" w:line="240" w:lineRule="auto"/>
              <w:jc w:val="right"/>
              <w:rPr>
                <w:rFonts w:eastAsia="Times New Roman" w:cs="Arial"/>
                <w:sz w:val="16"/>
                <w:szCs w:val="16"/>
                <w:lang w:eastAsia="en-AU"/>
              </w:rPr>
            </w:pPr>
            <w:r w:rsidRPr="008E1576">
              <w:rPr>
                <w:rFonts w:eastAsia="Times New Roman" w:cs="Arial"/>
                <w:sz w:val="16"/>
                <w:szCs w:val="16"/>
                <w:lang w:eastAsia="en-AU"/>
              </w:rPr>
              <w:t>31.1</w:t>
            </w:r>
          </w:p>
        </w:tc>
        <w:tc>
          <w:tcPr>
            <w:tcW w:w="836" w:type="dxa"/>
            <w:tcBorders>
              <w:top w:val="single" w:sz="4" w:space="0" w:color="auto"/>
              <w:left w:val="nil"/>
              <w:bottom w:val="single" w:sz="4" w:space="0" w:color="auto"/>
              <w:right w:val="nil"/>
            </w:tcBorders>
            <w:shd w:val="clear" w:color="auto" w:fill="F2F2F2" w:themeFill="background1" w:themeFillShade="F2"/>
            <w:noWrap/>
            <w:vAlign w:val="center"/>
            <w:hideMark/>
          </w:tcPr>
          <w:p w14:paraId="2345B269" w14:textId="77777777" w:rsidR="00ED033C" w:rsidRPr="008E1576" w:rsidRDefault="00ED033C" w:rsidP="00ED033C">
            <w:pPr>
              <w:spacing w:before="40" w:after="40" w:line="240" w:lineRule="auto"/>
              <w:jc w:val="right"/>
              <w:rPr>
                <w:rFonts w:eastAsia="Times New Roman" w:cs="Arial"/>
                <w:sz w:val="16"/>
                <w:szCs w:val="16"/>
                <w:lang w:eastAsia="en-AU"/>
              </w:rPr>
            </w:pPr>
            <w:r w:rsidRPr="008E1576">
              <w:rPr>
                <w:rFonts w:eastAsia="Times New Roman" w:cs="Arial"/>
                <w:sz w:val="16"/>
                <w:szCs w:val="16"/>
                <w:lang w:eastAsia="en-AU"/>
              </w:rPr>
              <w:t>6.7%</w:t>
            </w:r>
          </w:p>
        </w:tc>
        <w:tc>
          <w:tcPr>
            <w:tcW w:w="836" w:type="dxa"/>
            <w:tcBorders>
              <w:top w:val="single" w:sz="4" w:space="0" w:color="auto"/>
              <w:left w:val="nil"/>
              <w:bottom w:val="single" w:sz="4" w:space="0" w:color="auto"/>
              <w:right w:val="nil"/>
            </w:tcBorders>
            <w:shd w:val="clear" w:color="auto" w:fill="auto"/>
            <w:noWrap/>
            <w:vAlign w:val="center"/>
            <w:hideMark/>
          </w:tcPr>
          <w:p w14:paraId="43DA1952" w14:textId="77777777" w:rsidR="00ED033C" w:rsidRPr="008E1576" w:rsidRDefault="00ED033C" w:rsidP="00ED033C">
            <w:pPr>
              <w:spacing w:before="40" w:after="40" w:line="240" w:lineRule="auto"/>
              <w:jc w:val="right"/>
              <w:rPr>
                <w:rFonts w:eastAsia="Times New Roman" w:cs="Arial"/>
                <w:sz w:val="16"/>
                <w:szCs w:val="16"/>
                <w:lang w:eastAsia="en-AU"/>
              </w:rPr>
            </w:pPr>
            <w:r w:rsidRPr="008E1576">
              <w:rPr>
                <w:rFonts w:eastAsia="Times New Roman" w:cs="Arial"/>
                <w:sz w:val="16"/>
                <w:szCs w:val="16"/>
                <w:lang w:eastAsia="en-AU"/>
              </w:rPr>
              <w:t>29.8</w:t>
            </w:r>
          </w:p>
        </w:tc>
        <w:tc>
          <w:tcPr>
            <w:tcW w:w="837" w:type="dxa"/>
            <w:tcBorders>
              <w:top w:val="single" w:sz="4" w:space="0" w:color="auto"/>
              <w:left w:val="nil"/>
              <w:bottom w:val="single" w:sz="4" w:space="0" w:color="auto"/>
              <w:right w:val="nil"/>
            </w:tcBorders>
            <w:shd w:val="clear" w:color="auto" w:fill="auto"/>
            <w:noWrap/>
            <w:vAlign w:val="center"/>
            <w:hideMark/>
          </w:tcPr>
          <w:p w14:paraId="210A3AF4" w14:textId="77777777" w:rsidR="00ED033C" w:rsidRPr="008E1576" w:rsidRDefault="00ED033C" w:rsidP="00ED033C">
            <w:pPr>
              <w:spacing w:before="40" w:after="40" w:line="240" w:lineRule="auto"/>
              <w:jc w:val="right"/>
              <w:rPr>
                <w:rFonts w:eastAsia="Times New Roman" w:cs="Arial"/>
                <w:sz w:val="16"/>
                <w:szCs w:val="16"/>
                <w:lang w:eastAsia="en-AU"/>
              </w:rPr>
            </w:pPr>
            <w:r w:rsidRPr="008E1576">
              <w:rPr>
                <w:rFonts w:eastAsia="Times New Roman" w:cs="Arial"/>
                <w:sz w:val="16"/>
                <w:szCs w:val="16"/>
                <w:lang w:eastAsia="en-AU"/>
              </w:rPr>
              <w:t>6.1%</w:t>
            </w:r>
          </w:p>
        </w:tc>
      </w:tr>
      <w:tr w:rsidR="00ED033C" w:rsidRPr="000223CE" w14:paraId="647FA991" w14:textId="77777777" w:rsidTr="00ED033C">
        <w:trPr>
          <w:trHeight w:val="294"/>
        </w:trPr>
        <w:tc>
          <w:tcPr>
            <w:tcW w:w="3119" w:type="dxa"/>
            <w:tcBorders>
              <w:top w:val="single" w:sz="4" w:space="0" w:color="auto"/>
              <w:left w:val="nil"/>
              <w:bottom w:val="single" w:sz="4" w:space="0" w:color="auto"/>
              <w:right w:val="nil"/>
            </w:tcBorders>
            <w:shd w:val="clear" w:color="auto" w:fill="auto"/>
            <w:noWrap/>
            <w:vAlign w:val="center"/>
            <w:hideMark/>
          </w:tcPr>
          <w:p w14:paraId="124FB2E6" w14:textId="77777777" w:rsidR="00ED033C" w:rsidRPr="008E1576" w:rsidRDefault="00ED033C" w:rsidP="00ED033C">
            <w:pPr>
              <w:spacing w:before="40" w:after="40" w:line="240" w:lineRule="auto"/>
              <w:rPr>
                <w:rFonts w:eastAsia="Times New Roman" w:cs="Arial"/>
                <w:sz w:val="16"/>
                <w:szCs w:val="16"/>
                <w:lang w:eastAsia="en-AU"/>
              </w:rPr>
            </w:pPr>
            <w:r w:rsidRPr="008E1576">
              <w:rPr>
                <w:rFonts w:eastAsia="Times New Roman" w:cs="Arial"/>
                <w:sz w:val="16"/>
                <w:szCs w:val="16"/>
                <w:lang w:eastAsia="en-AU"/>
              </w:rPr>
              <w:t>Head and face</w:t>
            </w:r>
          </w:p>
        </w:tc>
        <w:tc>
          <w:tcPr>
            <w:tcW w:w="836" w:type="dxa"/>
            <w:tcBorders>
              <w:top w:val="single" w:sz="4" w:space="0" w:color="auto"/>
              <w:left w:val="nil"/>
              <w:bottom w:val="single" w:sz="4" w:space="0" w:color="auto"/>
              <w:right w:val="nil"/>
            </w:tcBorders>
            <w:shd w:val="clear" w:color="auto" w:fill="F2F2F2" w:themeFill="background1" w:themeFillShade="F2"/>
            <w:noWrap/>
            <w:vAlign w:val="center"/>
            <w:hideMark/>
          </w:tcPr>
          <w:p w14:paraId="168ED509" w14:textId="77777777" w:rsidR="00ED033C" w:rsidRPr="008E1576" w:rsidRDefault="00ED033C" w:rsidP="00ED033C">
            <w:pPr>
              <w:spacing w:before="40" w:after="40" w:line="240" w:lineRule="auto"/>
              <w:jc w:val="right"/>
              <w:rPr>
                <w:rFonts w:eastAsia="Times New Roman" w:cs="Arial"/>
                <w:sz w:val="16"/>
                <w:szCs w:val="16"/>
                <w:lang w:eastAsia="en-AU"/>
              </w:rPr>
            </w:pPr>
            <w:r w:rsidRPr="008E1576">
              <w:rPr>
                <w:rFonts w:eastAsia="Times New Roman" w:cs="Arial"/>
                <w:sz w:val="16"/>
                <w:szCs w:val="16"/>
                <w:lang w:eastAsia="en-AU"/>
              </w:rPr>
              <w:t xml:space="preserve"> 102</w:t>
            </w:r>
          </w:p>
        </w:tc>
        <w:tc>
          <w:tcPr>
            <w:tcW w:w="836" w:type="dxa"/>
            <w:tcBorders>
              <w:top w:val="single" w:sz="4" w:space="0" w:color="auto"/>
              <w:left w:val="nil"/>
              <w:bottom w:val="single" w:sz="4" w:space="0" w:color="auto"/>
              <w:right w:val="nil"/>
            </w:tcBorders>
            <w:shd w:val="clear" w:color="auto" w:fill="F2F2F2" w:themeFill="background1" w:themeFillShade="F2"/>
            <w:noWrap/>
            <w:vAlign w:val="center"/>
            <w:hideMark/>
          </w:tcPr>
          <w:p w14:paraId="008F6595" w14:textId="77777777" w:rsidR="00ED033C" w:rsidRPr="008E1576" w:rsidRDefault="00ED033C" w:rsidP="00ED033C">
            <w:pPr>
              <w:spacing w:before="40" w:after="40" w:line="240" w:lineRule="auto"/>
              <w:jc w:val="right"/>
              <w:rPr>
                <w:rFonts w:eastAsia="Times New Roman" w:cs="Arial"/>
                <w:sz w:val="16"/>
                <w:szCs w:val="16"/>
                <w:lang w:eastAsia="en-AU"/>
              </w:rPr>
            </w:pPr>
            <w:r w:rsidRPr="008E1576">
              <w:rPr>
                <w:rFonts w:eastAsia="Times New Roman" w:cs="Arial"/>
                <w:sz w:val="16"/>
                <w:szCs w:val="16"/>
                <w:lang w:eastAsia="en-AU"/>
              </w:rPr>
              <w:t>3.4%</w:t>
            </w:r>
          </w:p>
        </w:tc>
        <w:tc>
          <w:tcPr>
            <w:tcW w:w="836" w:type="dxa"/>
            <w:tcBorders>
              <w:top w:val="single" w:sz="4" w:space="0" w:color="auto"/>
              <w:left w:val="nil"/>
              <w:bottom w:val="single" w:sz="4" w:space="0" w:color="auto"/>
              <w:right w:val="nil"/>
            </w:tcBorders>
            <w:shd w:val="clear" w:color="auto" w:fill="auto"/>
            <w:noWrap/>
            <w:vAlign w:val="center"/>
            <w:hideMark/>
          </w:tcPr>
          <w:p w14:paraId="1838B828" w14:textId="77777777" w:rsidR="00ED033C" w:rsidRPr="008E1576" w:rsidRDefault="00ED033C" w:rsidP="00ED033C">
            <w:pPr>
              <w:spacing w:before="40" w:after="40" w:line="240" w:lineRule="auto"/>
              <w:jc w:val="right"/>
              <w:rPr>
                <w:rFonts w:eastAsia="Times New Roman" w:cs="Arial"/>
                <w:sz w:val="16"/>
                <w:szCs w:val="16"/>
                <w:lang w:eastAsia="en-AU"/>
              </w:rPr>
            </w:pPr>
            <w:r w:rsidRPr="008E1576">
              <w:rPr>
                <w:rFonts w:eastAsia="Times New Roman" w:cs="Arial"/>
                <w:sz w:val="16"/>
                <w:szCs w:val="16"/>
                <w:lang w:eastAsia="en-AU"/>
              </w:rPr>
              <w:t xml:space="preserve"> 110</w:t>
            </w:r>
          </w:p>
        </w:tc>
        <w:tc>
          <w:tcPr>
            <w:tcW w:w="837" w:type="dxa"/>
            <w:tcBorders>
              <w:top w:val="single" w:sz="4" w:space="0" w:color="auto"/>
              <w:left w:val="nil"/>
              <w:bottom w:val="single" w:sz="4" w:space="0" w:color="auto"/>
              <w:right w:val="nil"/>
            </w:tcBorders>
            <w:shd w:val="clear" w:color="auto" w:fill="auto"/>
            <w:noWrap/>
            <w:vAlign w:val="center"/>
            <w:hideMark/>
          </w:tcPr>
          <w:p w14:paraId="52FDA4C2" w14:textId="77777777" w:rsidR="00ED033C" w:rsidRPr="008E1576" w:rsidRDefault="00ED033C" w:rsidP="00ED033C">
            <w:pPr>
              <w:spacing w:before="40" w:after="40" w:line="240" w:lineRule="auto"/>
              <w:jc w:val="right"/>
              <w:rPr>
                <w:rFonts w:eastAsia="Times New Roman" w:cs="Arial"/>
                <w:sz w:val="16"/>
                <w:szCs w:val="16"/>
                <w:lang w:eastAsia="en-AU"/>
              </w:rPr>
            </w:pPr>
            <w:r w:rsidRPr="008E1576">
              <w:rPr>
                <w:rFonts w:eastAsia="Times New Roman" w:cs="Arial"/>
                <w:sz w:val="16"/>
                <w:szCs w:val="16"/>
                <w:lang w:eastAsia="en-AU"/>
              </w:rPr>
              <w:t>3.8%</w:t>
            </w:r>
          </w:p>
        </w:tc>
        <w:tc>
          <w:tcPr>
            <w:tcW w:w="836" w:type="dxa"/>
            <w:tcBorders>
              <w:top w:val="single" w:sz="4" w:space="0" w:color="auto"/>
              <w:left w:val="nil"/>
              <w:bottom w:val="single" w:sz="4" w:space="0" w:color="auto"/>
              <w:right w:val="nil"/>
            </w:tcBorders>
            <w:shd w:val="clear" w:color="auto" w:fill="F2F2F2" w:themeFill="background1" w:themeFillShade="F2"/>
            <w:noWrap/>
            <w:vAlign w:val="center"/>
            <w:hideMark/>
          </w:tcPr>
          <w:p w14:paraId="67A67DBA" w14:textId="77777777" w:rsidR="00ED033C" w:rsidRPr="008E1576" w:rsidRDefault="00ED033C" w:rsidP="00ED033C">
            <w:pPr>
              <w:spacing w:before="40" w:after="40" w:line="240" w:lineRule="auto"/>
              <w:jc w:val="right"/>
              <w:rPr>
                <w:rFonts w:eastAsia="Times New Roman" w:cs="Arial"/>
                <w:sz w:val="16"/>
                <w:szCs w:val="16"/>
                <w:lang w:eastAsia="en-AU"/>
              </w:rPr>
            </w:pPr>
            <w:r w:rsidRPr="008E1576">
              <w:rPr>
                <w:rFonts w:eastAsia="Times New Roman" w:cs="Arial"/>
                <w:sz w:val="16"/>
                <w:szCs w:val="16"/>
                <w:lang w:eastAsia="en-AU"/>
              </w:rPr>
              <w:t>19.1</w:t>
            </w:r>
          </w:p>
        </w:tc>
        <w:tc>
          <w:tcPr>
            <w:tcW w:w="836" w:type="dxa"/>
            <w:tcBorders>
              <w:top w:val="single" w:sz="4" w:space="0" w:color="auto"/>
              <w:left w:val="nil"/>
              <w:bottom w:val="single" w:sz="4" w:space="0" w:color="auto"/>
              <w:right w:val="nil"/>
            </w:tcBorders>
            <w:shd w:val="clear" w:color="auto" w:fill="F2F2F2" w:themeFill="background1" w:themeFillShade="F2"/>
            <w:noWrap/>
            <w:vAlign w:val="center"/>
            <w:hideMark/>
          </w:tcPr>
          <w:p w14:paraId="79324998" w14:textId="77777777" w:rsidR="00ED033C" w:rsidRPr="008E1576" w:rsidRDefault="00ED033C" w:rsidP="00ED033C">
            <w:pPr>
              <w:spacing w:before="40" w:after="40" w:line="240" w:lineRule="auto"/>
              <w:jc w:val="right"/>
              <w:rPr>
                <w:rFonts w:eastAsia="Times New Roman" w:cs="Arial"/>
                <w:sz w:val="16"/>
                <w:szCs w:val="16"/>
                <w:lang w:eastAsia="en-AU"/>
              </w:rPr>
            </w:pPr>
            <w:r w:rsidRPr="008E1576">
              <w:rPr>
                <w:rFonts w:eastAsia="Times New Roman" w:cs="Arial"/>
                <w:sz w:val="16"/>
                <w:szCs w:val="16"/>
                <w:lang w:eastAsia="en-AU"/>
              </w:rPr>
              <w:t>4.1%</w:t>
            </w:r>
          </w:p>
        </w:tc>
        <w:tc>
          <w:tcPr>
            <w:tcW w:w="836" w:type="dxa"/>
            <w:tcBorders>
              <w:top w:val="single" w:sz="4" w:space="0" w:color="auto"/>
              <w:left w:val="nil"/>
              <w:bottom w:val="single" w:sz="4" w:space="0" w:color="auto"/>
              <w:right w:val="nil"/>
            </w:tcBorders>
            <w:shd w:val="clear" w:color="auto" w:fill="auto"/>
            <w:noWrap/>
            <w:vAlign w:val="center"/>
            <w:hideMark/>
          </w:tcPr>
          <w:p w14:paraId="193E442F" w14:textId="77777777" w:rsidR="00ED033C" w:rsidRPr="008E1576" w:rsidRDefault="00ED033C" w:rsidP="00ED033C">
            <w:pPr>
              <w:spacing w:before="40" w:after="40" w:line="240" w:lineRule="auto"/>
              <w:jc w:val="right"/>
              <w:rPr>
                <w:rFonts w:eastAsia="Times New Roman" w:cs="Arial"/>
                <w:sz w:val="16"/>
                <w:szCs w:val="16"/>
                <w:lang w:eastAsia="en-AU"/>
              </w:rPr>
            </w:pPr>
            <w:r w:rsidRPr="008E1576">
              <w:rPr>
                <w:rFonts w:eastAsia="Times New Roman" w:cs="Arial"/>
                <w:sz w:val="16"/>
                <w:szCs w:val="16"/>
                <w:lang w:eastAsia="en-AU"/>
              </w:rPr>
              <w:t>18.7</w:t>
            </w:r>
          </w:p>
        </w:tc>
        <w:tc>
          <w:tcPr>
            <w:tcW w:w="837" w:type="dxa"/>
            <w:tcBorders>
              <w:top w:val="single" w:sz="4" w:space="0" w:color="auto"/>
              <w:left w:val="nil"/>
              <w:bottom w:val="single" w:sz="4" w:space="0" w:color="auto"/>
              <w:right w:val="nil"/>
            </w:tcBorders>
            <w:shd w:val="clear" w:color="auto" w:fill="auto"/>
            <w:noWrap/>
            <w:vAlign w:val="center"/>
            <w:hideMark/>
          </w:tcPr>
          <w:p w14:paraId="04CA6B36" w14:textId="77777777" w:rsidR="00ED033C" w:rsidRPr="008E1576" w:rsidRDefault="00ED033C" w:rsidP="00ED033C">
            <w:pPr>
              <w:spacing w:before="40" w:after="40" w:line="240" w:lineRule="auto"/>
              <w:jc w:val="right"/>
              <w:rPr>
                <w:rFonts w:eastAsia="Times New Roman" w:cs="Arial"/>
                <w:sz w:val="16"/>
                <w:szCs w:val="16"/>
                <w:lang w:eastAsia="en-AU"/>
              </w:rPr>
            </w:pPr>
            <w:r w:rsidRPr="008E1576">
              <w:rPr>
                <w:rFonts w:eastAsia="Times New Roman" w:cs="Arial"/>
                <w:sz w:val="16"/>
                <w:szCs w:val="16"/>
                <w:lang w:eastAsia="en-AU"/>
              </w:rPr>
              <w:t>3.8%</w:t>
            </w:r>
          </w:p>
        </w:tc>
      </w:tr>
      <w:tr w:rsidR="00ED033C" w:rsidRPr="000223CE" w14:paraId="574D67A3" w14:textId="77777777" w:rsidTr="00ED033C">
        <w:trPr>
          <w:trHeight w:val="294"/>
        </w:trPr>
        <w:tc>
          <w:tcPr>
            <w:tcW w:w="3119" w:type="dxa"/>
            <w:tcBorders>
              <w:top w:val="single" w:sz="4" w:space="0" w:color="auto"/>
              <w:left w:val="nil"/>
              <w:bottom w:val="single" w:sz="4" w:space="0" w:color="auto"/>
              <w:right w:val="nil"/>
            </w:tcBorders>
            <w:shd w:val="clear" w:color="auto" w:fill="auto"/>
            <w:noWrap/>
            <w:vAlign w:val="center"/>
            <w:hideMark/>
          </w:tcPr>
          <w:p w14:paraId="10990D4D" w14:textId="77777777" w:rsidR="00ED033C" w:rsidRPr="008E1576" w:rsidRDefault="00ED033C" w:rsidP="00ED033C">
            <w:pPr>
              <w:spacing w:before="40" w:after="40" w:line="240" w:lineRule="auto"/>
              <w:rPr>
                <w:rFonts w:eastAsia="Times New Roman" w:cs="Arial"/>
                <w:sz w:val="16"/>
                <w:szCs w:val="16"/>
                <w:lang w:eastAsia="en-AU"/>
              </w:rPr>
            </w:pPr>
            <w:r w:rsidRPr="008E1576">
              <w:rPr>
                <w:rFonts w:eastAsia="Times New Roman" w:cs="Arial"/>
                <w:sz w:val="16"/>
                <w:szCs w:val="16"/>
                <w:lang w:eastAsia="en-AU"/>
              </w:rPr>
              <w:t>Lower limbs</w:t>
            </w:r>
          </w:p>
        </w:tc>
        <w:tc>
          <w:tcPr>
            <w:tcW w:w="836" w:type="dxa"/>
            <w:tcBorders>
              <w:top w:val="single" w:sz="4" w:space="0" w:color="auto"/>
              <w:left w:val="nil"/>
              <w:bottom w:val="single" w:sz="4" w:space="0" w:color="auto"/>
              <w:right w:val="nil"/>
            </w:tcBorders>
            <w:shd w:val="clear" w:color="auto" w:fill="F2F2F2" w:themeFill="background1" w:themeFillShade="F2"/>
            <w:noWrap/>
            <w:vAlign w:val="center"/>
            <w:hideMark/>
          </w:tcPr>
          <w:p w14:paraId="5A9FEC7B" w14:textId="77777777" w:rsidR="00ED033C" w:rsidRPr="008E1576" w:rsidRDefault="00ED033C" w:rsidP="00ED033C">
            <w:pPr>
              <w:spacing w:before="40" w:after="40" w:line="240" w:lineRule="auto"/>
              <w:jc w:val="right"/>
              <w:rPr>
                <w:rFonts w:eastAsia="Times New Roman" w:cs="Arial"/>
                <w:sz w:val="16"/>
                <w:szCs w:val="16"/>
                <w:lang w:eastAsia="en-AU"/>
              </w:rPr>
            </w:pPr>
            <w:r w:rsidRPr="008E1576">
              <w:rPr>
                <w:rFonts w:eastAsia="Times New Roman" w:cs="Arial"/>
                <w:sz w:val="16"/>
                <w:szCs w:val="16"/>
                <w:lang w:eastAsia="en-AU"/>
              </w:rPr>
              <w:t xml:space="preserve"> 363</w:t>
            </w:r>
          </w:p>
        </w:tc>
        <w:tc>
          <w:tcPr>
            <w:tcW w:w="836" w:type="dxa"/>
            <w:tcBorders>
              <w:top w:val="single" w:sz="4" w:space="0" w:color="auto"/>
              <w:left w:val="nil"/>
              <w:bottom w:val="single" w:sz="4" w:space="0" w:color="auto"/>
              <w:right w:val="nil"/>
            </w:tcBorders>
            <w:shd w:val="clear" w:color="auto" w:fill="F2F2F2" w:themeFill="background1" w:themeFillShade="F2"/>
            <w:noWrap/>
            <w:vAlign w:val="center"/>
            <w:hideMark/>
          </w:tcPr>
          <w:p w14:paraId="44401CA6" w14:textId="77777777" w:rsidR="00ED033C" w:rsidRPr="008E1576" w:rsidRDefault="00ED033C" w:rsidP="00ED033C">
            <w:pPr>
              <w:spacing w:before="40" w:after="40" w:line="240" w:lineRule="auto"/>
              <w:jc w:val="right"/>
              <w:rPr>
                <w:rFonts w:eastAsia="Times New Roman" w:cs="Arial"/>
                <w:sz w:val="16"/>
                <w:szCs w:val="16"/>
                <w:lang w:eastAsia="en-AU"/>
              </w:rPr>
            </w:pPr>
            <w:r w:rsidRPr="008E1576">
              <w:rPr>
                <w:rFonts w:eastAsia="Times New Roman" w:cs="Arial"/>
                <w:sz w:val="16"/>
                <w:szCs w:val="16"/>
                <w:lang w:eastAsia="en-AU"/>
              </w:rPr>
              <w:t>12.1%</w:t>
            </w:r>
          </w:p>
        </w:tc>
        <w:tc>
          <w:tcPr>
            <w:tcW w:w="836" w:type="dxa"/>
            <w:tcBorders>
              <w:top w:val="single" w:sz="4" w:space="0" w:color="auto"/>
              <w:left w:val="nil"/>
              <w:bottom w:val="single" w:sz="4" w:space="0" w:color="auto"/>
              <w:right w:val="nil"/>
            </w:tcBorders>
            <w:shd w:val="clear" w:color="auto" w:fill="auto"/>
            <w:noWrap/>
            <w:vAlign w:val="center"/>
            <w:hideMark/>
          </w:tcPr>
          <w:p w14:paraId="6A97F0B5" w14:textId="77777777" w:rsidR="00ED033C" w:rsidRPr="008E1576" w:rsidRDefault="00ED033C" w:rsidP="00ED033C">
            <w:pPr>
              <w:spacing w:before="40" w:after="40" w:line="240" w:lineRule="auto"/>
              <w:jc w:val="right"/>
              <w:rPr>
                <w:rFonts w:eastAsia="Times New Roman" w:cs="Arial"/>
                <w:sz w:val="16"/>
                <w:szCs w:val="16"/>
                <w:lang w:eastAsia="en-AU"/>
              </w:rPr>
            </w:pPr>
            <w:r w:rsidRPr="008E1576">
              <w:rPr>
                <w:rFonts w:eastAsia="Times New Roman" w:cs="Arial"/>
                <w:sz w:val="16"/>
                <w:szCs w:val="16"/>
                <w:lang w:eastAsia="en-AU"/>
              </w:rPr>
              <w:t xml:space="preserve"> 341</w:t>
            </w:r>
          </w:p>
        </w:tc>
        <w:tc>
          <w:tcPr>
            <w:tcW w:w="837" w:type="dxa"/>
            <w:tcBorders>
              <w:top w:val="single" w:sz="4" w:space="0" w:color="auto"/>
              <w:left w:val="nil"/>
              <w:bottom w:val="single" w:sz="4" w:space="0" w:color="auto"/>
              <w:right w:val="nil"/>
            </w:tcBorders>
            <w:shd w:val="clear" w:color="auto" w:fill="auto"/>
            <w:noWrap/>
            <w:vAlign w:val="center"/>
            <w:hideMark/>
          </w:tcPr>
          <w:p w14:paraId="61FA38E0" w14:textId="77777777" w:rsidR="00ED033C" w:rsidRPr="008E1576" w:rsidRDefault="00ED033C" w:rsidP="00ED033C">
            <w:pPr>
              <w:spacing w:before="40" w:after="40" w:line="240" w:lineRule="auto"/>
              <w:jc w:val="right"/>
              <w:rPr>
                <w:rFonts w:eastAsia="Times New Roman" w:cs="Arial"/>
                <w:sz w:val="16"/>
                <w:szCs w:val="16"/>
                <w:lang w:eastAsia="en-AU"/>
              </w:rPr>
            </w:pPr>
            <w:r w:rsidRPr="008E1576">
              <w:rPr>
                <w:rFonts w:eastAsia="Times New Roman" w:cs="Arial"/>
                <w:sz w:val="16"/>
                <w:szCs w:val="16"/>
                <w:lang w:eastAsia="en-AU"/>
              </w:rPr>
              <w:t>11.7%</w:t>
            </w:r>
          </w:p>
        </w:tc>
        <w:tc>
          <w:tcPr>
            <w:tcW w:w="836" w:type="dxa"/>
            <w:tcBorders>
              <w:top w:val="single" w:sz="4" w:space="0" w:color="auto"/>
              <w:left w:val="nil"/>
              <w:bottom w:val="single" w:sz="4" w:space="0" w:color="auto"/>
              <w:right w:val="nil"/>
            </w:tcBorders>
            <w:shd w:val="clear" w:color="auto" w:fill="F2F2F2" w:themeFill="background1" w:themeFillShade="F2"/>
            <w:noWrap/>
            <w:vAlign w:val="center"/>
            <w:hideMark/>
          </w:tcPr>
          <w:p w14:paraId="5764E382" w14:textId="77777777" w:rsidR="00ED033C" w:rsidRPr="008E1576" w:rsidRDefault="00ED033C" w:rsidP="00ED033C">
            <w:pPr>
              <w:spacing w:before="40" w:after="40" w:line="240" w:lineRule="auto"/>
              <w:jc w:val="right"/>
              <w:rPr>
                <w:rFonts w:eastAsia="Times New Roman" w:cs="Arial"/>
                <w:sz w:val="16"/>
                <w:szCs w:val="16"/>
                <w:lang w:eastAsia="en-AU"/>
              </w:rPr>
            </w:pPr>
            <w:r w:rsidRPr="008E1576">
              <w:rPr>
                <w:rFonts w:eastAsia="Times New Roman" w:cs="Arial"/>
                <w:sz w:val="16"/>
                <w:szCs w:val="16"/>
                <w:lang w:eastAsia="en-AU"/>
              </w:rPr>
              <w:t>45.3</w:t>
            </w:r>
          </w:p>
        </w:tc>
        <w:tc>
          <w:tcPr>
            <w:tcW w:w="836" w:type="dxa"/>
            <w:tcBorders>
              <w:top w:val="single" w:sz="4" w:space="0" w:color="auto"/>
              <w:left w:val="nil"/>
              <w:bottom w:val="single" w:sz="4" w:space="0" w:color="auto"/>
              <w:right w:val="nil"/>
            </w:tcBorders>
            <w:shd w:val="clear" w:color="auto" w:fill="F2F2F2" w:themeFill="background1" w:themeFillShade="F2"/>
            <w:noWrap/>
            <w:vAlign w:val="center"/>
            <w:hideMark/>
          </w:tcPr>
          <w:p w14:paraId="5478CEE9" w14:textId="77777777" w:rsidR="00ED033C" w:rsidRPr="008E1576" w:rsidRDefault="00ED033C" w:rsidP="00ED033C">
            <w:pPr>
              <w:spacing w:before="40" w:after="40" w:line="240" w:lineRule="auto"/>
              <w:jc w:val="right"/>
              <w:rPr>
                <w:rFonts w:eastAsia="Times New Roman" w:cs="Arial"/>
                <w:sz w:val="16"/>
                <w:szCs w:val="16"/>
                <w:lang w:eastAsia="en-AU"/>
              </w:rPr>
            </w:pPr>
            <w:r w:rsidRPr="008E1576">
              <w:rPr>
                <w:rFonts w:eastAsia="Times New Roman" w:cs="Arial"/>
                <w:sz w:val="16"/>
                <w:szCs w:val="16"/>
                <w:lang w:eastAsia="en-AU"/>
              </w:rPr>
              <w:t>9.8%</w:t>
            </w:r>
          </w:p>
        </w:tc>
        <w:tc>
          <w:tcPr>
            <w:tcW w:w="836" w:type="dxa"/>
            <w:tcBorders>
              <w:top w:val="single" w:sz="4" w:space="0" w:color="auto"/>
              <w:left w:val="nil"/>
              <w:bottom w:val="single" w:sz="4" w:space="0" w:color="auto"/>
              <w:right w:val="nil"/>
            </w:tcBorders>
            <w:shd w:val="clear" w:color="auto" w:fill="auto"/>
            <w:noWrap/>
            <w:vAlign w:val="center"/>
            <w:hideMark/>
          </w:tcPr>
          <w:p w14:paraId="39A6B4EF" w14:textId="77777777" w:rsidR="00ED033C" w:rsidRPr="008E1576" w:rsidRDefault="00ED033C" w:rsidP="00ED033C">
            <w:pPr>
              <w:spacing w:before="40" w:after="40" w:line="240" w:lineRule="auto"/>
              <w:jc w:val="right"/>
              <w:rPr>
                <w:rFonts w:eastAsia="Times New Roman" w:cs="Arial"/>
                <w:sz w:val="16"/>
                <w:szCs w:val="16"/>
                <w:lang w:eastAsia="en-AU"/>
              </w:rPr>
            </w:pPr>
            <w:r w:rsidRPr="008E1576">
              <w:rPr>
                <w:rFonts w:eastAsia="Times New Roman" w:cs="Arial"/>
                <w:sz w:val="16"/>
                <w:szCs w:val="16"/>
                <w:lang w:eastAsia="en-AU"/>
              </w:rPr>
              <w:t>60.0</w:t>
            </w:r>
          </w:p>
        </w:tc>
        <w:tc>
          <w:tcPr>
            <w:tcW w:w="837" w:type="dxa"/>
            <w:tcBorders>
              <w:top w:val="single" w:sz="4" w:space="0" w:color="auto"/>
              <w:left w:val="nil"/>
              <w:bottom w:val="single" w:sz="4" w:space="0" w:color="auto"/>
              <w:right w:val="nil"/>
            </w:tcBorders>
            <w:shd w:val="clear" w:color="auto" w:fill="auto"/>
            <w:noWrap/>
            <w:vAlign w:val="center"/>
            <w:hideMark/>
          </w:tcPr>
          <w:p w14:paraId="4B780B11" w14:textId="77777777" w:rsidR="00ED033C" w:rsidRPr="008E1576" w:rsidRDefault="00ED033C" w:rsidP="00ED033C">
            <w:pPr>
              <w:spacing w:before="40" w:after="40" w:line="240" w:lineRule="auto"/>
              <w:jc w:val="right"/>
              <w:rPr>
                <w:rFonts w:eastAsia="Times New Roman" w:cs="Arial"/>
                <w:sz w:val="16"/>
                <w:szCs w:val="16"/>
                <w:lang w:eastAsia="en-AU"/>
              </w:rPr>
            </w:pPr>
            <w:r w:rsidRPr="008E1576">
              <w:rPr>
                <w:rFonts w:eastAsia="Times New Roman" w:cs="Arial"/>
                <w:sz w:val="16"/>
                <w:szCs w:val="16"/>
                <w:lang w:eastAsia="en-AU"/>
              </w:rPr>
              <w:t>12.3%</w:t>
            </w:r>
          </w:p>
        </w:tc>
      </w:tr>
      <w:tr w:rsidR="00ED033C" w:rsidRPr="000223CE" w14:paraId="5B4A8810" w14:textId="77777777" w:rsidTr="00ED033C">
        <w:trPr>
          <w:trHeight w:val="294"/>
        </w:trPr>
        <w:tc>
          <w:tcPr>
            <w:tcW w:w="3119" w:type="dxa"/>
            <w:tcBorders>
              <w:top w:val="single" w:sz="4" w:space="0" w:color="auto"/>
              <w:left w:val="nil"/>
              <w:bottom w:val="single" w:sz="4" w:space="0" w:color="auto"/>
              <w:right w:val="nil"/>
            </w:tcBorders>
            <w:shd w:val="clear" w:color="auto" w:fill="auto"/>
            <w:noWrap/>
            <w:vAlign w:val="center"/>
            <w:hideMark/>
          </w:tcPr>
          <w:p w14:paraId="4F8DB799" w14:textId="77777777" w:rsidR="00ED033C" w:rsidRPr="008E1576" w:rsidRDefault="00ED033C" w:rsidP="00ED033C">
            <w:pPr>
              <w:spacing w:before="40" w:after="40" w:line="240" w:lineRule="auto"/>
              <w:rPr>
                <w:rFonts w:eastAsia="Times New Roman" w:cs="Arial"/>
                <w:sz w:val="16"/>
                <w:szCs w:val="16"/>
                <w:lang w:eastAsia="en-AU"/>
              </w:rPr>
            </w:pPr>
            <w:r w:rsidRPr="008E1576">
              <w:rPr>
                <w:rFonts w:eastAsia="Times New Roman" w:cs="Arial"/>
                <w:sz w:val="16"/>
                <w:szCs w:val="16"/>
                <w:lang w:eastAsia="en-AU"/>
              </w:rPr>
              <w:t xml:space="preserve">Multiple </w:t>
            </w:r>
            <w:r>
              <w:rPr>
                <w:rFonts w:eastAsia="Times New Roman" w:cs="Arial"/>
                <w:sz w:val="16"/>
                <w:szCs w:val="16"/>
                <w:lang w:eastAsia="en-AU"/>
              </w:rPr>
              <w:t>l</w:t>
            </w:r>
            <w:r w:rsidRPr="008E1576">
              <w:rPr>
                <w:rFonts w:eastAsia="Times New Roman" w:cs="Arial"/>
                <w:sz w:val="16"/>
                <w:szCs w:val="16"/>
                <w:lang w:eastAsia="en-AU"/>
              </w:rPr>
              <w:t>ocations</w:t>
            </w:r>
          </w:p>
        </w:tc>
        <w:tc>
          <w:tcPr>
            <w:tcW w:w="836" w:type="dxa"/>
            <w:tcBorders>
              <w:top w:val="single" w:sz="4" w:space="0" w:color="auto"/>
              <w:left w:val="nil"/>
              <w:bottom w:val="single" w:sz="4" w:space="0" w:color="auto"/>
              <w:right w:val="nil"/>
            </w:tcBorders>
            <w:shd w:val="clear" w:color="auto" w:fill="F2F2F2" w:themeFill="background1" w:themeFillShade="F2"/>
            <w:noWrap/>
            <w:vAlign w:val="center"/>
            <w:hideMark/>
          </w:tcPr>
          <w:p w14:paraId="0AC94B31" w14:textId="77777777" w:rsidR="00ED033C" w:rsidRPr="008E1576" w:rsidRDefault="00ED033C" w:rsidP="00ED033C">
            <w:pPr>
              <w:spacing w:before="40" w:after="40" w:line="240" w:lineRule="auto"/>
              <w:jc w:val="right"/>
              <w:rPr>
                <w:rFonts w:eastAsia="Times New Roman" w:cs="Arial"/>
                <w:sz w:val="16"/>
                <w:szCs w:val="16"/>
                <w:lang w:eastAsia="en-AU"/>
              </w:rPr>
            </w:pPr>
            <w:r w:rsidRPr="008E1576">
              <w:rPr>
                <w:rFonts w:eastAsia="Times New Roman" w:cs="Arial"/>
                <w:sz w:val="16"/>
                <w:szCs w:val="16"/>
                <w:lang w:eastAsia="en-AU"/>
              </w:rPr>
              <w:t xml:space="preserve"> 55</w:t>
            </w:r>
          </w:p>
        </w:tc>
        <w:tc>
          <w:tcPr>
            <w:tcW w:w="836" w:type="dxa"/>
            <w:tcBorders>
              <w:top w:val="single" w:sz="4" w:space="0" w:color="auto"/>
              <w:left w:val="nil"/>
              <w:bottom w:val="single" w:sz="4" w:space="0" w:color="auto"/>
              <w:right w:val="nil"/>
            </w:tcBorders>
            <w:shd w:val="clear" w:color="auto" w:fill="F2F2F2" w:themeFill="background1" w:themeFillShade="F2"/>
            <w:noWrap/>
            <w:vAlign w:val="center"/>
            <w:hideMark/>
          </w:tcPr>
          <w:p w14:paraId="67564BC6" w14:textId="77777777" w:rsidR="00ED033C" w:rsidRPr="008E1576" w:rsidRDefault="00ED033C" w:rsidP="00ED033C">
            <w:pPr>
              <w:spacing w:before="40" w:after="40" w:line="240" w:lineRule="auto"/>
              <w:jc w:val="right"/>
              <w:rPr>
                <w:rFonts w:eastAsia="Times New Roman" w:cs="Arial"/>
                <w:sz w:val="16"/>
                <w:szCs w:val="16"/>
                <w:lang w:eastAsia="en-AU"/>
              </w:rPr>
            </w:pPr>
            <w:r w:rsidRPr="008E1576">
              <w:rPr>
                <w:rFonts w:eastAsia="Times New Roman" w:cs="Arial"/>
                <w:sz w:val="16"/>
                <w:szCs w:val="16"/>
                <w:lang w:eastAsia="en-AU"/>
              </w:rPr>
              <w:t>1.8%</w:t>
            </w:r>
          </w:p>
        </w:tc>
        <w:tc>
          <w:tcPr>
            <w:tcW w:w="836" w:type="dxa"/>
            <w:tcBorders>
              <w:top w:val="single" w:sz="4" w:space="0" w:color="auto"/>
              <w:left w:val="nil"/>
              <w:bottom w:val="single" w:sz="4" w:space="0" w:color="auto"/>
              <w:right w:val="nil"/>
            </w:tcBorders>
            <w:shd w:val="clear" w:color="auto" w:fill="auto"/>
            <w:noWrap/>
            <w:vAlign w:val="center"/>
            <w:hideMark/>
          </w:tcPr>
          <w:p w14:paraId="74A5D4E0" w14:textId="77777777" w:rsidR="00ED033C" w:rsidRPr="008E1576" w:rsidRDefault="00ED033C" w:rsidP="00ED033C">
            <w:pPr>
              <w:spacing w:before="40" w:after="40" w:line="240" w:lineRule="auto"/>
              <w:jc w:val="right"/>
              <w:rPr>
                <w:rFonts w:eastAsia="Times New Roman" w:cs="Arial"/>
                <w:sz w:val="16"/>
                <w:szCs w:val="16"/>
                <w:lang w:eastAsia="en-AU"/>
              </w:rPr>
            </w:pPr>
            <w:r w:rsidRPr="008E1576">
              <w:rPr>
                <w:rFonts w:eastAsia="Times New Roman" w:cs="Arial"/>
                <w:sz w:val="16"/>
                <w:szCs w:val="16"/>
                <w:lang w:eastAsia="en-AU"/>
              </w:rPr>
              <w:t xml:space="preserve"> 62</w:t>
            </w:r>
          </w:p>
        </w:tc>
        <w:tc>
          <w:tcPr>
            <w:tcW w:w="837" w:type="dxa"/>
            <w:tcBorders>
              <w:top w:val="single" w:sz="4" w:space="0" w:color="auto"/>
              <w:left w:val="nil"/>
              <w:bottom w:val="single" w:sz="4" w:space="0" w:color="auto"/>
              <w:right w:val="nil"/>
            </w:tcBorders>
            <w:shd w:val="clear" w:color="auto" w:fill="auto"/>
            <w:noWrap/>
            <w:vAlign w:val="center"/>
            <w:hideMark/>
          </w:tcPr>
          <w:p w14:paraId="18E48F70" w14:textId="77777777" w:rsidR="00ED033C" w:rsidRPr="008E1576" w:rsidRDefault="00ED033C" w:rsidP="00ED033C">
            <w:pPr>
              <w:spacing w:before="40" w:after="40" w:line="240" w:lineRule="auto"/>
              <w:jc w:val="right"/>
              <w:rPr>
                <w:rFonts w:eastAsia="Times New Roman" w:cs="Arial"/>
                <w:sz w:val="16"/>
                <w:szCs w:val="16"/>
                <w:lang w:eastAsia="en-AU"/>
              </w:rPr>
            </w:pPr>
            <w:r w:rsidRPr="008E1576">
              <w:rPr>
                <w:rFonts w:eastAsia="Times New Roman" w:cs="Arial"/>
                <w:sz w:val="16"/>
                <w:szCs w:val="16"/>
                <w:lang w:eastAsia="en-AU"/>
              </w:rPr>
              <w:t>2.1%</w:t>
            </w:r>
          </w:p>
        </w:tc>
        <w:tc>
          <w:tcPr>
            <w:tcW w:w="836" w:type="dxa"/>
            <w:tcBorders>
              <w:top w:val="single" w:sz="4" w:space="0" w:color="auto"/>
              <w:left w:val="nil"/>
              <w:bottom w:val="single" w:sz="4" w:space="0" w:color="auto"/>
              <w:right w:val="nil"/>
            </w:tcBorders>
            <w:shd w:val="clear" w:color="auto" w:fill="F2F2F2" w:themeFill="background1" w:themeFillShade="F2"/>
            <w:noWrap/>
            <w:vAlign w:val="center"/>
            <w:hideMark/>
          </w:tcPr>
          <w:p w14:paraId="135F6B1F" w14:textId="77777777" w:rsidR="00ED033C" w:rsidRPr="008E1576" w:rsidRDefault="00ED033C" w:rsidP="00ED033C">
            <w:pPr>
              <w:spacing w:before="40" w:after="40" w:line="240" w:lineRule="auto"/>
              <w:jc w:val="right"/>
              <w:rPr>
                <w:rFonts w:eastAsia="Times New Roman" w:cs="Arial"/>
                <w:sz w:val="16"/>
                <w:szCs w:val="16"/>
                <w:lang w:eastAsia="en-AU"/>
              </w:rPr>
            </w:pPr>
            <w:r w:rsidRPr="008E1576">
              <w:rPr>
                <w:rFonts w:eastAsia="Times New Roman" w:cs="Arial"/>
                <w:sz w:val="16"/>
                <w:szCs w:val="16"/>
                <w:lang w:eastAsia="en-AU"/>
              </w:rPr>
              <w:t>10.6</w:t>
            </w:r>
          </w:p>
        </w:tc>
        <w:tc>
          <w:tcPr>
            <w:tcW w:w="836" w:type="dxa"/>
            <w:tcBorders>
              <w:top w:val="single" w:sz="4" w:space="0" w:color="auto"/>
              <w:left w:val="nil"/>
              <w:bottom w:val="single" w:sz="4" w:space="0" w:color="auto"/>
              <w:right w:val="nil"/>
            </w:tcBorders>
            <w:shd w:val="clear" w:color="auto" w:fill="F2F2F2" w:themeFill="background1" w:themeFillShade="F2"/>
            <w:noWrap/>
            <w:vAlign w:val="center"/>
            <w:hideMark/>
          </w:tcPr>
          <w:p w14:paraId="4E9D36EA" w14:textId="77777777" w:rsidR="00ED033C" w:rsidRPr="008E1576" w:rsidRDefault="00ED033C" w:rsidP="00ED033C">
            <w:pPr>
              <w:spacing w:before="40" w:after="40" w:line="240" w:lineRule="auto"/>
              <w:jc w:val="right"/>
              <w:rPr>
                <w:rFonts w:eastAsia="Times New Roman" w:cs="Arial"/>
                <w:sz w:val="16"/>
                <w:szCs w:val="16"/>
                <w:lang w:eastAsia="en-AU"/>
              </w:rPr>
            </w:pPr>
            <w:r w:rsidRPr="008E1576">
              <w:rPr>
                <w:rFonts w:eastAsia="Times New Roman" w:cs="Arial"/>
                <w:sz w:val="16"/>
                <w:szCs w:val="16"/>
                <w:lang w:eastAsia="en-AU"/>
              </w:rPr>
              <w:t>2.3%</w:t>
            </w:r>
          </w:p>
        </w:tc>
        <w:tc>
          <w:tcPr>
            <w:tcW w:w="836" w:type="dxa"/>
            <w:tcBorders>
              <w:top w:val="single" w:sz="4" w:space="0" w:color="auto"/>
              <w:left w:val="nil"/>
              <w:bottom w:val="single" w:sz="4" w:space="0" w:color="auto"/>
              <w:right w:val="nil"/>
            </w:tcBorders>
            <w:shd w:val="clear" w:color="auto" w:fill="auto"/>
            <w:noWrap/>
            <w:vAlign w:val="center"/>
            <w:hideMark/>
          </w:tcPr>
          <w:p w14:paraId="005080C2" w14:textId="77777777" w:rsidR="00ED033C" w:rsidRPr="008E1576" w:rsidRDefault="00ED033C" w:rsidP="00ED033C">
            <w:pPr>
              <w:spacing w:before="40" w:after="40" w:line="240" w:lineRule="auto"/>
              <w:jc w:val="right"/>
              <w:rPr>
                <w:rFonts w:eastAsia="Times New Roman" w:cs="Arial"/>
                <w:sz w:val="16"/>
                <w:szCs w:val="16"/>
                <w:lang w:eastAsia="en-AU"/>
              </w:rPr>
            </w:pPr>
            <w:r w:rsidRPr="008E1576">
              <w:rPr>
                <w:rFonts w:eastAsia="Times New Roman" w:cs="Arial"/>
                <w:sz w:val="16"/>
                <w:szCs w:val="16"/>
                <w:lang w:eastAsia="en-AU"/>
              </w:rPr>
              <w:t>12.5</w:t>
            </w:r>
          </w:p>
        </w:tc>
        <w:tc>
          <w:tcPr>
            <w:tcW w:w="837" w:type="dxa"/>
            <w:tcBorders>
              <w:top w:val="single" w:sz="4" w:space="0" w:color="auto"/>
              <w:left w:val="nil"/>
              <w:bottom w:val="single" w:sz="4" w:space="0" w:color="auto"/>
              <w:right w:val="nil"/>
            </w:tcBorders>
            <w:shd w:val="clear" w:color="auto" w:fill="auto"/>
            <w:noWrap/>
            <w:vAlign w:val="center"/>
            <w:hideMark/>
          </w:tcPr>
          <w:p w14:paraId="2B684C79" w14:textId="77777777" w:rsidR="00ED033C" w:rsidRPr="008E1576" w:rsidRDefault="00ED033C" w:rsidP="00ED033C">
            <w:pPr>
              <w:spacing w:before="40" w:after="40" w:line="240" w:lineRule="auto"/>
              <w:jc w:val="right"/>
              <w:rPr>
                <w:rFonts w:eastAsia="Times New Roman" w:cs="Arial"/>
                <w:sz w:val="16"/>
                <w:szCs w:val="16"/>
                <w:lang w:eastAsia="en-AU"/>
              </w:rPr>
            </w:pPr>
            <w:r w:rsidRPr="008E1576">
              <w:rPr>
                <w:rFonts w:eastAsia="Times New Roman" w:cs="Arial"/>
                <w:sz w:val="16"/>
                <w:szCs w:val="16"/>
                <w:lang w:eastAsia="en-AU"/>
              </w:rPr>
              <w:t>2.6%</w:t>
            </w:r>
          </w:p>
        </w:tc>
      </w:tr>
      <w:tr w:rsidR="00ED033C" w:rsidRPr="000223CE" w14:paraId="2AB95D48" w14:textId="77777777" w:rsidTr="00ED033C">
        <w:trPr>
          <w:trHeight w:val="294"/>
        </w:trPr>
        <w:tc>
          <w:tcPr>
            <w:tcW w:w="3119" w:type="dxa"/>
            <w:tcBorders>
              <w:top w:val="single" w:sz="4" w:space="0" w:color="auto"/>
              <w:left w:val="nil"/>
              <w:bottom w:val="single" w:sz="4" w:space="0" w:color="auto"/>
              <w:right w:val="nil"/>
            </w:tcBorders>
            <w:shd w:val="clear" w:color="auto" w:fill="auto"/>
            <w:noWrap/>
            <w:vAlign w:val="center"/>
            <w:hideMark/>
          </w:tcPr>
          <w:p w14:paraId="5552A853" w14:textId="77777777" w:rsidR="00ED033C" w:rsidRPr="008E1576" w:rsidRDefault="00ED033C" w:rsidP="00ED033C">
            <w:pPr>
              <w:spacing w:before="40" w:after="40" w:line="240" w:lineRule="auto"/>
              <w:rPr>
                <w:rFonts w:eastAsia="Times New Roman" w:cs="Arial"/>
                <w:sz w:val="16"/>
                <w:szCs w:val="16"/>
                <w:lang w:eastAsia="en-AU"/>
              </w:rPr>
            </w:pPr>
            <w:r w:rsidRPr="008E1576">
              <w:rPr>
                <w:rFonts w:eastAsia="Times New Roman" w:cs="Arial"/>
                <w:sz w:val="16"/>
                <w:szCs w:val="16"/>
                <w:lang w:eastAsia="en-AU"/>
              </w:rPr>
              <w:t>Neck</w:t>
            </w:r>
          </w:p>
        </w:tc>
        <w:tc>
          <w:tcPr>
            <w:tcW w:w="836" w:type="dxa"/>
            <w:tcBorders>
              <w:top w:val="single" w:sz="4" w:space="0" w:color="auto"/>
              <w:left w:val="nil"/>
              <w:bottom w:val="single" w:sz="4" w:space="0" w:color="auto"/>
              <w:right w:val="nil"/>
            </w:tcBorders>
            <w:shd w:val="clear" w:color="auto" w:fill="F2F2F2" w:themeFill="background1" w:themeFillShade="F2"/>
            <w:noWrap/>
            <w:vAlign w:val="center"/>
            <w:hideMark/>
          </w:tcPr>
          <w:p w14:paraId="5F10622D" w14:textId="77777777" w:rsidR="00ED033C" w:rsidRPr="008E1576" w:rsidRDefault="00ED033C" w:rsidP="00ED033C">
            <w:pPr>
              <w:spacing w:before="40" w:after="40" w:line="240" w:lineRule="auto"/>
              <w:jc w:val="right"/>
              <w:rPr>
                <w:rFonts w:eastAsia="Times New Roman" w:cs="Arial"/>
                <w:sz w:val="16"/>
                <w:szCs w:val="16"/>
                <w:lang w:eastAsia="en-AU"/>
              </w:rPr>
            </w:pPr>
            <w:r w:rsidRPr="008E1576">
              <w:rPr>
                <w:rFonts w:eastAsia="Times New Roman" w:cs="Arial"/>
                <w:sz w:val="16"/>
                <w:szCs w:val="16"/>
                <w:lang w:eastAsia="en-AU"/>
              </w:rPr>
              <w:t xml:space="preserve"> 91</w:t>
            </w:r>
          </w:p>
        </w:tc>
        <w:tc>
          <w:tcPr>
            <w:tcW w:w="836" w:type="dxa"/>
            <w:tcBorders>
              <w:top w:val="single" w:sz="4" w:space="0" w:color="auto"/>
              <w:left w:val="nil"/>
              <w:bottom w:val="single" w:sz="4" w:space="0" w:color="auto"/>
              <w:right w:val="nil"/>
            </w:tcBorders>
            <w:shd w:val="clear" w:color="auto" w:fill="F2F2F2" w:themeFill="background1" w:themeFillShade="F2"/>
            <w:noWrap/>
            <w:vAlign w:val="center"/>
            <w:hideMark/>
          </w:tcPr>
          <w:p w14:paraId="12933304" w14:textId="77777777" w:rsidR="00ED033C" w:rsidRPr="008E1576" w:rsidRDefault="00ED033C" w:rsidP="00ED033C">
            <w:pPr>
              <w:spacing w:before="40" w:after="40" w:line="240" w:lineRule="auto"/>
              <w:jc w:val="right"/>
              <w:rPr>
                <w:rFonts w:eastAsia="Times New Roman" w:cs="Arial"/>
                <w:sz w:val="16"/>
                <w:szCs w:val="16"/>
                <w:lang w:eastAsia="en-AU"/>
              </w:rPr>
            </w:pPr>
            <w:r w:rsidRPr="008E1576">
              <w:rPr>
                <w:rFonts w:eastAsia="Times New Roman" w:cs="Arial"/>
                <w:sz w:val="16"/>
                <w:szCs w:val="16"/>
                <w:lang w:eastAsia="en-AU"/>
              </w:rPr>
              <w:t>3.0%</w:t>
            </w:r>
          </w:p>
        </w:tc>
        <w:tc>
          <w:tcPr>
            <w:tcW w:w="836" w:type="dxa"/>
            <w:tcBorders>
              <w:top w:val="single" w:sz="4" w:space="0" w:color="auto"/>
              <w:left w:val="nil"/>
              <w:bottom w:val="single" w:sz="4" w:space="0" w:color="auto"/>
              <w:right w:val="nil"/>
            </w:tcBorders>
            <w:shd w:val="clear" w:color="auto" w:fill="auto"/>
            <w:noWrap/>
            <w:vAlign w:val="center"/>
            <w:hideMark/>
          </w:tcPr>
          <w:p w14:paraId="3418CBB0" w14:textId="77777777" w:rsidR="00ED033C" w:rsidRPr="008E1576" w:rsidRDefault="00ED033C" w:rsidP="00ED033C">
            <w:pPr>
              <w:spacing w:before="40" w:after="40" w:line="240" w:lineRule="auto"/>
              <w:jc w:val="right"/>
              <w:rPr>
                <w:rFonts w:eastAsia="Times New Roman" w:cs="Arial"/>
                <w:sz w:val="16"/>
                <w:szCs w:val="16"/>
                <w:lang w:eastAsia="en-AU"/>
              </w:rPr>
            </w:pPr>
            <w:r w:rsidRPr="008E1576">
              <w:rPr>
                <w:rFonts w:eastAsia="Times New Roman" w:cs="Arial"/>
                <w:sz w:val="16"/>
                <w:szCs w:val="16"/>
                <w:lang w:eastAsia="en-AU"/>
              </w:rPr>
              <w:t xml:space="preserve"> 94</w:t>
            </w:r>
          </w:p>
        </w:tc>
        <w:tc>
          <w:tcPr>
            <w:tcW w:w="837" w:type="dxa"/>
            <w:tcBorders>
              <w:top w:val="single" w:sz="4" w:space="0" w:color="auto"/>
              <w:left w:val="nil"/>
              <w:bottom w:val="single" w:sz="4" w:space="0" w:color="auto"/>
              <w:right w:val="nil"/>
            </w:tcBorders>
            <w:shd w:val="clear" w:color="auto" w:fill="auto"/>
            <w:noWrap/>
            <w:vAlign w:val="center"/>
            <w:hideMark/>
          </w:tcPr>
          <w:p w14:paraId="364AF15C" w14:textId="77777777" w:rsidR="00ED033C" w:rsidRPr="008E1576" w:rsidRDefault="00ED033C" w:rsidP="00ED033C">
            <w:pPr>
              <w:spacing w:before="40" w:after="40" w:line="240" w:lineRule="auto"/>
              <w:jc w:val="right"/>
              <w:rPr>
                <w:rFonts w:eastAsia="Times New Roman" w:cs="Arial"/>
                <w:sz w:val="16"/>
                <w:szCs w:val="16"/>
                <w:lang w:eastAsia="en-AU"/>
              </w:rPr>
            </w:pPr>
            <w:r w:rsidRPr="008E1576">
              <w:rPr>
                <w:rFonts w:eastAsia="Times New Roman" w:cs="Arial"/>
                <w:sz w:val="16"/>
                <w:szCs w:val="16"/>
                <w:lang w:eastAsia="en-AU"/>
              </w:rPr>
              <w:t>3.2%</w:t>
            </w:r>
          </w:p>
        </w:tc>
        <w:tc>
          <w:tcPr>
            <w:tcW w:w="836" w:type="dxa"/>
            <w:tcBorders>
              <w:top w:val="single" w:sz="4" w:space="0" w:color="auto"/>
              <w:left w:val="nil"/>
              <w:bottom w:val="single" w:sz="4" w:space="0" w:color="auto"/>
              <w:right w:val="nil"/>
            </w:tcBorders>
            <w:shd w:val="clear" w:color="auto" w:fill="F2F2F2" w:themeFill="background1" w:themeFillShade="F2"/>
            <w:noWrap/>
            <w:vAlign w:val="center"/>
            <w:hideMark/>
          </w:tcPr>
          <w:p w14:paraId="741A28C4" w14:textId="77777777" w:rsidR="00ED033C" w:rsidRPr="008E1576" w:rsidRDefault="00ED033C" w:rsidP="00ED033C">
            <w:pPr>
              <w:spacing w:before="40" w:after="40" w:line="240" w:lineRule="auto"/>
              <w:jc w:val="right"/>
              <w:rPr>
                <w:rFonts w:eastAsia="Times New Roman" w:cs="Arial"/>
                <w:sz w:val="16"/>
                <w:szCs w:val="16"/>
                <w:lang w:eastAsia="en-AU"/>
              </w:rPr>
            </w:pPr>
            <w:r w:rsidRPr="008E1576">
              <w:rPr>
                <w:rFonts w:eastAsia="Times New Roman" w:cs="Arial"/>
                <w:sz w:val="16"/>
                <w:szCs w:val="16"/>
                <w:lang w:eastAsia="en-AU"/>
              </w:rPr>
              <w:t>14.8</w:t>
            </w:r>
          </w:p>
        </w:tc>
        <w:tc>
          <w:tcPr>
            <w:tcW w:w="836" w:type="dxa"/>
            <w:tcBorders>
              <w:top w:val="single" w:sz="4" w:space="0" w:color="auto"/>
              <w:left w:val="nil"/>
              <w:bottom w:val="single" w:sz="4" w:space="0" w:color="auto"/>
              <w:right w:val="nil"/>
            </w:tcBorders>
            <w:shd w:val="clear" w:color="auto" w:fill="F2F2F2" w:themeFill="background1" w:themeFillShade="F2"/>
            <w:noWrap/>
            <w:vAlign w:val="center"/>
            <w:hideMark/>
          </w:tcPr>
          <w:p w14:paraId="2A9AD8F2" w14:textId="77777777" w:rsidR="00ED033C" w:rsidRPr="008E1576" w:rsidRDefault="00ED033C" w:rsidP="00ED033C">
            <w:pPr>
              <w:spacing w:before="40" w:after="40" w:line="240" w:lineRule="auto"/>
              <w:jc w:val="right"/>
              <w:rPr>
                <w:rFonts w:eastAsia="Times New Roman" w:cs="Arial"/>
                <w:sz w:val="16"/>
                <w:szCs w:val="16"/>
                <w:lang w:eastAsia="en-AU"/>
              </w:rPr>
            </w:pPr>
            <w:r w:rsidRPr="008E1576">
              <w:rPr>
                <w:rFonts w:eastAsia="Times New Roman" w:cs="Arial"/>
                <w:sz w:val="16"/>
                <w:szCs w:val="16"/>
                <w:lang w:eastAsia="en-AU"/>
              </w:rPr>
              <w:t>3.2%</w:t>
            </w:r>
          </w:p>
        </w:tc>
        <w:tc>
          <w:tcPr>
            <w:tcW w:w="836" w:type="dxa"/>
            <w:tcBorders>
              <w:top w:val="single" w:sz="4" w:space="0" w:color="auto"/>
              <w:left w:val="nil"/>
              <w:bottom w:val="single" w:sz="4" w:space="0" w:color="auto"/>
              <w:right w:val="nil"/>
            </w:tcBorders>
            <w:shd w:val="clear" w:color="auto" w:fill="auto"/>
            <w:noWrap/>
            <w:vAlign w:val="center"/>
            <w:hideMark/>
          </w:tcPr>
          <w:p w14:paraId="11818B91" w14:textId="77777777" w:rsidR="00ED033C" w:rsidRPr="008E1576" w:rsidRDefault="00ED033C" w:rsidP="00ED033C">
            <w:pPr>
              <w:spacing w:before="40" w:after="40" w:line="240" w:lineRule="auto"/>
              <w:jc w:val="right"/>
              <w:rPr>
                <w:rFonts w:eastAsia="Times New Roman" w:cs="Arial"/>
                <w:sz w:val="16"/>
                <w:szCs w:val="16"/>
                <w:lang w:eastAsia="en-AU"/>
              </w:rPr>
            </w:pPr>
            <w:r w:rsidRPr="008E1576">
              <w:rPr>
                <w:rFonts w:eastAsia="Times New Roman" w:cs="Arial"/>
                <w:sz w:val="16"/>
                <w:szCs w:val="16"/>
                <w:lang w:eastAsia="en-AU"/>
              </w:rPr>
              <w:t>21.8</w:t>
            </w:r>
          </w:p>
        </w:tc>
        <w:tc>
          <w:tcPr>
            <w:tcW w:w="837" w:type="dxa"/>
            <w:tcBorders>
              <w:top w:val="single" w:sz="4" w:space="0" w:color="auto"/>
              <w:left w:val="nil"/>
              <w:bottom w:val="single" w:sz="4" w:space="0" w:color="auto"/>
              <w:right w:val="nil"/>
            </w:tcBorders>
            <w:shd w:val="clear" w:color="auto" w:fill="auto"/>
            <w:noWrap/>
            <w:vAlign w:val="center"/>
            <w:hideMark/>
          </w:tcPr>
          <w:p w14:paraId="31D3F060" w14:textId="77777777" w:rsidR="00ED033C" w:rsidRPr="008E1576" w:rsidRDefault="00ED033C" w:rsidP="00ED033C">
            <w:pPr>
              <w:spacing w:before="40" w:after="40" w:line="240" w:lineRule="auto"/>
              <w:jc w:val="right"/>
              <w:rPr>
                <w:rFonts w:eastAsia="Times New Roman" w:cs="Arial"/>
                <w:sz w:val="16"/>
                <w:szCs w:val="16"/>
                <w:lang w:eastAsia="en-AU"/>
              </w:rPr>
            </w:pPr>
            <w:r w:rsidRPr="008E1576">
              <w:rPr>
                <w:rFonts w:eastAsia="Times New Roman" w:cs="Arial"/>
                <w:sz w:val="16"/>
                <w:szCs w:val="16"/>
                <w:lang w:eastAsia="en-AU"/>
              </w:rPr>
              <w:t>4.5%</w:t>
            </w:r>
          </w:p>
        </w:tc>
      </w:tr>
      <w:tr w:rsidR="00ED033C" w:rsidRPr="000223CE" w14:paraId="3738F7A1" w14:textId="77777777" w:rsidTr="00ED033C">
        <w:trPr>
          <w:trHeight w:val="294"/>
        </w:trPr>
        <w:tc>
          <w:tcPr>
            <w:tcW w:w="3119" w:type="dxa"/>
            <w:tcBorders>
              <w:top w:val="single" w:sz="4" w:space="0" w:color="auto"/>
              <w:left w:val="nil"/>
              <w:bottom w:val="single" w:sz="4" w:space="0" w:color="auto"/>
              <w:right w:val="nil"/>
            </w:tcBorders>
            <w:shd w:val="clear" w:color="auto" w:fill="auto"/>
            <w:noWrap/>
            <w:vAlign w:val="center"/>
            <w:hideMark/>
          </w:tcPr>
          <w:p w14:paraId="243C54CC" w14:textId="77777777" w:rsidR="00ED033C" w:rsidRPr="008E1576" w:rsidRDefault="00ED033C" w:rsidP="00ED033C">
            <w:pPr>
              <w:spacing w:before="40" w:after="40" w:line="240" w:lineRule="auto"/>
              <w:rPr>
                <w:rFonts w:eastAsia="Times New Roman" w:cs="Arial"/>
                <w:sz w:val="16"/>
                <w:szCs w:val="16"/>
                <w:lang w:eastAsia="en-AU"/>
              </w:rPr>
            </w:pPr>
            <w:r w:rsidRPr="008E1576">
              <w:rPr>
                <w:rFonts w:eastAsia="Times New Roman" w:cs="Arial"/>
                <w:sz w:val="16"/>
                <w:szCs w:val="16"/>
                <w:lang w:eastAsia="en-AU"/>
              </w:rPr>
              <w:t>Systemic</w:t>
            </w:r>
          </w:p>
        </w:tc>
        <w:tc>
          <w:tcPr>
            <w:tcW w:w="836" w:type="dxa"/>
            <w:tcBorders>
              <w:top w:val="single" w:sz="4" w:space="0" w:color="auto"/>
              <w:left w:val="nil"/>
              <w:bottom w:val="single" w:sz="4" w:space="0" w:color="auto"/>
              <w:right w:val="nil"/>
            </w:tcBorders>
            <w:shd w:val="clear" w:color="auto" w:fill="F2F2F2" w:themeFill="background1" w:themeFillShade="F2"/>
            <w:noWrap/>
            <w:vAlign w:val="center"/>
            <w:hideMark/>
          </w:tcPr>
          <w:p w14:paraId="398DCE15" w14:textId="77777777" w:rsidR="00ED033C" w:rsidRPr="008E1576" w:rsidRDefault="00ED033C" w:rsidP="00ED033C">
            <w:pPr>
              <w:spacing w:before="40" w:after="40" w:line="240" w:lineRule="auto"/>
              <w:jc w:val="right"/>
              <w:rPr>
                <w:rFonts w:eastAsia="Times New Roman" w:cs="Arial"/>
                <w:sz w:val="16"/>
                <w:szCs w:val="16"/>
                <w:lang w:eastAsia="en-AU"/>
              </w:rPr>
            </w:pPr>
            <w:r w:rsidRPr="008E1576">
              <w:rPr>
                <w:rFonts w:eastAsia="Times New Roman" w:cs="Arial"/>
                <w:sz w:val="16"/>
                <w:szCs w:val="16"/>
                <w:lang w:eastAsia="en-AU"/>
              </w:rPr>
              <w:t xml:space="preserve"> 380</w:t>
            </w:r>
          </w:p>
        </w:tc>
        <w:tc>
          <w:tcPr>
            <w:tcW w:w="836" w:type="dxa"/>
            <w:tcBorders>
              <w:top w:val="single" w:sz="4" w:space="0" w:color="auto"/>
              <w:left w:val="nil"/>
              <w:bottom w:val="single" w:sz="4" w:space="0" w:color="auto"/>
              <w:right w:val="nil"/>
            </w:tcBorders>
            <w:shd w:val="clear" w:color="auto" w:fill="F2F2F2" w:themeFill="background1" w:themeFillShade="F2"/>
            <w:noWrap/>
            <w:vAlign w:val="center"/>
            <w:hideMark/>
          </w:tcPr>
          <w:p w14:paraId="1027C968" w14:textId="77777777" w:rsidR="00ED033C" w:rsidRPr="008E1576" w:rsidRDefault="00ED033C" w:rsidP="00ED033C">
            <w:pPr>
              <w:spacing w:before="40" w:after="40" w:line="240" w:lineRule="auto"/>
              <w:jc w:val="right"/>
              <w:rPr>
                <w:rFonts w:eastAsia="Times New Roman" w:cs="Arial"/>
                <w:sz w:val="16"/>
                <w:szCs w:val="16"/>
                <w:lang w:eastAsia="en-AU"/>
              </w:rPr>
            </w:pPr>
            <w:r w:rsidRPr="008E1576">
              <w:rPr>
                <w:rFonts w:eastAsia="Times New Roman" w:cs="Arial"/>
                <w:sz w:val="16"/>
                <w:szCs w:val="16"/>
                <w:lang w:eastAsia="en-AU"/>
              </w:rPr>
              <w:t>12.7%</w:t>
            </w:r>
          </w:p>
        </w:tc>
        <w:tc>
          <w:tcPr>
            <w:tcW w:w="836" w:type="dxa"/>
            <w:tcBorders>
              <w:top w:val="single" w:sz="4" w:space="0" w:color="auto"/>
              <w:left w:val="nil"/>
              <w:bottom w:val="single" w:sz="4" w:space="0" w:color="auto"/>
              <w:right w:val="nil"/>
            </w:tcBorders>
            <w:shd w:val="clear" w:color="auto" w:fill="auto"/>
            <w:noWrap/>
            <w:vAlign w:val="center"/>
            <w:hideMark/>
          </w:tcPr>
          <w:p w14:paraId="61666316" w14:textId="77777777" w:rsidR="00ED033C" w:rsidRPr="008E1576" w:rsidRDefault="00ED033C" w:rsidP="00ED033C">
            <w:pPr>
              <w:spacing w:before="40" w:after="40" w:line="240" w:lineRule="auto"/>
              <w:jc w:val="right"/>
              <w:rPr>
                <w:rFonts w:eastAsia="Times New Roman" w:cs="Arial"/>
                <w:sz w:val="16"/>
                <w:szCs w:val="16"/>
                <w:lang w:eastAsia="en-AU"/>
              </w:rPr>
            </w:pPr>
            <w:r w:rsidRPr="008E1576">
              <w:rPr>
                <w:rFonts w:eastAsia="Times New Roman" w:cs="Arial"/>
                <w:sz w:val="16"/>
                <w:szCs w:val="16"/>
                <w:lang w:eastAsia="en-AU"/>
              </w:rPr>
              <w:t xml:space="preserve"> 308</w:t>
            </w:r>
          </w:p>
        </w:tc>
        <w:tc>
          <w:tcPr>
            <w:tcW w:w="837" w:type="dxa"/>
            <w:tcBorders>
              <w:top w:val="single" w:sz="4" w:space="0" w:color="auto"/>
              <w:left w:val="nil"/>
              <w:bottom w:val="single" w:sz="4" w:space="0" w:color="auto"/>
              <w:right w:val="nil"/>
            </w:tcBorders>
            <w:shd w:val="clear" w:color="auto" w:fill="auto"/>
            <w:noWrap/>
            <w:vAlign w:val="center"/>
            <w:hideMark/>
          </w:tcPr>
          <w:p w14:paraId="2FF427B2" w14:textId="77777777" w:rsidR="00ED033C" w:rsidRPr="008E1576" w:rsidRDefault="00ED033C" w:rsidP="00ED033C">
            <w:pPr>
              <w:spacing w:before="40" w:after="40" w:line="240" w:lineRule="auto"/>
              <w:jc w:val="right"/>
              <w:rPr>
                <w:rFonts w:eastAsia="Times New Roman" w:cs="Arial"/>
                <w:sz w:val="16"/>
                <w:szCs w:val="16"/>
                <w:lang w:eastAsia="en-AU"/>
              </w:rPr>
            </w:pPr>
            <w:r w:rsidRPr="008E1576">
              <w:rPr>
                <w:rFonts w:eastAsia="Times New Roman" w:cs="Arial"/>
                <w:sz w:val="16"/>
                <w:szCs w:val="16"/>
                <w:lang w:eastAsia="en-AU"/>
              </w:rPr>
              <w:t>10.6%</w:t>
            </w:r>
          </w:p>
        </w:tc>
        <w:tc>
          <w:tcPr>
            <w:tcW w:w="836" w:type="dxa"/>
            <w:tcBorders>
              <w:top w:val="single" w:sz="4" w:space="0" w:color="auto"/>
              <w:left w:val="nil"/>
              <w:bottom w:val="single" w:sz="4" w:space="0" w:color="auto"/>
              <w:right w:val="nil"/>
            </w:tcBorders>
            <w:shd w:val="clear" w:color="auto" w:fill="F2F2F2" w:themeFill="background1" w:themeFillShade="F2"/>
            <w:noWrap/>
            <w:vAlign w:val="center"/>
            <w:hideMark/>
          </w:tcPr>
          <w:p w14:paraId="44A3B64C" w14:textId="77777777" w:rsidR="00ED033C" w:rsidRPr="008E1576" w:rsidRDefault="00ED033C" w:rsidP="00ED033C">
            <w:pPr>
              <w:spacing w:before="40" w:after="40" w:line="240" w:lineRule="auto"/>
              <w:jc w:val="right"/>
              <w:rPr>
                <w:rFonts w:eastAsia="Times New Roman" w:cs="Arial"/>
                <w:sz w:val="16"/>
                <w:szCs w:val="16"/>
                <w:lang w:eastAsia="en-AU"/>
              </w:rPr>
            </w:pPr>
            <w:r w:rsidRPr="008E1576">
              <w:rPr>
                <w:rFonts w:eastAsia="Times New Roman" w:cs="Arial"/>
                <w:sz w:val="16"/>
                <w:szCs w:val="16"/>
                <w:lang w:eastAsia="en-AU"/>
              </w:rPr>
              <w:t>62.9</w:t>
            </w:r>
          </w:p>
        </w:tc>
        <w:tc>
          <w:tcPr>
            <w:tcW w:w="836" w:type="dxa"/>
            <w:tcBorders>
              <w:top w:val="single" w:sz="4" w:space="0" w:color="auto"/>
              <w:left w:val="nil"/>
              <w:bottom w:val="single" w:sz="4" w:space="0" w:color="auto"/>
              <w:right w:val="nil"/>
            </w:tcBorders>
            <w:shd w:val="clear" w:color="auto" w:fill="F2F2F2" w:themeFill="background1" w:themeFillShade="F2"/>
            <w:noWrap/>
            <w:vAlign w:val="center"/>
            <w:hideMark/>
          </w:tcPr>
          <w:p w14:paraId="57956B42" w14:textId="77777777" w:rsidR="00ED033C" w:rsidRPr="008E1576" w:rsidRDefault="00ED033C" w:rsidP="00ED033C">
            <w:pPr>
              <w:spacing w:before="40" w:after="40" w:line="240" w:lineRule="auto"/>
              <w:jc w:val="right"/>
              <w:rPr>
                <w:rFonts w:eastAsia="Times New Roman" w:cs="Arial"/>
                <w:sz w:val="16"/>
                <w:szCs w:val="16"/>
                <w:lang w:eastAsia="en-AU"/>
              </w:rPr>
            </w:pPr>
            <w:r w:rsidRPr="008E1576">
              <w:rPr>
                <w:rFonts w:eastAsia="Times New Roman" w:cs="Arial"/>
                <w:sz w:val="16"/>
                <w:szCs w:val="16"/>
                <w:lang w:eastAsia="en-AU"/>
              </w:rPr>
              <w:t>13.7%</w:t>
            </w:r>
          </w:p>
        </w:tc>
        <w:tc>
          <w:tcPr>
            <w:tcW w:w="836" w:type="dxa"/>
            <w:tcBorders>
              <w:top w:val="single" w:sz="4" w:space="0" w:color="auto"/>
              <w:left w:val="nil"/>
              <w:bottom w:val="single" w:sz="4" w:space="0" w:color="auto"/>
              <w:right w:val="nil"/>
            </w:tcBorders>
            <w:shd w:val="clear" w:color="auto" w:fill="auto"/>
            <w:noWrap/>
            <w:vAlign w:val="center"/>
            <w:hideMark/>
          </w:tcPr>
          <w:p w14:paraId="1A40A12A" w14:textId="77777777" w:rsidR="00ED033C" w:rsidRPr="008E1576" w:rsidRDefault="00ED033C" w:rsidP="00ED033C">
            <w:pPr>
              <w:spacing w:before="40" w:after="40" w:line="240" w:lineRule="auto"/>
              <w:jc w:val="right"/>
              <w:rPr>
                <w:rFonts w:eastAsia="Times New Roman" w:cs="Arial"/>
                <w:sz w:val="16"/>
                <w:szCs w:val="16"/>
                <w:lang w:eastAsia="en-AU"/>
              </w:rPr>
            </w:pPr>
            <w:r w:rsidRPr="008E1576">
              <w:rPr>
                <w:rFonts w:eastAsia="Times New Roman" w:cs="Arial"/>
                <w:sz w:val="16"/>
                <w:szCs w:val="16"/>
                <w:lang w:eastAsia="en-AU"/>
              </w:rPr>
              <w:t>59.9</w:t>
            </w:r>
          </w:p>
        </w:tc>
        <w:tc>
          <w:tcPr>
            <w:tcW w:w="837" w:type="dxa"/>
            <w:tcBorders>
              <w:top w:val="single" w:sz="4" w:space="0" w:color="auto"/>
              <w:left w:val="nil"/>
              <w:bottom w:val="single" w:sz="4" w:space="0" w:color="auto"/>
              <w:right w:val="nil"/>
            </w:tcBorders>
            <w:shd w:val="clear" w:color="auto" w:fill="auto"/>
            <w:noWrap/>
            <w:vAlign w:val="center"/>
            <w:hideMark/>
          </w:tcPr>
          <w:p w14:paraId="3C738819" w14:textId="77777777" w:rsidR="00ED033C" w:rsidRPr="008E1576" w:rsidRDefault="00ED033C" w:rsidP="00ED033C">
            <w:pPr>
              <w:spacing w:before="40" w:after="40" w:line="240" w:lineRule="auto"/>
              <w:jc w:val="right"/>
              <w:rPr>
                <w:rFonts w:eastAsia="Times New Roman" w:cs="Arial"/>
                <w:sz w:val="16"/>
                <w:szCs w:val="16"/>
                <w:lang w:eastAsia="en-AU"/>
              </w:rPr>
            </w:pPr>
            <w:r w:rsidRPr="008E1576">
              <w:rPr>
                <w:rFonts w:eastAsia="Times New Roman" w:cs="Arial"/>
                <w:sz w:val="16"/>
                <w:szCs w:val="16"/>
                <w:lang w:eastAsia="en-AU"/>
              </w:rPr>
              <w:t>12.3%</w:t>
            </w:r>
          </w:p>
        </w:tc>
      </w:tr>
      <w:tr w:rsidR="00ED033C" w:rsidRPr="000223CE" w14:paraId="622592DF" w14:textId="77777777" w:rsidTr="00ED033C">
        <w:trPr>
          <w:trHeight w:val="294"/>
        </w:trPr>
        <w:tc>
          <w:tcPr>
            <w:tcW w:w="3119" w:type="dxa"/>
            <w:tcBorders>
              <w:top w:val="single" w:sz="4" w:space="0" w:color="auto"/>
              <w:left w:val="nil"/>
              <w:bottom w:val="single" w:sz="4" w:space="0" w:color="auto"/>
              <w:right w:val="nil"/>
            </w:tcBorders>
            <w:shd w:val="clear" w:color="auto" w:fill="auto"/>
            <w:noWrap/>
            <w:vAlign w:val="center"/>
            <w:hideMark/>
          </w:tcPr>
          <w:p w14:paraId="1F80BF72" w14:textId="77777777" w:rsidR="00ED033C" w:rsidRPr="008E1576" w:rsidRDefault="00ED033C" w:rsidP="00ED033C">
            <w:pPr>
              <w:spacing w:before="40" w:after="40" w:line="240" w:lineRule="auto"/>
              <w:rPr>
                <w:rFonts w:eastAsia="Times New Roman" w:cs="Arial"/>
                <w:sz w:val="16"/>
                <w:szCs w:val="16"/>
                <w:lang w:eastAsia="en-AU"/>
              </w:rPr>
            </w:pPr>
            <w:r w:rsidRPr="008E1576">
              <w:rPr>
                <w:rFonts w:eastAsia="Times New Roman" w:cs="Arial"/>
                <w:sz w:val="16"/>
                <w:szCs w:val="16"/>
                <w:lang w:eastAsia="en-AU"/>
              </w:rPr>
              <w:t>Trunk</w:t>
            </w:r>
          </w:p>
        </w:tc>
        <w:tc>
          <w:tcPr>
            <w:tcW w:w="836" w:type="dxa"/>
            <w:tcBorders>
              <w:top w:val="single" w:sz="4" w:space="0" w:color="auto"/>
              <w:left w:val="nil"/>
              <w:bottom w:val="single" w:sz="4" w:space="0" w:color="auto"/>
              <w:right w:val="nil"/>
            </w:tcBorders>
            <w:shd w:val="clear" w:color="auto" w:fill="F2F2F2" w:themeFill="background1" w:themeFillShade="F2"/>
            <w:noWrap/>
            <w:vAlign w:val="center"/>
            <w:hideMark/>
          </w:tcPr>
          <w:p w14:paraId="293D37BB" w14:textId="77777777" w:rsidR="00ED033C" w:rsidRPr="008E1576" w:rsidRDefault="00ED033C" w:rsidP="00ED033C">
            <w:pPr>
              <w:spacing w:before="40" w:after="40" w:line="240" w:lineRule="auto"/>
              <w:jc w:val="right"/>
              <w:rPr>
                <w:rFonts w:eastAsia="Times New Roman" w:cs="Arial"/>
                <w:sz w:val="16"/>
                <w:szCs w:val="16"/>
                <w:lang w:eastAsia="en-AU"/>
              </w:rPr>
            </w:pPr>
            <w:r w:rsidRPr="008E1576">
              <w:rPr>
                <w:rFonts w:eastAsia="Times New Roman" w:cs="Arial"/>
                <w:sz w:val="16"/>
                <w:szCs w:val="16"/>
                <w:lang w:eastAsia="en-AU"/>
              </w:rPr>
              <w:t xml:space="preserve"> 208</w:t>
            </w:r>
          </w:p>
        </w:tc>
        <w:tc>
          <w:tcPr>
            <w:tcW w:w="836" w:type="dxa"/>
            <w:tcBorders>
              <w:top w:val="single" w:sz="4" w:space="0" w:color="auto"/>
              <w:left w:val="nil"/>
              <w:bottom w:val="single" w:sz="4" w:space="0" w:color="auto"/>
              <w:right w:val="nil"/>
            </w:tcBorders>
            <w:shd w:val="clear" w:color="auto" w:fill="F2F2F2" w:themeFill="background1" w:themeFillShade="F2"/>
            <w:noWrap/>
            <w:vAlign w:val="center"/>
            <w:hideMark/>
          </w:tcPr>
          <w:p w14:paraId="2C8FC711" w14:textId="77777777" w:rsidR="00ED033C" w:rsidRPr="008E1576" w:rsidRDefault="00ED033C" w:rsidP="00ED033C">
            <w:pPr>
              <w:spacing w:before="40" w:after="40" w:line="240" w:lineRule="auto"/>
              <w:jc w:val="right"/>
              <w:rPr>
                <w:rFonts w:eastAsia="Times New Roman" w:cs="Arial"/>
                <w:sz w:val="16"/>
                <w:szCs w:val="16"/>
                <w:lang w:eastAsia="en-AU"/>
              </w:rPr>
            </w:pPr>
            <w:r w:rsidRPr="008E1576">
              <w:rPr>
                <w:rFonts w:eastAsia="Times New Roman" w:cs="Arial"/>
                <w:sz w:val="16"/>
                <w:szCs w:val="16"/>
                <w:lang w:eastAsia="en-AU"/>
              </w:rPr>
              <w:t>7.0%</w:t>
            </w:r>
          </w:p>
        </w:tc>
        <w:tc>
          <w:tcPr>
            <w:tcW w:w="836" w:type="dxa"/>
            <w:tcBorders>
              <w:top w:val="single" w:sz="4" w:space="0" w:color="auto"/>
              <w:left w:val="nil"/>
              <w:bottom w:val="single" w:sz="4" w:space="0" w:color="auto"/>
              <w:right w:val="nil"/>
            </w:tcBorders>
            <w:shd w:val="clear" w:color="auto" w:fill="auto"/>
            <w:noWrap/>
            <w:vAlign w:val="center"/>
            <w:hideMark/>
          </w:tcPr>
          <w:p w14:paraId="22D4B19E" w14:textId="77777777" w:rsidR="00ED033C" w:rsidRPr="008E1576" w:rsidRDefault="00ED033C" w:rsidP="00ED033C">
            <w:pPr>
              <w:spacing w:before="40" w:after="40" w:line="240" w:lineRule="auto"/>
              <w:jc w:val="right"/>
              <w:rPr>
                <w:rFonts w:eastAsia="Times New Roman" w:cs="Arial"/>
                <w:sz w:val="16"/>
                <w:szCs w:val="16"/>
                <w:lang w:eastAsia="en-AU"/>
              </w:rPr>
            </w:pPr>
            <w:r w:rsidRPr="008E1576">
              <w:rPr>
                <w:rFonts w:eastAsia="Times New Roman" w:cs="Arial"/>
                <w:sz w:val="16"/>
                <w:szCs w:val="16"/>
                <w:lang w:eastAsia="en-AU"/>
              </w:rPr>
              <w:t xml:space="preserve"> 159</w:t>
            </w:r>
          </w:p>
        </w:tc>
        <w:tc>
          <w:tcPr>
            <w:tcW w:w="837" w:type="dxa"/>
            <w:tcBorders>
              <w:top w:val="single" w:sz="4" w:space="0" w:color="auto"/>
              <w:left w:val="nil"/>
              <w:bottom w:val="single" w:sz="4" w:space="0" w:color="auto"/>
              <w:right w:val="nil"/>
            </w:tcBorders>
            <w:shd w:val="clear" w:color="auto" w:fill="auto"/>
            <w:noWrap/>
            <w:vAlign w:val="center"/>
            <w:hideMark/>
          </w:tcPr>
          <w:p w14:paraId="54AEB717" w14:textId="77777777" w:rsidR="00ED033C" w:rsidRPr="008E1576" w:rsidRDefault="00ED033C" w:rsidP="00ED033C">
            <w:pPr>
              <w:spacing w:before="40" w:after="40" w:line="240" w:lineRule="auto"/>
              <w:jc w:val="right"/>
              <w:rPr>
                <w:rFonts w:eastAsia="Times New Roman" w:cs="Arial"/>
                <w:sz w:val="16"/>
                <w:szCs w:val="16"/>
                <w:lang w:eastAsia="en-AU"/>
              </w:rPr>
            </w:pPr>
            <w:r w:rsidRPr="008E1576">
              <w:rPr>
                <w:rFonts w:eastAsia="Times New Roman" w:cs="Arial"/>
                <w:sz w:val="16"/>
                <w:szCs w:val="16"/>
                <w:lang w:eastAsia="en-AU"/>
              </w:rPr>
              <w:t>5.5%</w:t>
            </w:r>
          </w:p>
        </w:tc>
        <w:tc>
          <w:tcPr>
            <w:tcW w:w="836" w:type="dxa"/>
            <w:tcBorders>
              <w:top w:val="single" w:sz="4" w:space="0" w:color="auto"/>
              <w:left w:val="nil"/>
              <w:bottom w:val="single" w:sz="4" w:space="0" w:color="auto"/>
              <w:right w:val="nil"/>
            </w:tcBorders>
            <w:shd w:val="clear" w:color="auto" w:fill="F2F2F2" w:themeFill="background1" w:themeFillShade="F2"/>
            <w:noWrap/>
            <w:vAlign w:val="center"/>
            <w:hideMark/>
          </w:tcPr>
          <w:p w14:paraId="4DB2CC24" w14:textId="77777777" w:rsidR="00ED033C" w:rsidRPr="008E1576" w:rsidRDefault="00ED033C" w:rsidP="00ED033C">
            <w:pPr>
              <w:spacing w:before="40" w:after="40" w:line="240" w:lineRule="auto"/>
              <w:jc w:val="right"/>
              <w:rPr>
                <w:rFonts w:eastAsia="Times New Roman" w:cs="Arial"/>
                <w:sz w:val="16"/>
                <w:szCs w:val="16"/>
                <w:lang w:eastAsia="en-AU"/>
              </w:rPr>
            </w:pPr>
            <w:r w:rsidRPr="008E1576">
              <w:rPr>
                <w:rFonts w:eastAsia="Times New Roman" w:cs="Arial"/>
                <w:sz w:val="16"/>
                <w:szCs w:val="16"/>
                <w:lang w:eastAsia="en-AU"/>
              </w:rPr>
              <w:t>40.1</w:t>
            </w:r>
          </w:p>
        </w:tc>
        <w:tc>
          <w:tcPr>
            <w:tcW w:w="836" w:type="dxa"/>
            <w:tcBorders>
              <w:top w:val="single" w:sz="4" w:space="0" w:color="auto"/>
              <w:left w:val="nil"/>
              <w:bottom w:val="single" w:sz="4" w:space="0" w:color="auto"/>
              <w:right w:val="nil"/>
            </w:tcBorders>
            <w:shd w:val="clear" w:color="auto" w:fill="F2F2F2" w:themeFill="background1" w:themeFillShade="F2"/>
            <w:noWrap/>
            <w:vAlign w:val="center"/>
            <w:hideMark/>
          </w:tcPr>
          <w:p w14:paraId="5F4E524C" w14:textId="77777777" w:rsidR="00ED033C" w:rsidRPr="008E1576" w:rsidRDefault="00ED033C" w:rsidP="00ED033C">
            <w:pPr>
              <w:spacing w:before="40" w:after="40" w:line="240" w:lineRule="auto"/>
              <w:jc w:val="right"/>
              <w:rPr>
                <w:rFonts w:eastAsia="Times New Roman" w:cs="Arial"/>
                <w:sz w:val="16"/>
                <w:szCs w:val="16"/>
                <w:lang w:eastAsia="en-AU"/>
              </w:rPr>
            </w:pPr>
            <w:r w:rsidRPr="008E1576">
              <w:rPr>
                <w:rFonts w:eastAsia="Times New Roman" w:cs="Arial"/>
                <w:sz w:val="16"/>
                <w:szCs w:val="16"/>
                <w:lang w:eastAsia="en-AU"/>
              </w:rPr>
              <w:t>8.7%</w:t>
            </w:r>
          </w:p>
        </w:tc>
        <w:tc>
          <w:tcPr>
            <w:tcW w:w="836" w:type="dxa"/>
            <w:tcBorders>
              <w:top w:val="single" w:sz="4" w:space="0" w:color="auto"/>
              <w:left w:val="nil"/>
              <w:bottom w:val="single" w:sz="4" w:space="0" w:color="auto"/>
              <w:right w:val="nil"/>
            </w:tcBorders>
            <w:shd w:val="clear" w:color="auto" w:fill="auto"/>
            <w:noWrap/>
            <w:vAlign w:val="center"/>
            <w:hideMark/>
          </w:tcPr>
          <w:p w14:paraId="5AB829EA" w14:textId="77777777" w:rsidR="00ED033C" w:rsidRPr="008E1576" w:rsidRDefault="00ED033C" w:rsidP="00ED033C">
            <w:pPr>
              <w:spacing w:before="40" w:after="40" w:line="240" w:lineRule="auto"/>
              <w:jc w:val="right"/>
              <w:rPr>
                <w:rFonts w:eastAsia="Times New Roman" w:cs="Arial"/>
                <w:sz w:val="16"/>
                <w:szCs w:val="16"/>
                <w:lang w:eastAsia="en-AU"/>
              </w:rPr>
            </w:pPr>
            <w:r w:rsidRPr="008E1576">
              <w:rPr>
                <w:rFonts w:eastAsia="Times New Roman" w:cs="Arial"/>
                <w:sz w:val="16"/>
                <w:szCs w:val="16"/>
                <w:lang w:eastAsia="en-AU"/>
              </w:rPr>
              <w:t>36.9</w:t>
            </w:r>
          </w:p>
        </w:tc>
        <w:tc>
          <w:tcPr>
            <w:tcW w:w="837" w:type="dxa"/>
            <w:tcBorders>
              <w:top w:val="single" w:sz="4" w:space="0" w:color="auto"/>
              <w:left w:val="nil"/>
              <w:bottom w:val="single" w:sz="4" w:space="0" w:color="auto"/>
              <w:right w:val="nil"/>
            </w:tcBorders>
            <w:shd w:val="clear" w:color="auto" w:fill="auto"/>
            <w:noWrap/>
            <w:vAlign w:val="center"/>
            <w:hideMark/>
          </w:tcPr>
          <w:p w14:paraId="662CDCF5" w14:textId="77777777" w:rsidR="00ED033C" w:rsidRPr="008E1576" w:rsidRDefault="00ED033C" w:rsidP="00ED033C">
            <w:pPr>
              <w:spacing w:before="40" w:after="40" w:line="240" w:lineRule="auto"/>
              <w:jc w:val="right"/>
              <w:rPr>
                <w:rFonts w:eastAsia="Times New Roman" w:cs="Arial"/>
                <w:sz w:val="16"/>
                <w:szCs w:val="16"/>
                <w:lang w:eastAsia="en-AU"/>
              </w:rPr>
            </w:pPr>
            <w:r w:rsidRPr="008E1576">
              <w:rPr>
                <w:rFonts w:eastAsia="Times New Roman" w:cs="Arial"/>
                <w:sz w:val="16"/>
                <w:szCs w:val="16"/>
                <w:lang w:eastAsia="en-AU"/>
              </w:rPr>
              <w:t>7.6%</w:t>
            </w:r>
          </w:p>
        </w:tc>
      </w:tr>
      <w:tr w:rsidR="00ED033C" w:rsidRPr="000223CE" w14:paraId="40BCBF3C" w14:textId="77777777" w:rsidTr="00ED033C">
        <w:trPr>
          <w:trHeight w:val="294"/>
        </w:trPr>
        <w:tc>
          <w:tcPr>
            <w:tcW w:w="3119" w:type="dxa"/>
            <w:tcBorders>
              <w:top w:val="single" w:sz="4" w:space="0" w:color="auto"/>
              <w:left w:val="nil"/>
              <w:bottom w:val="single" w:sz="4" w:space="0" w:color="auto"/>
              <w:right w:val="nil"/>
            </w:tcBorders>
            <w:shd w:val="clear" w:color="auto" w:fill="auto"/>
            <w:noWrap/>
            <w:vAlign w:val="center"/>
            <w:hideMark/>
          </w:tcPr>
          <w:p w14:paraId="5680561E" w14:textId="77777777" w:rsidR="00ED033C" w:rsidRPr="008E1576" w:rsidRDefault="00ED033C" w:rsidP="00ED033C">
            <w:pPr>
              <w:spacing w:before="40" w:after="40" w:line="240" w:lineRule="auto"/>
              <w:rPr>
                <w:rFonts w:eastAsia="Times New Roman" w:cs="Arial"/>
                <w:sz w:val="16"/>
                <w:szCs w:val="16"/>
                <w:lang w:eastAsia="en-AU"/>
              </w:rPr>
            </w:pPr>
            <w:r w:rsidRPr="008E1576">
              <w:rPr>
                <w:rFonts w:eastAsia="Times New Roman" w:cs="Arial"/>
                <w:sz w:val="16"/>
                <w:szCs w:val="16"/>
                <w:lang w:eastAsia="en-AU"/>
              </w:rPr>
              <w:t>Unspecified location</w:t>
            </w:r>
          </w:p>
        </w:tc>
        <w:tc>
          <w:tcPr>
            <w:tcW w:w="836" w:type="dxa"/>
            <w:tcBorders>
              <w:top w:val="single" w:sz="4" w:space="0" w:color="auto"/>
              <w:left w:val="nil"/>
              <w:bottom w:val="single" w:sz="4" w:space="0" w:color="auto"/>
              <w:right w:val="nil"/>
            </w:tcBorders>
            <w:shd w:val="clear" w:color="auto" w:fill="F2F2F2" w:themeFill="background1" w:themeFillShade="F2"/>
            <w:noWrap/>
            <w:vAlign w:val="center"/>
            <w:hideMark/>
          </w:tcPr>
          <w:p w14:paraId="1474A653" w14:textId="77777777" w:rsidR="00ED033C" w:rsidRPr="008E1576" w:rsidRDefault="00ED033C" w:rsidP="00ED033C">
            <w:pPr>
              <w:spacing w:before="40" w:after="40" w:line="240" w:lineRule="auto"/>
              <w:jc w:val="right"/>
              <w:rPr>
                <w:rFonts w:eastAsia="Times New Roman" w:cs="Arial"/>
                <w:sz w:val="16"/>
                <w:szCs w:val="16"/>
                <w:lang w:eastAsia="en-AU"/>
              </w:rPr>
            </w:pPr>
            <w:r w:rsidRPr="008E1576">
              <w:rPr>
                <w:rFonts w:eastAsia="Times New Roman" w:cs="Arial"/>
                <w:sz w:val="16"/>
                <w:szCs w:val="16"/>
                <w:lang w:eastAsia="en-AU"/>
              </w:rPr>
              <w:t xml:space="preserve"> 21</w:t>
            </w:r>
          </w:p>
        </w:tc>
        <w:tc>
          <w:tcPr>
            <w:tcW w:w="836" w:type="dxa"/>
            <w:tcBorders>
              <w:top w:val="single" w:sz="4" w:space="0" w:color="auto"/>
              <w:left w:val="nil"/>
              <w:bottom w:val="single" w:sz="4" w:space="0" w:color="auto"/>
              <w:right w:val="nil"/>
            </w:tcBorders>
            <w:shd w:val="clear" w:color="auto" w:fill="F2F2F2" w:themeFill="background1" w:themeFillShade="F2"/>
            <w:noWrap/>
            <w:vAlign w:val="center"/>
            <w:hideMark/>
          </w:tcPr>
          <w:p w14:paraId="5A1D876E" w14:textId="77777777" w:rsidR="00ED033C" w:rsidRPr="008E1576" w:rsidRDefault="00ED033C" w:rsidP="00ED033C">
            <w:pPr>
              <w:spacing w:before="40" w:after="40" w:line="240" w:lineRule="auto"/>
              <w:jc w:val="right"/>
              <w:rPr>
                <w:rFonts w:eastAsia="Times New Roman" w:cs="Arial"/>
                <w:sz w:val="16"/>
                <w:szCs w:val="16"/>
                <w:lang w:eastAsia="en-AU"/>
              </w:rPr>
            </w:pPr>
            <w:r w:rsidRPr="008E1576">
              <w:rPr>
                <w:rFonts w:eastAsia="Times New Roman" w:cs="Arial"/>
                <w:sz w:val="16"/>
                <w:szCs w:val="16"/>
                <w:lang w:eastAsia="en-AU"/>
              </w:rPr>
              <w:t>0.7%</w:t>
            </w:r>
          </w:p>
        </w:tc>
        <w:tc>
          <w:tcPr>
            <w:tcW w:w="836" w:type="dxa"/>
            <w:tcBorders>
              <w:top w:val="single" w:sz="4" w:space="0" w:color="auto"/>
              <w:left w:val="nil"/>
              <w:bottom w:val="single" w:sz="4" w:space="0" w:color="auto"/>
              <w:right w:val="nil"/>
            </w:tcBorders>
            <w:shd w:val="clear" w:color="auto" w:fill="auto"/>
            <w:noWrap/>
            <w:vAlign w:val="center"/>
            <w:hideMark/>
          </w:tcPr>
          <w:p w14:paraId="39E17987" w14:textId="77777777" w:rsidR="00ED033C" w:rsidRPr="008E1576" w:rsidRDefault="00ED033C" w:rsidP="00ED033C">
            <w:pPr>
              <w:spacing w:before="40" w:after="40" w:line="240" w:lineRule="auto"/>
              <w:jc w:val="right"/>
              <w:rPr>
                <w:rFonts w:eastAsia="Times New Roman" w:cs="Arial"/>
                <w:sz w:val="16"/>
                <w:szCs w:val="16"/>
                <w:lang w:eastAsia="en-AU"/>
              </w:rPr>
            </w:pPr>
            <w:r w:rsidRPr="008E1576">
              <w:rPr>
                <w:rFonts w:eastAsia="Times New Roman" w:cs="Arial"/>
                <w:sz w:val="16"/>
                <w:szCs w:val="16"/>
                <w:lang w:eastAsia="en-AU"/>
              </w:rPr>
              <w:t xml:space="preserve"> 27</w:t>
            </w:r>
          </w:p>
        </w:tc>
        <w:tc>
          <w:tcPr>
            <w:tcW w:w="837" w:type="dxa"/>
            <w:tcBorders>
              <w:top w:val="single" w:sz="4" w:space="0" w:color="auto"/>
              <w:left w:val="nil"/>
              <w:bottom w:val="single" w:sz="4" w:space="0" w:color="auto"/>
              <w:right w:val="nil"/>
            </w:tcBorders>
            <w:shd w:val="clear" w:color="auto" w:fill="auto"/>
            <w:noWrap/>
            <w:vAlign w:val="center"/>
            <w:hideMark/>
          </w:tcPr>
          <w:p w14:paraId="19FFFF78" w14:textId="77777777" w:rsidR="00ED033C" w:rsidRPr="008E1576" w:rsidRDefault="00ED033C" w:rsidP="00ED033C">
            <w:pPr>
              <w:spacing w:before="40" w:after="40" w:line="240" w:lineRule="auto"/>
              <w:jc w:val="right"/>
              <w:rPr>
                <w:rFonts w:eastAsia="Times New Roman" w:cs="Arial"/>
                <w:sz w:val="16"/>
                <w:szCs w:val="16"/>
                <w:lang w:eastAsia="en-AU"/>
              </w:rPr>
            </w:pPr>
            <w:r w:rsidRPr="008E1576">
              <w:rPr>
                <w:rFonts w:eastAsia="Times New Roman" w:cs="Arial"/>
                <w:sz w:val="16"/>
                <w:szCs w:val="16"/>
                <w:lang w:eastAsia="en-AU"/>
              </w:rPr>
              <w:t>0.9%</w:t>
            </w:r>
          </w:p>
        </w:tc>
        <w:tc>
          <w:tcPr>
            <w:tcW w:w="836" w:type="dxa"/>
            <w:tcBorders>
              <w:top w:val="single" w:sz="4" w:space="0" w:color="auto"/>
              <w:left w:val="nil"/>
              <w:bottom w:val="single" w:sz="4" w:space="0" w:color="auto"/>
              <w:right w:val="nil"/>
            </w:tcBorders>
            <w:shd w:val="clear" w:color="auto" w:fill="F2F2F2" w:themeFill="background1" w:themeFillShade="F2"/>
            <w:noWrap/>
            <w:vAlign w:val="center"/>
            <w:hideMark/>
          </w:tcPr>
          <w:p w14:paraId="0CF866C1" w14:textId="77777777" w:rsidR="00ED033C" w:rsidRPr="008E1576" w:rsidRDefault="00ED033C" w:rsidP="00ED033C">
            <w:pPr>
              <w:spacing w:before="40" w:after="40" w:line="240" w:lineRule="auto"/>
              <w:jc w:val="right"/>
              <w:rPr>
                <w:rFonts w:eastAsia="Times New Roman" w:cs="Arial"/>
                <w:sz w:val="16"/>
                <w:szCs w:val="16"/>
                <w:lang w:eastAsia="en-AU"/>
              </w:rPr>
            </w:pPr>
            <w:r w:rsidRPr="008E1576">
              <w:rPr>
                <w:rFonts w:eastAsia="Times New Roman" w:cs="Arial"/>
                <w:sz w:val="16"/>
                <w:szCs w:val="16"/>
                <w:lang w:eastAsia="en-AU"/>
              </w:rPr>
              <w:t>1.0</w:t>
            </w:r>
          </w:p>
        </w:tc>
        <w:tc>
          <w:tcPr>
            <w:tcW w:w="836" w:type="dxa"/>
            <w:tcBorders>
              <w:top w:val="single" w:sz="4" w:space="0" w:color="auto"/>
              <w:left w:val="nil"/>
              <w:bottom w:val="single" w:sz="4" w:space="0" w:color="auto"/>
              <w:right w:val="nil"/>
            </w:tcBorders>
            <w:shd w:val="clear" w:color="auto" w:fill="F2F2F2" w:themeFill="background1" w:themeFillShade="F2"/>
            <w:noWrap/>
            <w:vAlign w:val="center"/>
            <w:hideMark/>
          </w:tcPr>
          <w:p w14:paraId="308AAA85" w14:textId="77777777" w:rsidR="00ED033C" w:rsidRPr="008E1576" w:rsidRDefault="00ED033C" w:rsidP="00ED033C">
            <w:pPr>
              <w:spacing w:before="40" w:after="40" w:line="240" w:lineRule="auto"/>
              <w:jc w:val="right"/>
              <w:rPr>
                <w:rFonts w:eastAsia="Times New Roman" w:cs="Arial"/>
                <w:sz w:val="16"/>
                <w:szCs w:val="16"/>
                <w:lang w:eastAsia="en-AU"/>
              </w:rPr>
            </w:pPr>
            <w:r w:rsidRPr="008E1576">
              <w:rPr>
                <w:rFonts w:eastAsia="Times New Roman" w:cs="Arial"/>
                <w:sz w:val="16"/>
                <w:szCs w:val="16"/>
                <w:lang w:eastAsia="en-AU"/>
              </w:rPr>
              <w:t>0.2%</w:t>
            </w:r>
          </w:p>
        </w:tc>
        <w:tc>
          <w:tcPr>
            <w:tcW w:w="836" w:type="dxa"/>
            <w:tcBorders>
              <w:top w:val="single" w:sz="4" w:space="0" w:color="auto"/>
              <w:left w:val="nil"/>
              <w:bottom w:val="single" w:sz="4" w:space="0" w:color="auto"/>
              <w:right w:val="nil"/>
            </w:tcBorders>
            <w:shd w:val="clear" w:color="auto" w:fill="auto"/>
            <w:noWrap/>
            <w:vAlign w:val="center"/>
            <w:hideMark/>
          </w:tcPr>
          <w:p w14:paraId="52BC70D4" w14:textId="77777777" w:rsidR="00ED033C" w:rsidRPr="008E1576" w:rsidRDefault="00ED033C" w:rsidP="00ED033C">
            <w:pPr>
              <w:spacing w:before="40" w:after="40" w:line="240" w:lineRule="auto"/>
              <w:jc w:val="right"/>
              <w:rPr>
                <w:rFonts w:eastAsia="Times New Roman" w:cs="Arial"/>
                <w:sz w:val="16"/>
                <w:szCs w:val="16"/>
                <w:lang w:eastAsia="en-AU"/>
              </w:rPr>
            </w:pPr>
            <w:r w:rsidRPr="008E1576">
              <w:rPr>
                <w:rFonts w:eastAsia="Times New Roman" w:cs="Arial"/>
                <w:sz w:val="16"/>
                <w:szCs w:val="16"/>
                <w:lang w:eastAsia="en-AU"/>
              </w:rPr>
              <w:t>4.7</w:t>
            </w:r>
          </w:p>
        </w:tc>
        <w:tc>
          <w:tcPr>
            <w:tcW w:w="837" w:type="dxa"/>
            <w:tcBorders>
              <w:top w:val="single" w:sz="4" w:space="0" w:color="auto"/>
              <w:left w:val="nil"/>
              <w:bottom w:val="single" w:sz="4" w:space="0" w:color="auto"/>
              <w:right w:val="nil"/>
            </w:tcBorders>
            <w:shd w:val="clear" w:color="auto" w:fill="auto"/>
            <w:noWrap/>
            <w:vAlign w:val="center"/>
            <w:hideMark/>
          </w:tcPr>
          <w:p w14:paraId="22415DEB" w14:textId="77777777" w:rsidR="00ED033C" w:rsidRPr="008E1576" w:rsidRDefault="00ED033C" w:rsidP="00ED033C">
            <w:pPr>
              <w:spacing w:before="40" w:after="40" w:line="240" w:lineRule="auto"/>
              <w:jc w:val="right"/>
              <w:rPr>
                <w:rFonts w:eastAsia="Times New Roman" w:cs="Arial"/>
                <w:sz w:val="16"/>
                <w:szCs w:val="16"/>
                <w:lang w:eastAsia="en-AU"/>
              </w:rPr>
            </w:pPr>
            <w:r w:rsidRPr="008E1576">
              <w:rPr>
                <w:rFonts w:eastAsia="Times New Roman" w:cs="Arial"/>
                <w:sz w:val="16"/>
                <w:szCs w:val="16"/>
                <w:lang w:eastAsia="en-AU"/>
              </w:rPr>
              <w:t>1.0%</w:t>
            </w:r>
          </w:p>
        </w:tc>
      </w:tr>
      <w:tr w:rsidR="00ED033C" w:rsidRPr="000223CE" w14:paraId="3714E2C6" w14:textId="77777777" w:rsidTr="00ED033C">
        <w:trPr>
          <w:trHeight w:val="294"/>
        </w:trPr>
        <w:tc>
          <w:tcPr>
            <w:tcW w:w="3119" w:type="dxa"/>
            <w:tcBorders>
              <w:top w:val="single" w:sz="4" w:space="0" w:color="auto"/>
              <w:left w:val="nil"/>
              <w:bottom w:val="single" w:sz="4" w:space="0" w:color="auto"/>
              <w:right w:val="nil"/>
            </w:tcBorders>
            <w:shd w:val="clear" w:color="auto" w:fill="auto"/>
            <w:noWrap/>
            <w:vAlign w:val="center"/>
            <w:hideMark/>
          </w:tcPr>
          <w:p w14:paraId="240149D9" w14:textId="77777777" w:rsidR="00ED033C" w:rsidRPr="008E1576" w:rsidRDefault="00ED033C" w:rsidP="00ED033C">
            <w:pPr>
              <w:spacing w:before="40" w:after="40" w:line="240" w:lineRule="auto"/>
              <w:rPr>
                <w:rFonts w:eastAsia="Times New Roman" w:cs="Arial"/>
                <w:sz w:val="16"/>
                <w:szCs w:val="16"/>
                <w:lang w:eastAsia="en-AU"/>
              </w:rPr>
            </w:pPr>
            <w:r w:rsidRPr="008E1576">
              <w:rPr>
                <w:rFonts w:eastAsia="Times New Roman" w:cs="Arial"/>
                <w:sz w:val="16"/>
                <w:szCs w:val="16"/>
                <w:lang w:eastAsia="en-AU"/>
              </w:rPr>
              <w:t>Upper limbs</w:t>
            </w:r>
          </w:p>
        </w:tc>
        <w:tc>
          <w:tcPr>
            <w:tcW w:w="836" w:type="dxa"/>
            <w:tcBorders>
              <w:top w:val="single" w:sz="4" w:space="0" w:color="auto"/>
              <w:left w:val="nil"/>
              <w:bottom w:val="single" w:sz="4" w:space="0" w:color="auto"/>
              <w:right w:val="nil"/>
            </w:tcBorders>
            <w:shd w:val="clear" w:color="auto" w:fill="F2F2F2" w:themeFill="background1" w:themeFillShade="F2"/>
            <w:noWrap/>
            <w:vAlign w:val="center"/>
            <w:hideMark/>
          </w:tcPr>
          <w:p w14:paraId="607AD6A2" w14:textId="77777777" w:rsidR="00ED033C" w:rsidRPr="008E1576" w:rsidRDefault="00ED033C" w:rsidP="00ED033C">
            <w:pPr>
              <w:spacing w:before="40" w:after="40" w:line="240" w:lineRule="auto"/>
              <w:jc w:val="right"/>
              <w:rPr>
                <w:rFonts w:eastAsia="Times New Roman" w:cs="Arial"/>
                <w:sz w:val="16"/>
                <w:szCs w:val="16"/>
                <w:lang w:eastAsia="en-AU"/>
              </w:rPr>
            </w:pPr>
            <w:r w:rsidRPr="008E1576">
              <w:rPr>
                <w:rFonts w:eastAsia="Times New Roman" w:cs="Arial"/>
                <w:sz w:val="16"/>
                <w:szCs w:val="16"/>
                <w:lang w:eastAsia="en-AU"/>
              </w:rPr>
              <w:t xml:space="preserve"> 713</w:t>
            </w:r>
          </w:p>
        </w:tc>
        <w:tc>
          <w:tcPr>
            <w:tcW w:w="836" w:type="dxa"/>
            <w:tcBorders>
              <w:top w:val="single" w:sz="4" w:space="0" w:color="auto"/>
              <w:left w:val="nil"/>
              <w:bottom w:val="single" w:sz="4" w:space="0" w:color="auto"/>
              <w:right w:val="nil"/>
            </w:tcBorders>
            <w:shd w:val="clear" w:color="auto" w:fill="F2F2F2" w:themeFill="background1" w:themeFillShade="F2"/>
            <w:noWrap/>
            <w:vAlign w:val="center"/>
            <w:hideMark/>
          </w:tcPr>
          <w:p w14:paraId="6388E5A8" w14:textId="77777777" w:rsidR="00ED033C" w:rsidRPr="008E1576" w:rsidRDefault="00ED033C" w:rsidP="00ED033C">
            <w:pPr>
              <w:spacing w:before="40" w:after="40" w:line="240" w:lineRule="auto"/>
              <w:jc w:val="right"/>
              <w:rPr>
                <w:rFonts w:eastAsia="Times New Roman" w:cs="Arial"/>
                <w:sz w:val="16"/>
                <w:szCs w:val="16"/>
                <w:lang w:eastAsia="en-AU"/>
              </w:rPr>
            </w:pPr>
            <w:r w:rsidRPr="008E1576">
              <w:rPr>
                <w:rFonts w:eastAsia="Times New Roman" w:cs="Arial"/>
                <w:sz w:val="16"/>
                <w:szCs w:val="16"/>
                <w:lang w:eastAsia="en-AU"/>
              </w:rPr>
              <w:t>23.9%</w:t>
            </w:r>
          </w:p>
        </w:tc>
        <w:tc>
          <w:tcPr>
            <w:tcW w:w="836" w:type="dxa"/>
            <w:tcBorders>
              <w:top w:val="single" w:sz="4" w:space="0" w:color="auto"/>
              <w:left w:val="nil"/>
              <w:bottom w:val="single" w:sz="4" w:space="0" w:color="auto"/>
              <w:right w:val="nil"/>
            </w:tcBorders>
            <w:shd w:val="clear" w:color="auto" w:fill="auto"/>
            <w:noWrap/>
            <w:vAlign w:val="center"/>
            <w:hideMark/>
          </w:tcPr>
          <w:p w14:paraId="15DF51F3" w14:textId="77777777" w:rsidR="00ED033C" w:rsidRPr="008E1576" w:rsidRDefault="00ED033C" w:rsidP="00ED033C">
            <w:pPr>
              <w:spacing w:before="40" w:after="40" w:line="240" w:lineRule="auto"/>
              <w:jc w:val="right"/>
              <w:rPr>
                <w:rFonts w:eastAsia="Times New Roman" w:cs="Arial"/>
                <w:sz w:val="16"/>
                <w:szCs w:val="16"/>
                <w:lang w:eastAsia="en-AU"/>
              </w:rPr>
            </w:pPr>
            <w:r w:rsidRPr="008E1576">
              <w:rPr>
                <w:rFonts w:eastAsia="Times New Roman" w:cs="Arial"/>
                <w:sz w:val="16"/>
                <w:szCs w:val="16"/>
                <w:lang w:eastAsia="en-AU"/>
              </w:rPr>
              <w:t xml:space="preserve"> 726</w:t>
            </w:r>
          </w:p>
        </w:tc>
        <w:tc>
          <w:tcPr>
            <w:tcW w:w="837" w:type="dxa"/>
            <w:tcBorders>
              <w:top w:val="single" w:sz="4" w:space="0" w:color="auto"/>
              <w:left w:val="nil"/>
              <w:bottom w:val="single" w:sz="4" w:space="0" w:color="auto"/>
              <w:right w:val="nil"/>
            </w:tcBorders>
            <w:shd w:val="clear" w:color="auto" w:fill="auto"/>
            <w:noWrap/>
            <w:vAlign w:val="center"/>
            <w:hideMark/>
          </w:tcPr>
          <w:p w14:paraId="33578AAE" w14:textId="77777777" w:rsidR="00ED033C" w:rsidRPr="008E1576" w:rsidRDefault="00ED033C" w:rsidP="00ED033C">
            <w:pPr>
              <w:spacing w:before="40" w:after="40" w:line="240" w:lineRule="auto"/>
              <w:jc w:val="right"/>
              <w:rPr>
                <w:rFonts w:eastAsia="Times New Roman" w:cs="Arial"/>
                <w:sz w:val="16"/>
                <w:szCs w:val="16"/>
                <w:lang w:eastAsia="en-AU"/>
              </w:rPr>
            </w:pPr>
            <w:r w:rsidRPr="008E1576">
              <w:rPr>
                <w:rFonts w:eastAsia="Times New Roman" w:cs="Arial"/>
                <w:sz w:val="16"/>
                <w:szCs w:val="16"/>
                <w:lang w:eastAsia="en-AU"/>
              </w:rPr>
              <w:t>25.0%</w:t>
            </w:r>
          </w:p>
        </w:tc>
        <w:tc>
          <w:tcPr>
            <w:tcW w:w="836" w:type="dxa"/>
            <w:tcBorders>
              <w:top w:val="single" w:sz="4" w:space="0" w:color="auto"/>
              <w:left w:val="nil"/>
              <w:bottom w:val="single" w:sz="4" w:space="0" w:color="auto"/>
              <w:right w:val="nil"/>
            </w:tcBorders>
            <w:shd w:val="clear" w:color="auto" w:fill="F2F2F2" w:themeFill="background1" w:themeFillShade="F2"/>
            <w:noWrap/>
            <w:vAlign w:val="center"/>
            <w:hideMark/>
          </w:tcPr>
          <w:p w14:paraId="406FFFEA" w14:textId="77777777" w:rsidR="00ED033C" w:rsidRPr="008E1576" w:rsidRDefault="00ED033C" w:rsidP="00ED033C">
            <w:pPr>
              <w:spacing w:before="40" w:after="40" w:line="240" w:lineRule="auto"/>
              <w:jc w:val="right"/>
              <w:rPr>
                <w:rFonts w:eastAsia="Times New Roman" w:cs="Arial"/>
                <w:sz w:val="16"/>
                <w:szCs w:val="16"/>
                <w:lang w:eastAsia="en-AU"/>
              </w:rPr>
            </w:pPr>
            <w:r w:rsidRPr="008E1576">
              <w:rPr>
                <w:rFonts w:eastAsia="Times New Roman" w:cs="Arial"/>
                <w:sz w:val="16"/>
                <w:szCs w:val="16"/>
                <w:lang w:eastAsia="en-AU"/>
              </w:rPr>
              <w:t>89.3</w:t>
            </w:r>
          </w:p>
        </w:tc>
        <w:tc>
          <w:tcPr>
            <w:tcW w:w="836" w:type="dxa"/>
            <w:tcBorders>
              <w:top w:val="single" w:sz="4" w:space="0" w:color="auto"/>
              <w:left w:val="nil"/>
              <w:bottom w:val="single" w:sz="4" w:space="0" w:color="auto"/>
              <w:right w:val="nil"/>
            </w:tcBorders>
            <w:shd w:val="clear" w:color="auto" w:fill="F2F2F2" w:themeFill="background1" w:themeFillShade="F2"/>
            <w:noWrap/>
            <w:vAlign w:val="center"/>
            <w:hideMark/>
          </w:tcPr>
          <w:p w14:paraId="23B99185" w14:textId="77777777" w:rsidR="00ED033C" w:rsidRPr="008E1576" w:rsidRDefault="00ED033C" w:rsidP="00ED033C">
            <w:pPr>
              <w:spacing w:before="40" w:after="40" w:line="240" w:lineRule="auto"/>
              <w:jc w:val="right"/>
              <w:rPr>
                <w:rFonts w:eastAsia="Times New Roman" w:cs="Arial"/>
                <w:sz w:val="16"/>
                <w:szCs w:val="16"/>
                <w:lang w:eastAsia="en-AU"/>
              </w:rPr>
            </w:pPr>
            <w:r w:rsidRPr="008E1576">
              <w:rPr>
                <w:rFonts w:eastAsia="Times New Roman" w:cs="Arial"/>
                <w:sz w:val="16"/>
                <w:szCs w:val="16"/>
                <w:lang w:eastAsia="en-AU"/>
              </w:rPr>
              <w:t>19.4%</w:t>
            </w:r>
          </w:p>
        </w:tc>
        <w:tc>
          <w:tcPr>
            <w:tcW w:w="836" w:type="dxa"/>
            <w:tcBorders>
              <w:top w:val="single" w:sz="4" w:space="0" w:color="auto"/>
              <w:left w:val="nil"/>
              <w:bottom w:val="single" w:sz="4" w:space="0" w:color="auto"/>
              <w:right w:val="nil"/>
            </w:tcBorders>
            <w:shd w:val="clear" w:color="auto" w:fill="auto"/>
            <w:noWrap/>
            <w:vAlign w:val="center"/>
            <w:hideMark/>
          </w:tcPr>
          <w:p w14:paraId="2110692B" w14:textId="77777777" w:rsidR="00ED033C" w:rsidRPr="008E1576" w:rsidRDefault="00ED033C" w:rsidP="00ED033C">
            <w:pPr>
              <w:spacing w:before="40" w:after="40" w:line="240" w:lineRule="auto"/>
              <w:jc w:val="right"/>
              <w:rPr>
                <w:rFonts w:eastAsia="Times New Roman" w:cs="Arial"/>
                <w:sz w:val="16"/>
                <w:szCs w:val="16"/>
                <w:lang w:eastAsia="en-AU"/>
              </w:rPr>
            </w:pPr>
            <w:r w:rsidRPr="008E1576">
              <w:rPr>
                <w:rFonts w:eastAsia="Times New Roman" w:cs="Arial"/>
                <w:sz w:val="16"/>
                <w:szCs w:val="16"/>
                <w:lang w:eastAsia="en-AU"/>
              </w:rPr>
              <w:t>100.1</w:t>
            </w:r>
          </w:p>
        </w:tc>
        <w:tc>
          <w:tcPr>
            <w:tcW w:w="837" w:type="dxa"/>
            <w:tcBorders>
              <w:top w:val="single" w:sz="4" w:space="0" w:color="auto"/>
              <w:left w:val="nil"/>
              <w:bottom w:val="single" w:sz="4" w:space="0" w:color="auto"/>
              <w:right w:val="nil"/>
            </w:tcBorders>
            <w:shd w:val="clear" w:color="auto" w:fill="auto"/>
            <w:noWrap/>
            <w:vAlign w:val="center"/>
            <w:hideMark/>
          </w:tcPr>
          <w:p w14:paraId="0D9F65E6" w14:textId="77777777" w:rsidR="00ED033C" w:rsidRPr="008E1576" w:rsidRDefault="00ED033C" w:rsidP="00ED033C">
            <w:pPr>
              <w:spacing w:before="40" w:after="40" w:line="240" w:lineRule="auto"/>
              <w:jc w:val="right"/>
              <w:rPr>
                <w:rFonts w:eastAsia="Times New Roman" w:cs="Arial"/>
                <w:sz w:val="16"/>
                <w:szCs w:val="16"/>
                <w:lang w:eastAsia="en-AU"/>
              </w:rPr>
            </w:pPr>
            <w:r w:rsidRPr="008E1576">
              <w:rPr>
                <w:rFonts w:eastAsia="Times New Roman" w:cs="Arial"/>
                <w:sz w:val="16"/>
                <w:szCs w:val="16"/>
                <w:lang w:eastAsia="en-AU"/>
              </w:rPr>
              <w:t>20.6%</w:t>
            </w:r>
          </w:p>
        </w:tc>
      </w:tr>
      <w:tr w:rsidR="00ED033C" w:rsidRPr="000223CE" w14:paraId="426A2053" w14:textId="77777777" w:rsidTr="00ED033C">
        <w:trPr>
          <w:trHeight w:val="294"/>
        </w:trPr>
        <w:tc>
          <w:tcPr>
            <w:tcW w:w="3119" w:type="dxa"/>
            <w:tcBorders>
              <w:top w:val="single" w:sz="4" w:space="0" w:color="auto"/>
              <w:left w:val="nil"/>
              <w:bottom w:val="nil"/>
              <w:right w:val="nil"/>
            </w:tcBorders>
            <w:shd w:val="clear" w:color="auto" w:fill="auto"/>
            <w:noWrap/>
            <w:vAlign w:val="center"/>
            <w:hideMark/>
          </w:tcPr>
          <w:p w14:paraId="374CA4F1" w14:textId="77777777" w:rsidR="00ED033C" w:rsidRPr="008E1576" w:rsidRDefault="00ED033C" w:rsidP="00ED033C">
            <w:pPr>
              <w:spacing w:before="40" w:after="40" w:line="240" w:lineRule="auto"/>
              <w:jc w:val="right"/>
              <w:rPr>
                <w:rFonts w:eastAsia="Times New Roman" w:cs="Arial"/>
                <w:b/>
                <w:bCs/>
                <w:sz w:val="16"/>
                <w:szCs w:val="16"/>
                <w:lang w:eastAsia="en-AU"/>
              </w:rPr>
            </w:pPr>
            <w:r w:rsidRPr="000223CE">
              <w:rPr>
                <w:rFonts w:eastAsia="Times New Roman" w:cs="Arial"/>
                <w:b/>
                <w:bCs/>
                <w:sz w:val="16"/>
                <w:szCs w:val="16"/>
                <w:lang w:eastAsia="en-AU"/>
              </w:rPr>
              <w:t>TOTAL</w:t>
            </w:r>
          </w:p>
        </w:tc>
        <w:tc>
          <w:tcPr>
            <w:tcW w:w="836" w:type="dxa"/>
            <w:tcBorders>
              <w:top w:val="single" w:sz="4" w:space="0" w:color="auto"/>
              <w:left w:val="nil"/>
              <w:bottom w:val="nil"/>
              <w:right w:val="nil"/>
            </w:tcBorders>
            <w:shd w:val="clear" w:color="auto" w:fill="F2F2F2" w:themeFill="background1" w:themeFillShade="F2"/>
            <w:noWrap/>
            <w:vAlign w:val="center"/>
            <w:hideMark/>
          </w:tcPr>
          <w:p w14:paraId="12607151" w14:textId="77777777" w:rsidR="00ED033C" w:rsidRPr="008E1576" w:rsidRDefault="00ED033C" w:rsidP="00ED033C">
            <w:pPr>
              <w:spacing w:before="40" w:after="40" w:line="240" w:lineRule="auto"/>
              <w:jc w:val="right"/>
              <w:rPr>
                <w:rFonts w:eastAsia="Times New Roman" w:cs="Arial"/>
                <w:b/>
                <w:bCs/>
                <w:sz w:val="16"/>
                <w:szCs w:val="16"/>
                <w:lang w:eastAsia="en-AU"/>
              </w:rPr>
            </w:pPr>
            <w:r w:rsidRPr="008E1576">
              <w:rPr>
                <w:rFonts w:eastAsia="Times New Roman" w:cs="Arial"/>
                <w:b/>
                <w:bCs/>
                <w:sz w:val="16"/>
                <w:szCs w:val="16"/>
                <w:lang w:eastAsia="en-AU"/>
              </w:rPr>
              <w:t>2</w:t>
            </w:r>
            <w:r w:rsidRPr="000223CE">
              <w:rPr>
                <w:rFonts w:eastAsia="Times New Roman" w:cs="Arial"/>
                <w:b/>
                <w:bCs/>
                <w:sz w:val="16"/>
                <w:szCs w:val="16"/>
                <w:lang w:eastAsia="en-AU"/>
              </w:rPr>
              <w:t>,</w:t>
            </w:r>
            <w:r w:rsidRPr="008E1576">
              <w:rPr>
                <w:rFonts w:eastAsia="Times New Roman" w:cs="Arial"/>
                <w:b/>
                <w:bCs/>
                <w:sz w:val="16"/>
                <w:szCs w:val="16"/>
                <w:lang w:eastAsia="en-AU"/>
              </w:rPr>
              <w:t>990</w:t>
            </w:r>
          </w:p>
        </w:tc>
        <w:tc>
          <w:tcPr>
            <w:tcW w:w="836" w:type="dxa"/>
            <w:tcBorders>
              <w:top w:val="single" w:sz="4" w:space="0" w:color="auto"/>
              <w:left w:val="nil"/>
              <w:bottom w:val="nil"/>
              <w:right w:val="nil"/>
            </w:tcBorders>
            <w:shd w:val="clear" w:color="auto" w:fill="F2F2F2" w:themeFill="background1" w:themeFillShade="F2"/>
            <w:noWrap/>
            <w:vAlign w:val="center"/>
            <w:hideMark/>
          </w:tcPr>
          <w:p w14:paraId="18E7FA02" w14:textId="77777777" w:rsidR="00ED033C" w:rsidRPr="008E1576" w:rsidRDefault="00ED033C" w:rsidP="00ED033C">
            <w:pPr>
              <w:spacing w:before="40" w:after="40" w:line="240" w:lineRule="auto"/>
              <w:jc w:val="right"/>
              <w:rPr>
                <w:rFonts w:eastAsia="Times New Roman" w:cs="Arial"/>
                <w:b/>
                <w:bCs/>
                <w:sz w:val="16"/>
                <w:szCs w:val="16"/>
                <w:lang w:eastAsia="en-AU"/>
              </w:rPr>
            </w:pPr>
            <w:r w:rsidRPr="008E1576">
              <w:rPr>
                <w:rFonts w:eastAsia="Times New Roman" w:cs="Arial"/>
                <w:b/>
                <w:bCs/>
                <w:sz w:val="16"/>
                <w:szCs w:val="16"/>
                <w:lang w:eastAsia="en-AU"/>
              </w:rPr>
              <w:t>100.0%</w:t>
            </w:r>
          </w:p>
        </w:tc>
        <w:tc>
          <w:tcPr>
            <w:tcW w:w="836" w:type="dxa"/>
            <w:tcBorders>
              <w:top w:val="single" w:sz="4" w:space="0" w:color="auto"/>
              <w:left w:val="nil"/>
              <w:bottom w:val="nil"/>
              <w:right w:val="nil"/>
            </w:tcBorders>
            <w:shd w:val="clear" w:color="auto" w:fill="auto"/>
            <w:noWrap/>
            <w:vAlign w:val="center"/>
            <w:hideMark/>
          </w:tcPr>
          <w:p w14:paraId="166EE071" w14:textId="77777777" w:rsidR="00ED033C" w:rsidRPr="008E1576" w:rsidRDefault="00ED033C" w:rsidP="00ED033C">
            <w:pPr>
              <w:spacing w:before="40" w:after="40" w:line="240" w:lineRule="auto"/>
              <w:jc w:val="right"/>
              <w:rPr>
                <w:rFonts w:eastAsia="Times New Roman" w:cs="Arial"/>
                <w:b/>
                <w:bCs/>
                <w:sz w:val="16"/>
                <w:szCs w:val="16"/>
                <w:lang w:eastAsia="en-AU"/>
              </w:rPr>
            </w:pPr>
            <w:r w:rsidRPr="008E1576">
              <w:rPr>
                <w:rFonts w:eastAsia="Times New Roman" w:cs="Arial"/>
                <w:b/>
                <w:bCs/>
                <w:sz w:val="16"/>
                <w:szCs w:val="16"/>
                <w:lang w:eastAsia="en-AU"/>
              </w:rPr>
              <w:t>2</w:t>
            </w:r>
            <w:r w:rsidRPr="000223CE">
              <w:rPr>
                <w:rFonts w:eastAsia="Times New Roman" w:cs="Arial"/>
                <w:b/>
                <w:bCs/>
                <w:sz w:val="16"/>
                <w:szCs w:val="16"/>
                <w:lang w:eastAsia="en-AU"/>
              </w:rPr>
              <w:t>,</w:t>
            </w:r>
            <w:r w:rsidRPr="008E1576">
              <w:rPr>
                <w:rFonts w:eastAsia="Times New Roman" w:cs="Arial"/>
                <w:b/>
                <w:bCs/>
                <w:sz w:val="16"/>
                <w:szCs w:val="16"/>
                <w:lang w:eastAsia="en-AU"/>
              </w:rPr>
              <w:t>903</w:t>
            </w:r>
          </w:p>
        </w:tc>
        <w:tc>
          <w:tcPr>
            <w:tcW w:w="837" w:type="dxa"/>
            <w:tcBorders>
              <w:top w:val="single" w:sz="4" w:space="0" w:color="auto"/>
              <w:left w:val="nil"/>
              <w:bottom w:val="nil"/>
              <w:right w:val="nil"/>
            </w:tcBorders>
            <w:shd w:val="clear" w:color="auto" w:fill="auto"/>
            <w:noWrap/>
            <w:vAlign w:val="center"/>
            <w:hideMark/>
          </w:tcPr>
          <w:p w14:paraId="36A50DFE" w14:textId="77777777" w:rsidR="00ED033C" w:rsidRPr="008E1576" w:rsidRDefault="00ED033C" w:rsidP="00ED033C">
            <w:pPr>
              <w:spacing w:before="40" w:after="40" w:line="240" w:lineRule="auto"/>
              <w:jc w:val="right"/>
              <w:rPr>
                <w:rFonts w:eastAsia="Times New Roman" w:cs="Arial"/>
                <w:b/>
                <w:bCs/>
                <w:sz w:val="16"/>
                <w:szCs w:val="16"/>
                <w:lang w:eastAsia="en-AU"/>
              </w:rPr>
            </w:pPr>
            <w:r w:rsidRPr="008E1576">
              <w:rPr>
                <w:rFonts w:eastAsia="Times New Roman" w:cs="Arial"/>
                <w:b/>
                <w:bCs/>
                <w:sz w:val="16"/>
                <w:szCs w:val="16"/>
                <w:lang w:eastAsia="en-AU"/>
              </w:rPr>
              <w:t>100.0%</w:t>
            </w:r>
          </w:p>
        </w:tc>
        <w:tc>
          <w:tcPr>
            <w:tcW w:w="836" w:type="dxa"/>
            <w:tcBorders>
              <w:top w:val="single" w:sz="4" w:space="0" w:color="auto"/>
              <w:left w:val="nil"/>
              <w:bottom w:val="nil"/>
              <w:right w:val="nil"/>
            </w:tcBorders>
            <w:shd w:val="clear" w:color="auto" w:fill="F2F2F2" w:themeFill="background1" w:themeFillShade="F2"/>
            <w:noWrap/>
            <w:vAlign w:val="center"/>
            <w:hideMark/>
          </w:tcPr>
          <w:p w14:paraId="751692ED" w14:textId="77777777" w:rsidR="00ED033C" w:rsidRPr="008E1576" w:rsidRDefault="00ED033C" w:rsidP="00ED033C">
            <w:pPr>
              <w:spacing w:before="40" w:after="40" w:line="240" w:lineRule="auto"/>
              <w:rPr>
                <w:rFonts w:eastAsia="Times New Roman" w:cs="Arial"/>
                <w:b/>
                <w:bCs/>
                <w:sz w:val="16"/>
                <w:szCs w:val="16"/>
                <w:lang w:eastAsia="en-AU"/>
              </w:rPr>
            </w:pPr>
            <w:r w:rsidRPr="008E1576">
              <w:rPr>
                <w:rFonts w:eastAsia="Times New Roman" w:cs="Arial"/>
                <w:b/>
                <w:bCs/>
                <w:sz w:val="16"/>
                <w:szCs w:val="16"/>
                <w:lang w:eastAsia="en-AU"/>
              </w:rPr>
              <w:t xml:space="preserve">       461.2 </w:t>
            </w:r>
          </w:p>
        </w:tc>
        <w:tc>
          <w:tcPr>
            <w:tcW w:w="836" w:type="dxa"/>
            <w:tcBorders>
              <w:top w:val="single" w:sz="4" w:space="0" w:color="auto"/>
              <w:left w:val="nil"/>
              <w:bottom w:val="nil"/>
              <w:right w:val="nil"/>
            </w:tcBorders>
            <w:shd w:val="clear" w:color="auto" w:fill="F2F2F2" w:themeFill="background1" w:themeFillShade="F2"/>
            <w:noWrap/>
            <w:vAlign w:val="center"/>
            <w:hideMark/>
          </w:tcPr>
          <w:p w14:paraId="7E0F7D23" w14:textId="77777777" w:rsidR="00ED033C" w:rsidRPr="008E1576" w:rsidRDefault="00ED033C" w:rsidP="00ED033C">
            <w:pPr>
              <w:spacing w:before="40" w:after="40" w:line="240" w:lineRule="auto"/>
              <w:jc w:val="right"/>
              <w:rPr>
                <w:rFonts w:eastAsia="Times New Roman" w:cs="Arial"/>
                <w:b/>
                <w:bCs/>
                <w:sz w:val="16"/>
                <w:szCs w:val="16"/>
                <w:lang w:eastAsia="en-AU"/>
              </w:rPr>
            </w:pPr>
            <w:r w:rsidRPr="008E1576">
              <w:rPr>
                <w:rFonts w:eastAsia="Times New Roman" w:cs="Arial"/>
                <w:b/>
                <w:bCs/>
                <w:sz w:val="16"/>
                <w:szCs w:val="16"/>
                <w:lang w:eastAsia="en-AU"/>
              </w:rPr>
              <w:t>100.0%</w:t>
            </w:r>
          </w:p>
        </w:tc>
        <w:tc>
          <w:tcPr>
            <w:tcW w:w="836" w:type="dxa"/>
            <w:tcBorders>
              <w:top w:val="single" w:sz="4" w:space="0" w:color="auto"/>
              <w:left w:val="nil"/>
              <w:bottom w:val="nil"/>
              <w:right w:val="nil"/>
            </w:tcBorders>
            <w:shd w:val="clear" w:color="auto" w:fill="auto"/>
            <w:noWrap/>
            <w:vAlign w:val="center"/>
            <w:hideMark/>
          </w:tcPr>
          <w:p w14:paraId="3340AF69" w14:textId="77777777" w:rsidR="00ED033C" w:rsidRPr="008E1576" w:rsidRDefault="00ED033C" w:rsidP="00ED033C">
            <w:pPr>
              <w:spacing w:before="40" w:after="40" w:line="240" w:lineRule="auto"/>
              <w:rPr>
                <w:rFonts w:eastAsia="Times New Roman" w:cs="Arial"/>
                <w:b/>
                <w:bCs/>
                <w:sz w:val="16"/>
                <w:szCs w:val="16"/>
                <w:lang w:eastAsia="en-AU"/>
              </w:rPr>
            </w:pPr>
            <w:r w:rsidRPr="008E1576">
              <w:rPr>
                <w:rFonts w:eastAsia="Times New Roman" w:cs="Arial"/>
                <w:b/>
                <w:bCs/>
                <w:sz w:val="16"/>
                <w:szCs w:val="16"/>
                <w:lang w:eastAsia="en-AU"/>
              </w:rPr>
              <w:t xml:space="preserve">       486.6 </w:t>
            </w:r>
          </w:p>
        </w:tc>
        <w:tc>
          <w:tcPr>
            <w:tcW w:w="837" w:type="dxa"/>
            <w:tcBorders>
              <w:top w:val="single" w:sz="4" w:space="0" w:color="auto"/>
              <w:left w:val="nil"/>
              <w:bottom w:val="nil"/>
              <w:right w:val="nil"/>
            </w:tcBorders>
            <w:shd w:val="clear" w:color="auto" w:fill="auto"/>
            <w:noWrap/>
            <w:vAlign w:val="center"/>
            <w:hideMark/>
          </w:tcPr>
          <w:p w14:paraId="5396272F" w14:textId="77777777" w:rsidR="00ED033C" w:rsidRPr="008E1576" w:rsidRDefault="00ED033C" w:rsidP="00ED033C">
            <w:pPr>
              <w:spacing w:before="40" w:after="40" w:line="240" w:lineRule="auto"/>
              <w:jc w:val="right"/>
              <w:rPr>
                <w:rFonts w:eastAsia="Times New Roman" w:cs="Arial"/>
                <w:b/>
                <w:bCs/>
                <w:sz w:val="16"/>
                <w:szCs w:val="16"/>
                <w:lang w:eastAsia="en-AU"/>
              </w:rPr>
            </w:pPr>
            <w:r w:rsidRPr="008E1576">
              <w:rPr>
                <w:rFonts w:eastAsia="Times New Roman" w:cs="Arial"/>
                <w:b/>
                <w:bCs/>
                <w:sz w:val="16"/>
                <w:szCs w:val="16"/>
                <w:lang w:eastAsia="en-AU"/>
              </w:rPr>
              <w:t>100.0%</w:t>
            </w:r>
          </w:p>
        </w:tc>
      </w:tr>
    </w:tbl>
    <w:p w14:paraId="7C66D95B" w14:textId="77777777" w:rsidR="00ED033C" w:rsidRDefault="00ED033C" w:rsidP="00ED033C">
      <w:pPr>
        <w:rPr>
          <w:i/>
          <w:iCs/>
        </w:rPr>
      </w:pPr>
    </w:p>
    <w:p w14:paraId="10AD63A9" w14:textId="77777777" w:rsidR="00ED033C" w:rsidRDefault="00ED033C" w:rsidP="00ED033C">
      <w:pPr>
        <w:rPr>
          <w:i/>
          <w:iCs/>
        </w:rPr>
      </w:pPr>
      <w:r>
        <w:rPr>
          <w:i/>
          <w:iCs/>
        </w:rPr>
        <w:br w:type="page"/>
      </w:r>
    </w:p>
    <w:p w14:paraId="66D4F793" w14:textId="77777777" w:rsidR="00ED033C" w:rsidRPr="006C0508" w:rsidRDefault="00ED033C" w:rsidP="00ED033C">
      <w:pPr>
        <w:rPr>
          <w:i/>
          <w:iCs/>
          <w:sz w:val="40"/>
          <w:szCs w:val="40"/>
        </w:rPr>
      </w:pPr>
    </w:p>
    <w:p w14:paraId="132AB08D" w14:textId="77777777" w:rsidR="00ED033C" w:rsidRDefault="00ED033C" w:rsidP="00ED033C">
      <w:pPr>
        <w:rPr>
          <w:i/>
          <w:iCs/>
        </w:rPr>
      </w:pPr>
    </w:p>
    <w:tbl>
      <w:tblPr>
        <w:tblW w:w="9819" w:type="dxa"/>
        <w:tblLayout w:type="fixed"/>
        <w:tblLook w:val="04A0" w:firstRow="1" w:lastRow="0" w:firstColumn="1" w:lastColumn="0" w:noHBand="0" w:noVBand="1"/>
      </w:tblPr>
      <w:tblGrid>
        <w:gridCol w:w="3119"/>
        <w:gridCol w:w="837"/>
        <w:gridCol w:w="838"/>
        <w:gridCol w:w="837"/>
        <w:gridCol w:w="838"/>
        <w:gridCol w:w="837"/>
        <w:gridCol w:w="838"/>
        <w:gridCol w:w="837"/>
        <w:gridCol w:w="838"/>
      </w:tblGrid>
      <w:tr w:rsidR="00ED033C" w:rsidRPr="000223CE" w14:paraId="5C6F17EC" w14:textId="77777777" w:rsidTr="00ED033C">
        <w:trPr>
          <w:trHeight w:val="480"/>
        </w:trPr>
        <w:tc>
          <w:tcPr>
            <w:tcW w:w="9819" w:type="dxa"/>
            <w:gridSpan w:val="9"/>
            <w:tcBorders>
              <w:top w:val="nil"/>
              <w:left w:val="nil"/>
              <w:bottom w:val="nil"/>
              <w:right w:val="nil"/>
            </w:tcBorders>
            <w:shd w:val="clear" w:color="auto" w:fill="BFBFBF" w:themeFill="background1" w:themeFillShade="BF"/>
            <w:noWrap/>
            <w:vAlign w:val="center"/>
            <w:hideMark/>
          </w:tcPr>
          <w:p w14:paraId="67C3C525" w14:textId="77777777" w:rsidR="00ED033C" w:rsidRPr="007B24A1" w:rsidRDefault="00ED033C" w:rsidP="00ED033C">
            <w:pPr>
              <w:spacing w:before="40" w:after="40" w:line="240" w:lineRule="auto"/>
              <w:rPr>
                <w:rFonts w:eastAsia="Times New Roman" w:cs="Arial"/>
                <w:b/>
                <w:bCs/>
                <w:sz w:val="16"/>
                <w:szCs w:val="16"/>
                <w:lang w:eastAsia="en-AU"/>
              </w:rPr>
            </w:pPr>
            <w:r w:rsidRPr="000223CE">
              <w:rPr>
                <w:rFonts w:eastAsia="Times New Roman" w:cs="Arial"/>
                <w:b/>
                <w:bCs/>
                <w:sz w:val="16"/>
                <w:szCs w:val="16"/>
                <w:lang w:eastAsia="en-AU"/>
              </w:rPr>
              <w:t>COMMON LAW CLAIMS AND PAYMENTS BY INDUSTRY CLASSIFICATION </w:t>
            </w:r>
          </w:p>
        </w:tc>
      </w:tr>
      <w:tr w:rsidR="00ED033C" w:rsidRPr="007B24A1" w14:paraId="091C1429" w14:textId="77777777" w:rsidTr="00ED033C">
        <w:trPr>
          <w:trHeight w:val="300"/>
        </w:trPr>
        <w:tc>
          <w:tcPr>
            <w:tcW w:w="3119" w:type="dxa"/>
            <w:tcBorders>
              <w:top w:val="nil"/>
              <w:left w:val="nil"/>
              <w:bottom w:val="nil"/>
              <w:right w:val="nil"/>
            </w:tcBorders>
            <w:shd w:val="clear" w:color="auto" w:fill="F2F2F2" w:themeFill="background1" w:themeFillShade="F2"/>
            <w:noWrap/>
            <w:vAlign w:val="center"/>
            <w:hideMark/>
          </w:tcPr>
          <w:p w14:paraId="2CF59FC3" w14:textId="77777777" w:rsidR="00ED033C" w:rsidRPr="007B24A1" w:rsidRDefault="00ED033C" w:rsidP="00ED033C">
            <w:pPr>
              <w:spacing w:before="40" w:after="40" w:line="240" w:lineRule="auto"/>
              <w:jc w:val="center"/>
              <w:rPr>
                <w:rFonts w:eastAsia="Times New Roman" w:cs="Arial"/>
                <w:b/>
                <w:bCs/>
                <w:sz w:val="16"/>
                <w:szCs w:val="16"/>
                <w:lang w:eastAsia="en-AU"/>
              </w:rPr>
            </w:pPr>
            <w:r w:rsidRPr="000223CE">
              <w:rPr>
                <w:rFonts w:eastAsia="Times New Roman" w:cs="Arial"/>
                <w:b/>
                <w:bCs/>
                <w:sz w:val="16"/>
                <w:szCs w:val="16"/>
                <w:lang w:eastAsia="en-AU"/>
              </w:rPr>
              <w:t> </w:t>
            </w:r>
          </w:p>
        </w:tc>
        <w:tc>
          <w:tcPr>
            <w:tcW w:w="3350" w:type="dxa"/>
            <w:gridSpan w:val="4"/>
            <w:tcBorders>
              <w:top w:val="nil"/>
              <w:left w:val="nil"/>
              <w:bottom w:val="nil"/>
              <w:right w:val="nil"/>
            </w:tcBorders>
            <w:shd w:val="clear" w:color="auto" w:fill="F2F2F2" w:themeFill="background1" w:themeFillShade="F2"/>
            <w:noWrap/>
            <w:vAlign w:val="center"/>
            <w:hideMark/>
          </w:tcPr>
          <w:p w14:paraId="65FECC50" w14:textId="77777777" w:rsidR="00ED033C" w:rsidRPr="007B24A1" w:rsidRDefault="00ED033C" w:rsidP="00ED033C">
            <w:pPr>
              <w:spacing w:before="40" w:after="40" w:line="240" w:lineRule="auto"/>
              <w:jc w:val="center"/>
              <w:rPr>
                <w:rFonts w:eastAsia="Times New Roman" w:cs="Arial"/>
                <w:b/>
                <w:bCs/>
                <w:sz w:val="16"/>
                <w:szCs w:val="16"/>
                <w:lang w:eastAsia="en-AU"/>
              </w:rPr>
            </w:pPr>
            <w:r w:rsidRPr="000223CE">
              <w:rPr>
                <w:rFonts w:eastAsia="Times New Roman" w:cs="Arial"/>
                <w:b/>
                <w:bCs/>
                <w:sz w:val="16"/>
                <w:szCs w:val="16"/>
                <w:lang w:eastAsia="en-AU"/>
              </w:rPr>
              <w:t>NUMBER OF NEW COMMON LAW CLAIMS</w:t>
            </w:r>
          </w:p>
        </w:tc>
        <w:tc>
          <w:tcPr>
            <w:tcW w:w="3350" w:type="dxa"/>
            <w:gridSpan w:val="4"/>
            <w:tcBorders>
              <w:top w:val="nil"/>
              <w:left w:val="nil"/>
              <w:bottom w:val="nil"/>
              <w:right w:val="nil"/>
            </w:tcBorders>
            <w:shd w:val="clear" w:color="auto" w:fill="F2F2F2" w:themeFill="background1" w:themeFillShade="F2"/>
            <w:noWrap/>
            <w:vAlign w:val="center"/>
            <w:hideMark/>
          </w:tcPr>
          <w:p w14:paraId="7AF0F60C" w14:textId="77777777" w:rsidR="00ED033C" w:rsidRPr="007B24A1" w:rsidRDefault="00ED033C" w:rsidP="00ED033C">
            <w:pPr>
              <w:spacing w:before="40" w:after="40" w:line="240" w:lineRule="auto"/>
              <w:jc w:val="center"/>
              <w:rPr>
                <w:rFonts w:eastAsia="Times New Roman" w:cs="Arial"/>
                <w:b/>
                <w:bCs/>
                <w:sz w:val="16"/>
                <w:szCs w:val="16"/>
                <w:lang w:eastAsia="en-AU"/>
              </w:rPr>
            </w:pPr>
            <w:r w:rsidRPr="000223CE">
              <w:rPr>
                <w:rFonts w:eastAsia="Times New Roman" w:cs="Arial"/>
                <w:b/>
                <w:bCs/>
                <w:sz w:val="16"/>
                <w:szCs w:val="16"/>
                <w:lang w:eastAsia="en-AU"/>
              </w:rPr>
              <w:t>FINANCIAL YEAR COSTS</w:t>
            </w:r>
          </w:p>
        </w:tc>
      </w:tr>
      <w:tr w:rsidR="00ED033C" w:rsidRPr="000223CE" w14:paraId="0DBBC221" w14:textId="77777777" w:rsidTr="00ED033C">
        <w:trPr>
          <w:trHeight w:val="300"/>
        </w:trPr>
        <w:tc>
          <w:tcPr>
            <w:tcW w:w="3119" w:type="dxa"/>
            <w:vMerge w:val="restart"/>
            <w:tcBorders>
              <w:top w:val="nil"/>
              <w:left w:val="nil"/>
              <w:right w:val="nil"/>
            </w:tcBorders>
            <w:shd w:val="clear" w:color="auto" w:fill="F2F2F2" w:themeFill="background1" w:themeFillShade="F2"/>
            <w:noWrap/>
            <w:vAlign w:val="center"/>
            <w:hideMark/>
          </w:tcPr>
          <w:p w14:paraId="153E2EA8" w14:textId="77777777" w:rsidR="00ED033C" w:rsidRPr="007B24A1" w:rsidRDefault="00ED033C" w:rsidP="00ED033C">
            <w:pPr>
              <w:spacing w:before="40" w:after="40" w:line="240" w:lineRule="auto"/>
              <w:rPr>
                <w:rFonts w:eastAsia="Times New Roman" w:cs="Arial"/>
                <w:b/>
                <w:bCs/>
                <w:sz w:val="16"/>
                <w:szCs w:val="16"/>
                <w:lang w:eastAsia="en-AU"/>
              </w:rPr>
            </w:pPr>
            <w:r w:rsidRPr="000223CE">
              <w:rPr>
                <w:rFonts w:eastAsia="Times New Roman" w:cs="Arial"/>
                <w:b/>
                <w:bCs/>
                <w:sz w:val="16"/>
                <w:szCs w:val="16"/>
                <w:lang w:eastAsia="en-AU"/>
              </w:rPr>
              <w:t>INJURY INDUSTRY</w:t>
            </w:r>
          </w:p>
        </w:tc>
        <w:tc>
          <w:tcPr>
            <w:tcW w:w="1675" w:type="dxa"/>
            <w:gridSpan w:val="2"/>
            <w:tcBorders>
              <w:top w:val="nil"/>
              <w:left w:val="nil"/>
              <w:bottom w:val="nil"/>
              <w:right w:val="nil"/>
            </w:tcBorders>
            <w:shd w:val="clear" w:color="auto" w:fill="F2F2F2" w:themeFill="background1" w:themeFillShade="F2"/>
            <w:noWrap/>
            <w:vAlign w:val="center"/>
            <w:hideMark/>
          </w:tcPr>
          <w:p w14:paraId="0D909AA2" w14:textId="77777777" w:rsidR="00ED033C" w:rsidRPr="007B24A1" w:rsidRDefault="00ED033C" w:rsidP="00ED033C">
            <w:pPr>
              <w:spacing w:before="40" w:after="40" w:line="240" w:lineRule="auto"/>
              <w:jc w:val="center"/>
              <w:rPr>
                <w:rFonts w:eastAsia="Times New Roman" w:cs="Arial"/>
                <w:b/>
                <w:bCs/>
                <w:sz w:val="16"/>
                <w:szCs w:val="16"/>
                <w:lang w:eastAsia="en-AU"/>
              </w:rPr>
            </w:pPr>
            <w:r w:rsidRPr="000223CE">
              <w:rPr>
                <w:rFonts w:eastAsia="Times New Roman" w:cs="Arial"/>
                <w:b/>
                <w:bCs/>
                <w:sz w:val="16"/>
                <w:szCs w:val="16"/>
                <w:lang w:eastAsia="en-AU"/>
              </w:rPr>
              <w:t>2022</w:t>
            </w:r>
          </w:p>
        </w:tc>
        <w:tc>
          <w:tcPr>
            <w:tcW w:w="1675" w:type="dxa"/>
            <w:gridSpan w:val="2"/>
            <w:tcBorders>
              <w:top w:val="nil"/>
              <w:left w:val="nil"/>
              <w:bottom w:val="nil"/>
              <w:right w:val="nil"/>
            </w:tcBorders>
            <w:shd w:val="clear" w:color="auto" w:fill="F2F2F2" w:themeFill="background1" w:themeFillShade="F2"/>
            <w:noWrap/>
            <w:vAlign w:val="center"/>
            <w:hideMark/>
          </w:tcPr>
          <w:p w14:paraId="7F88E3C8" w14:textId="77777777" w:rsidR="00ED033C" w:rsidRPr="007B24A1" w:rsidRDefault="00ED033C" w:rsidP="00ED033C">
            <w:pPr>
              <w:spacing w:before="40" w:after="40" w:line="240" w:lineRule="auto"/>
              <w:jc w:val="center"/>
              <w:rPr>
                <w:rFonts w:eastAsia="Times New Roman" w:cs="Arial"/>
                <w:b/>
                <w:bCs/>
                <w:sz w:val="16"/>
                <w:szCs w:val="16"/>
                <w:lang w:eastAsia="en-AU"/>
              </w:rPr>
            </w:pPr>
            <w:r w:rsidRPr="000223CE">
              <w:rPr>
                <w:rFonts w:eastAsia="Times New Roman" w:cs="Arial"/>
                <w:b/>
                <w:bCs/>
                <w:sz w:val="16"/>
                <w:szCs w:val="16"/>
                <w:lang w:eastAsia="en-AU"/>
              </w:rPr>
              <w:t>2021</w:t>
            </w:r>
          </w:p>
        </w:tc>
        <w:tc>
          <w:tcPr>
            <w:tcW w:w="1675" w:type="dxa"/>
            <w:gridSpan w:val="2"/>
            <w:tcBorders>
              <w:top w:val="nil"/>
              <w:left w:val="nil"/>
              <w:bottom w:val="nil"/>
              <w:right w:val="nil"/>
            </w:tcBorders>
            <w:shd w:val="clear" w:color="auto" w:fill="F2F2F2" w:themeFill="background1" w:themeFillShade="F2"/>
            <w:noWrap/>
            <w:vAlign w:val="center"/>
            <w:hideMark/>
          </w:tcPr>
          <w:p w14:paraId="419772EE" w14:textId="77777777" w:rsidR="00ED033C" w:rsidRPr="007B24A1" w:rsidRDefault="00ED033C" w:rsidP="00ED033C">
            <w:pPr>
              <w:spacing w:before="40" w:after="40" w:line="240" w:lineRule="auto"/>
              <w:jc w:val="center"/>
              <w:rPr>
                <w:rFonts w:eastAsia="Times New Roman" w:cs="Arial"/>
                <w:b/>
                <w:bCs/>
                <w:sz w:val="16"/>
                <w:szCs w:val="16"/>
                <w:lang w:eastAsia="en-AU"/>
              </w:rPr>
            </w:pPr>
            <w:r w:rsidRPr="000223CE">
              <w:rPr>
                <w:rFonts w:eastAsia="Times New Roman" w:cs="Arial"/>
                <w:b/>
                <w:bCs/>
                <w:sz w:val="16"/>
                <w:szCs w:val="16"/>
                <w:lang w:eastAsia="en-AU"/>
              </w:rPr>
              <w:t>2022</w:t>
            </w:r>
          </w:p>
        </w:tc>
        <w:tc>
          <w:tcPr>
            <w:tcW w:w="1675" w:type="dxa"/>
            <w:gridSpan w:val="2"/>
            <w:tcBorders>
              <w:top w:val="nil"/>
              <w:left w:val="nil"/>
              <w:bottom w:val="nil"/>
              <w:right w:val="nil"/>
            </w:tcBorders>
            <w:shd w:val="clear" w:color="auto" w:fill="F2F2F2" w:themeFill="background1" w:themeFillShade="F2"/>
            <w:noWrap/>
            <w:vAlign w:val="center"/>
            <w:hideMark/>
          </w:tcPr>
          <w:p w14:paraId="6A20F74A" w14:textId="77777777" w:rsidR="00ED033C" w:rsidRPr="007B24A1" w:rsidRDefault="00ED033C" w:rsidP="00ED033C">
            <w:pPr>
              <w:spacing w:before="40" w:after="40" w:line="240" w:lineRule="auto"/>
              <w:jc w:val="center"/>
              <w:rPr>
                <w:rFonts w:eastAsia="Times New Roman" w:cs="Arial"/>
                <w:b/>
                <w:bCs/>
                <w:sz w:val="16"/>
                <w:szCs w:val="16"/>
                <w:lang w:eastAsia="en-AU"/>
              </w:rPr>
            </w:pPr>
            <w:r w:rsidRPr="000223CE">
              <w:rPr>
                <w:rFonts w:eastAsia="Times New Roman" w:cs="Arial"/>
                <w:b/>
                <w:bCs/>
                <w:sz w:val="16"/>
                <w:szCs w:val="16"/>
                <w:lang w:eastAsia="en-AU"/>
              </w:rPr>
              <w:t>2021</w:t>
            </w:r>
          </w:p>
        </w:tc>
      </w:tr>
      <w:tr w:rsidR="00ED033C" w:rsidRPr="000223CE" w14:paraId="206E49A1" w14:textId="77777777" w:rsidTr="00ED033C">
        <w:trPr>
          <w:trHeight w:val="300"/>
        </w:trPr>
        <w:tc>
          <w:tcPr>
            <w:tcW w:w="3119" w:type="dxa"/>
            <w:vMerge/>
            <w:tcBorders>
              <w:left w:val="nil"/>
              <w:bottom w:val="single" w:sz="4" w:space="0" w:color="auto"/>
              <w:right w:val="nil"/>
            </w:tcBorders>
            <w:shd w:val="clear" w:color="auto" w:fill="F2F2F2" w:themeFill="background1" w:themeFillShade="F2"/>
            <w:noWrap/>
            <w:vAlign w:val="center"/>
            <w:hideMark/>
          </w:tcPr>
          <w:p w14:paraId="77132335" w14:textId="77777777" w:rsidR="00ED033C" w:rsidRPr="007B24A1" w:rsidRDefault="00ED033C" w:rsidP="00ED033C">
            <w:pPr>
              <w:spacing w:before="40" w:after="40" w:line="240" w:lineRule="auto"/>
              <w:rPr>
                <w:rFonts w:eastAsia="Times New Roman" w:cs="Arial"/>
                <w:sz w:val="16"/>
                <w:szCs w:val="16"/>
                <w:lang w:eastAsia="en-AU"/>
              </w:rPr>
            </w:pPr>
          </w:p>
        </w:tc>
        <w:tc>
          <w:tcPr>
            <w:tcW w:w="837" w:type="dxa"/>
            <w:tcBorders>
              <w:top w:val="nil"/>
              <w:left w:val="nil"/>
              <w:bottom w:val="single" w:sz="4" w:space="0" w:color="auto"/>
              <w:right w:val="nil"/>
            </w:tcBorders>
            <w:shd w:val="clear" w:color="auto" w:fill="F2F2F2" w:themeFill="background1" w:themeFillShade="F2"/>
            <w:noWrap/>
            <w:vAlign w:val="center"/>
            <w:hideMark/>
          </w:tcPr>
          <w:p w14:paraId="343AA370" w14:textId="77777777" w:rsidR="00ED033C" w:rsidRPr="007B24A1" w:rsidRDefault="00ED033C" w:rsidP="00ED033C">
            <w:pPr>
              <w:spacing w:before="40" w:after="40" w:line="240" w:lineRule="auto"/>
              <w:jc w:val="center"/>
              <w:rPr>
                <w:rFonts w:eastAsia="Times New Roman" w:cs="Arial"/>
                <w:b/>
                <w:bCs/>
                <w:sz w:val="16"/>
                <w:szCs w:val="16"/>
                <w:lang w:eastAsia="en-AU"/>
              </w:rPr>
            </w:pPr>
            <w:r w:rsidRPr="007B24A1">
              <w:rPr>
                <w:rFonts w:eastAsia="Times New Roman" w:cs="Arial"/>
                <w:b/>
                <w:bCs/>
                <w:sz w:val="16"/>
                <w:szCs w:val="16"/>
                <w:lang w:eastAsia="en-AU"/>
              </w:rPr>
              <w:t>No.</w:t>
            </w:r>
          </w:p>
        </w:tc>
        <w:tc>
          <w:tcPr>
            <w:tcW w:w="838" w:type="dxa"/>
            <w:tcBorders>
              <w:top w:val="nil"/>
              <w:left w:val="nil"/>
              <w:bottom w:val="single" w:sz="4" w:space="0" w:color="auto"/>
              <w:right w:val="nil"/>
            </w:tcBorders>
            <w:shd w:val="clear" w:color="auto" w:fill="F2F2F2" w:themeFill="background1" w:themeFillShade="F2"/>
            <w:noWrap/>
            <w:vAlign w:val="center"/>
            <w:hideMark/>
          </w:tcPr>
          <w:p w14:paraId="489CCAD7" w14:textId="77777777" w:rsidR="00ED033C" w:rsidRPr="007B24A1" w:rsidRDefault="00ED033C" w:rsidP="00ED033C">
            <w:pPr>
              <w:spacing w:before="40" w:after="40" w:line="240" w:lineRule="auto"/>
              <w:jc w:val="center"/>
              <w:rPr>
                <w:rFonts w:eastAsia="Times New Roman" w:cs="Arial"/>
                <w:b/>
                <w:bCs/>
                <w:sz w:val="16"/>
                <w:szCs w:val="16"/>
                <w:lang w:eastAsia="en-AU"/>
              </w:rPr>
            </w:pPr>
            <w:r w:rsidRPr="007B24A1">
              <w:rPr>
                <w:rFonts w:eastAsia="Times New Roman" w:cs="Arial"/>
                <w:b/>
                <w:bCs/>
                <w:sz w:val="16"/>
                <w:szCs w:val="16"/>
                <w:lang w:eastAsia="en-AU"/>
              </w:rPr>
              <w:t>%</w:t>
            </w:r>
          </w:p>
        </w:tc>
        <w:tc>
          <w:tcPr>
            <w:tcW w:w="837" w:type="dxa"/>
            <w:tcBorders>
              <w:top w:val="nil"/>
              <w:left w:val="nil"/>
              <w:bottom w:val="single" w:sz="4" w:space="0" w:color="auto"/>
              <w:right w:val="nil"/>
            </w:tcBorders>
            <w:shd w:val="clear" w:color="auto" w:fill="F2F2F2" w:themeFill="background1" w:themeFillShade="F2"/>
            <w:noWrap/>
            <w:vAlign w:val="center"/>
            <w:hideMark/>
          </w:tcPr>
          <w:p w14:paraId="421E7B10" w14:textId="77777777" w:rsidR="00ED033C" w:rsidRPr="007B24A1" w:rsidRDefault="00ED033C" w:rsidP="00ED033C">
            <w:pPr>
              <w:spacing w:before="40" w:after="40" w:line="240" w:lineRule="auto"/>
              <w:jc w:val="center"/>
              <w:rPr>
                <w:rFonts w:eastAsia="Times New Roman" w:cs="Arial"/>
                <w:b/>
                <w:bCs/>
                <w:sz w:val="16"/>
                <w:szCs w:val="16"/>
                <w:lang w:eastAsia="en-AU"/>
              </w:rPr>
            </w:pPr>
            <w:r w:rsidRPr="007B24A1">
              <w:rPr>
                <w:rFonts w:eastAsia="Times New Roman" w:cs="Arial"/>
                <w:b/>
                <w:bCs/>
                <w:sz w:val="16"/>
                <w:szCs w:val="16"/>
                <w:lang w:eastAsia="en-AU"/>
              </w:rPr>
              <w:t>No.</w:t>
            </w:r>
          </w:p>
        </w:tc>
        <w:tc>
          <w:tcPr>
            <w:tcW w:w="838" w:type="dxa"/>
            <w:tcBorders>
              <w:top w:val="nil"/>
              <w:left w:val="nil"/>
              <w:bottom w:val="single" w:sz="4" w:space="0" w:color="auto"/>
              <w:right w:val="nil"/>
            </w:tcBorders>
            <w:shd w:val="clear" w:color="auto" w:fill="F2F2F2" w:themeFill="background1" w:themeFillShade="F2"/>
            <w:noWrap/>
            <w:vAlign w:val="center"/>
            <w:hideMark/>
          </w:tcPr>
          <w:p w14:paraId="2663F04D" w14:textId="77777777" w:rsidR="00ED033C" w:rsidRPr="007B24A1" w:rsidRDefault="00ED033C" w:rsidP="00ED033C">
            <w:pPr>
              <w:spacing w:before="40" w:after="40" w:line="240" w:lineRule="auto"/>
              <w:jc w:val="center"/>
              <w:rPr>
                <w:rFonts w:eastAsia="Times New Roman" w:cs="Arial"/>
                <w:b/>
                <w:bCs/>
                <w:sz w:val="16"/>
                <w:szCs w:val="16"/>
                <w:lang w:eastAsia="en-AU"/>
              </w:rPr>
            </w:pPr>
            <w:r w:rsidRPr="007B24A1">
              <w:rPr>
                <w:rFonts w:eastAsia="Times New Roman" w:cs="Arial"/>
                <w:b/>
                <w:bCs/>
                <w:sz w:val="16"/>
                <w:szCs w:val="16"/>
                <w:lang w:eastAsia="en-AU"/>
              </w:rPr>
              <w:t>%</w:t>
            </w:r>
          </w:p>
        </w:tc>
        <w:tc>
          <w:tcPr>
            <w:tcW w:w="837" w:type="dxa"/>
            <w:tcBorders>
              <w:top w:val="nil"/>
              <w:left w:val="nil"/>
              <w:bottom w:val="single" w:sz="4" w:space="0" w:color="auto"/>
              <w:right w:val="nil"/>
            </w:tcBorders>
            <w:shd w:val="clear" w:color="auto" w:fill="F2F2F2" w:themeFill="background1" w:themeFillShade="F2"/>
            <w:noWrap/>
            <w:vAlign w:val="center"/>
            <w:hideMark/>
          </w:tcPr>
          <w:p w14:paraId="63068B7E" w14:textId="77777777" w:rsidR="00ED033C" w:rsidRPr="007B24A1" w:rsidRDefault="00ED033C" w:rsidP="00ED033C">
            <w:pPr>
              <w:spacing w:before="40" w:after="40" w:line="240" w:lineRule="auto"/>
              <w:jc w:val="center"/>
              <w:rPr>
                <w:rFonts w:eastAsia="Times New Roman" w:cs="Arial"/>
                <w:b/>
                <w:bCs/>
                <w:sz w:val="16"/>
                <w:szCs w:val="16"/>
                <w:lang w:eastAsia="en-AU"/>
              </w:rPr>
            </w:pPr>
            <w:r w:rsidRPr="007B24A1">
              <w:rPr>
                <w:rFonts w:eastAsia="Times New Roman" w:cs="Arial"/>
                <w:b/>
                <w:bCs/>
                <w:sz w:val="16"/>
                <w:szCs w:val="16"/>
                <w:lang w:eastAsia="en-AU"/>
              </w:rPr>
              <w:t>$M</w:t>
            </w:r>
          </w:p>
        </w:tc>
        <w:tc>
          <w:tcPr>
            <w:tcW w:w="838" w:type="dxa"/>
            <w:tcBorders>
              <w:top w:val="nil"/>
              <w:left w:val="nil"/>
              <w:bottom w:val="single" w:sz="4" w:space="0" w:color="auto"/>
              <w:right w:val="nil"/>
            </w:tcBorders>
            <w:shd w:val="clear" w:color="auto" w:fill="F2F2F2" w:themeFill="background1" w:themeFillShade="F2"/>
            <w:noWrap/>
            <w:vAlign w:val="center"/>
            <w:hideMark/>
          </w:tcPr>
          <w:p w14:paraId="0D225298" w14:textId="77777777" w:rsidR="00ED033C" w:rsidRPr="007B24A1" w:rsidRDefault="00ED033C" w:rsidP="00ED033C">
            <w:pPr>
              <w:spacing w:before="40" w:after="40" w:line="240" w:lineRule="auto"/>
              <w:jc w:val="center"/>
              <w:rPr>
                <w:rFonts w:eastAsia="Times New Roman" w:cs="Arial"/>
                <w:b/>
                <w:bCs/>
                <w:sz w:val="16"/>
                <w:szCs w:val="16"/>
                <w:lang w:eastAsia="en-AU"/>
              </w:rPr>
            </w:pPr>
            <w:r w:rsidRPr="007B24A1">
              <w:rPr>
                <w:rFonts w:eastAsia="Times New Roman" w:cs="Arial"/>
                <w:b/>
                <w:bCs/>
                <w:sz w:val="16"/>
                <w:szCs w:val="16"/>
                <w:lang w:eastAsia="en-AU"/>
              </w:rPr>
              <w:t>%</w:t>
            </w:r>
          </w:p>
        </w:tc>
        <w:tc>
          <w:tcPr>
            <w:tcW w:w="837" w:type="dxa"/>
            <w:tcBorders>
              <w:top w:val="nil"/>
              <w:left w:val="nil"/>
              <w:bottom w:val="single" w:sz="4" w:space="0" w:color="auto"/>
              <w:right w:val="nil"/>
            </w:tcBorders>
            <w:shd w:val="clear" w:color="auto" w:fill="F2F2F2" w:themeFill="background1" w:themeFillShade="F2"/>
            <w:noWrap/>
            <w:vAlign w:val="center"/>
            <w:hideMark/>
          </w:tcPr>
          <w:p w14:paraId="78C74152" w14:textId="77777777" w:rsidR="00ED033C" w:rsidRPr="007B24A1" w:rsidRDefault="00ED033C" w:rsidP="00ED033C">
            <w:pPr>
              <w:spacing w:before="40" w:after="40" w:line="240" w:lineRule="auto"/>
              <w:jc w:val="center"/>
              <w:rPr>
                <w:rFonts w:eastAsia="Times New Roman" w:cs="Arial"/>
                <w:b/>
                <w:bCs/>
                <w:sz w:val="16"/>
                <w:szCs w:val="16"/>
                <w:lang w:eastAsia="en-AU"/>
              </w:rPr>
            </w:pPr>
            <w:r w:rsidRPr="007B24A1">
              <w:rPr>
                <w:rFonts w:eastAsia="Times New Roman" w:cs="Arial"/>
                <w:b/>
                <w:bCs/>
                <w:sz w:val="16"/>
                <w:szCs w:val="16"/>
                <w:lang w:eastAsia="en-AU"/>
              </w:rPr>
              <w:t>$M</w:t>
            </w:r>
          </w:p>
        </w:tc>
        <w:tc>
          <w:tcPr>
            <w:tcW w:w="838" w:type="dxa"/>
            <w:tcBorders>
              <w:top w:val="nil"/>
              <w:left w:val="nil"/>
              <w:bottom w:val="single" w:sz="4" w:space="0" w:color="auto"/>
              <w:right w:val="nil"/>
            </w:tcBorders>
            <w:shd w:val="clear" w:color="auto" w:fill="F2F2F2" w:themeFill="background1" w:themeFillShade="F2"/>
            <w:noWrap/>
            <w:vAlign w:val="center"/>
            <w:hideMark/>
          </w:tcPr>
          <w:p w14:paraId="0F21D829" w14:textId="77777777" w:rsidR="00ED033C" w:rsidRPr="007B24A1" w:rsidRDefault="00ED033C" w:rsidP="00ED033C">
            <w:pPr>
              <w:spacing w:before="40" w:after="40" w:line="240" w:lineRule="auto"/>
              <w:jc w:val="center"/>
              <w:rPr>
                <w:rFonts w:eastAsia="Times New Roman" w:cs="Arial"/>
                <w:b/>
                <w:bCs/>
                <w:sz w:val="16"/>
                <w:szCs w:val="16"/>
                <w:lang w:eastAsia="en-AU"/>
              </w:rPr>
            </w:pPr>
            <w:r w:rsidRPr="007B24A1">
              <w:rPr>
                <w:rFonts w:eastAsia="Times New Roman" w:cs="Arial"/>
                <w:b/>
                <w:bCs/>
                <w:sz w:val="16"/>
                <w:szCs w:val="16"/>
                <w:lang w:eastAsia="en-AU"/>
              </w:rPr>
              <w:t>%</w:t>
            </w:r>
          </w:p>
        </w:tc>
      </w:tr>
      <w:tr w:rsidR="00ED033C" w:rsidRPr="000223CE" w14:paraId="39872440" w14:textId="77777777" w:rsidTr="00ED033C">
        <w:trPr>
          <w:trHeight w:val="300"/>
        </w:trPr>
        <w:tc>
          <w:tcPr>
            <w:tcW w:w="3119" w:type="dxa"/>
            <w:tcBorders>
              <w:top w:val="single" w:sz="4" w:space="0" w:color="auto"/>
              <w:left w:val="nil"/>
              <w:bottom w:val="single" w:sz="4" w:space="0" w:color="auto"/>
              <w:right w:val="nil"/>
            </w:tcBorders>
            <w:shd w:val="clear" w:color="auto" w:fill="auto"/>
            <w:noWrap/>
            <w:vAlign w:val="center"/>
            <w:hideMark/>
          </w:tcPr>
          <w:p w14:paraId="420B69D3" w14:textId="77777777" w:rsidR="00ED033C" w:rsidRPr="007B24A1" w:rsidRDefault="00ED033C" w:rsidP="00ED033C">
            <w:pPr>
              <w:spacing w:before="40" w:after="40" w:line="240" w:lineRule="auto"/>
              <w:rPr>
                <w:rFonts w:eastAsia="Times New Roman" w:cs="Arial"/>
                <w:sz w:val="16"/>
                <w:szCs w:val="16"/>
                <w:lang w:eastAsia="en-AU"/>
              </w:rPr>
            </w:pPr>
            <w:r w:rsidRPr="007B24A1">
              <w:rPr>
                <w:rFonts w:eastAsia="Times New Roman" w:cs="Arial"/>
                <w:sz w:val="16"/>
                <w:szCs w:val="16"/>
                <w:lang w:eastAsia="en-AU"/>
              </w:rPr>
              <w:t>Accommodation and Food Services</w:t>
            </w:r>
          </w:p>
        </w:tc>
        <w:tc>
          <w:tcPr>
            <w:tcW w:w="837" w:type="dxa"/>
            <w:tcBorders>
              <w:top w:val="single" w:sz="4" w:space="0" w:color="auto"/>
              <w:left w:val="nil"/>
              <w:bottom w:val="single" w:sz="4" w:space="0" w:color="auto"/>
              <w:right w:val="nil"/>
            </w:tcBorders>
            <w:shd w:val="clear" w:color="auto" w:fill="F2F2F2" w:themeFill="background1" w:themeFillShade="F2"/>
            <w:noWrap/>
            <w:vAlign w:val="center"/>
            <w:hideMark/>
          </w:tcPr>
          <w:p w14:paraId="4AE7904E"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141</w:t>
            </w:r>
          </w:p>
        </w:tc>
        <w:tc>
          <w:tcPr>
            <w:tcW w:w="838" w:type="dxa"/>
            <w:tcBorders>
              <w:top w:val="single" w:sz="4" w:space="0" w:color="auto"/>
              <w:left w:val="nil"/>
              <w:bottom w:val="single" w:sz="4" w:space="0" w:color="auto"/>
              <w:right w:val="nil"/>
            </w:tcBorders>
            <w:shd w:val="clear" w:color="auto" w:fill="F2F2F2" w:themeFill="background1" w:themeFillShade="F2"/>
            <w:noWrap/>
            <w:vAlign w:val="center"/>
            <w:hideMark/>
          </w:tcPr>
          <w:p w14:paraId="3097D335"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4.7%</w:t>
            </w:r>
          </w:p>
        </w:tc>
        <w:tc>
          <w:tcPr>
            <w:tcW w:w="837" w:type="dxa"/>
            <w:tcBorders>
              <w:top w:val="single" w:sz="4" w:space="0" w:color="auto"/>
              <w:left w:val="nil"/>
              <w:bottom w:val="single" w:sz="4" w:space="0" w:color="auto"/>
              <w:right w:val="nil"/>
            </w:tcBorders>
            <w:shd w:val="clear" w:color="auto" w:fill="auto"/>
            <w:noWrap/>
            <w:vAlign w:val="center"/>
            <w:hideMark/>
          </w:tcPr>
          <w:p w14:paraId="4B8E6E0C"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158</w:t>
            </w:r>
          </w:p>
        </w:tc>
        <w:tc>
          <w:tcPr>
            <w:tcW w:w="838" w:type="dxa"/>
            <w:tcBorders>
              <w:top w:val="single" w:sz="4" w:space="0" w:color="auto"/>
              <w:left w:val="nil"/>
              <w:bottom w:val="single" w:sz="4" w:space="0" w:color="auto"/>
              <w:right w:val="nil"/>
            </w:tcBorders>
            <w:shd w:val="clear" w:color="auto" w:fill="auto"/>
            <w:noWrap/>
            <w:vAlign w:val="center"/>
            <w:hideMark/>
          </w:tcPr>
          <w:p w14:paraId="32209B60"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5.4%</w:t>
            </w:r>
          </w:p>
        </w:tc>
        <w:tc>
          <w:tcPr>
            <w:tcW w:w="837" w:type="dxa"/>
            <w:tcBorders>
              <w:top w:val="single" w:sz="4" w:space="0" w:color="auto"/>
              <w:left w:val="nil"/>
              <w:bottom w:val="single" w:sz="4" w:space="0" w:color="auto"/>
              <w:right w:val="nil"/>
            </w:tcBorders>
            <w:shd w:val="clear" w:color="auto" w:fill="F2F2F2" w:themeFill="background1" w:themeFillShade="F2"/>
            <w:noWrap/>
            <w:vAlign w:val="center"/>
            <w:hideMark/>
          </w:tcPr>
          <w:p w14:paraId="27F583A0"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19.7</w:t>
            </w:r>
          </w:p>
        </w:tc>
        <w:tc>
          <w:tcPr>
            <w:tcW w:w="838" w:type="dxa"/>
            <w:tcBorders>
              <w:top w:val="single" w:sz="4" w:space="0" w:color="auto"/>
              <w:left w:val="nil"/>
              <w:bottom w:val="single" w:sz="4" w:space="0" w:color="auto"/>
              <w:right w:val="nil"/>
            </w:tcBorders>
            <w:shd w:val="clear" w:color="auto" w:fill="F2F2F2" w:themeFill="background1" w:themeFillShade="F2"/>
            <w:noWrap/>
            <w:vAlign w:val="center"/>
            <w:hideMark/>
          </w:tcPr>
          <w:p w14:paraId="10C74B1F"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4.3%</w:t>
            </w:r>
          </w:p>
        </w:tc>
        <w:tc>
          <w:tcPr>
            <w:tcW w:w="837" w:type="dxa"/>
            <w:tcBorders>
              <w:top w:val="single" w:sz="4" w:space="0" w:color="auto"/>
              <w:left w:val="nil"/>
              <w:bottom w:val="single" w:sz="4" w:space="0" w:color="auto"/>
              <w:right w:val="nil"/>
            </w:tcBorders>
            <w:shd w:val="clear" w:color="auto" w:fill="auto"/>
            <w:noWrap/>
            <w:vAlign w:val="center"/>
            <w:hideMark/>
          </w:tcPr>
          <w:p w14:paraId="4899AE5E"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17.6</w:t>
            </w:r>
          </w:p>
        </w:tc>
        <w:tc>
          <w:tcPr>
            <w:tcW w:w="838" w:type="dxa"/>
            <w:tcBorders>
              <w:top w:val="single" w:sz="4" w:space="0" w:color="auto"/>
              <w:left w:val="nil"/>
              <w:bottom w:val="single" w:sz="4" w:space="0" w:color="auto"/>
              <w:right w:val="nil"/>
            </w:tcBorders>
            <w:shd w:val="clear" w:color="auto" w:fill="auto"/>
            <w:noWrap/>
            <w:vAlign w:val="center"/>
            <w:hideMark/>
          </w:tcPr>
          <w:p w14:paraId="4AC31846"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3.6%</w:t>
            </w:r>
          </w:p>
        </w:tc>
      </w:tr>
      <w:tr w:rsidR="00ED033C" w:rsidRPr="000223CE" w14:paraId="6CA866DB" w14:textId="77777777" w:rsidTr="00ED033C">
        <w:trPr>
          <w:trHeight w:val="300"/>
        </w:trPr>
        <w:tc>
          <w:tcPr>
            <w:tcW w:w="3119" w:type="dxa"/>
            <w:tcBorders>
              <w:top w:val="single" w:sz="4" w:space="0" w:color="auto"/>
              <w:left w:val="nil"/>
              <w:bottom w:val="single" w:sz="4" w:space="0" w:color="auto"/>
              <w:right w:val="nil"/>
            </w:tcBorders>
            <w:shd w:val="clear" w:color="auto" w:fill="auto"/>
            <w:noWrap/>
            <w:vAlign w:val="center"/>
            <w:hideMark/>
          </w:tcPr>
          <w:p w14:paraId="10867788" w14:textId="77777777" w:rsidR="00ED033C" w:rsidRPr="007B24A1" w:rsidRDefault="00ED033C" w:rsidP="00ED033C">
            <w:pPr>
              <w:spacing w:before="40" w:after="40" w:line="240" w:lineRule="auto"/>
              <w:rPr>
                <w:rFonts w:eastAsia="Times New Roman" w:cs="Arial"/>
                <w:sz w:val="16"/>
                <w:szCs w:val="16"/>
                <w:lang w:eastAsia="en-AU"/>
              </w:rPr>
            </w:pPr>
            <w:r w:rsidRPr="007B24A1">
              <w:rPr>
                <w:rFonts w:eastAsia="Times New Roman" w:cs="Arial"/>
                <w:sz w:val="16"/>
                <w:szCs w:val="16"/>
                <w:lang w:eastAsia="en-AU"/>
              </w:rPr>
              <w:t>Administrative and Support Services</w:t>
            </w:r>
          </w:p>
        </w:tc>
        <w:tc>
          <w:tcPr>
            <w:tcW w:w="837" w:type="dxa"/>
            <w:tcBorders>
              <w:top w:val="single" w:sz="4" w:space="0" w:color="auto"/>
              <w:left w:val="nil"/>
              <w:bottom w:val="single" w:sz="4" w:space="0" w:color="auto"/>
              <w:right w:val="nil"/>
            </w:tcBorders>
            <w:shd w:val="clear" w:color="auto" w:fill="F2F2F2" w:themeFill="background1" w:themeFillShade="F2"/>
            <w:noWrap/>
            <w:vAlign w:val="center"/>
            <w:hideMark/>
          </w:tcPr>
          <w:p w14:paraId="11A44C70"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98</w:t>
            </w:r>
          </w:p>
        </w:tc>
        <w:tc>
          <w:tcPr>
            <w:tcW w:w="838" w:type="dxa"/>
            <w:tcBorders>
              <w:top w:val="single" w:sz="4" w:space="0" w:color="auto"/>
              <w:left w:val="nil"/>
              <w:bottom w:val="single" w:sz="4" w:space="0" w:color="auto"/>
              <w:right w:val="nil"/>
            </w:tcBorders>
            <w:shd w:val="clear" w:color="auto" w:fill="F2F2F2" w:themeFill="background1" w:themeFillShade="F2"/>
            <w:noWrap/>
            <w:vAlign w:val="center"/>
            <w:hideMark/>
          </w:tcPr>
          <w:p w14:paraId="671528B8"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3.3%</w:t>
            </w:r>
          </w:p>
        </w:tc>
        <w:tc>
          <w:tcPr>
            <w:tcW w:w="837" w:type="dxa"/>
            <w:tcBorders>
              <w:top w:val="single" w:sz="4" w:space="0" w:color="auto"/>
              <w:left w:val="nil"/>
              <w:bottom w:val="single" w:sz="4" w:space="0" w:color="auto"/>
              <w:right w:val="nil"/>
            </w:tcBorders>
            <w:shd w:val="clear" w:color="auto" w:fill="auto"/>
            <w:noWrap/>
            <w:vAlign w:val="center"/>
            <w:hideMark/>
          </w:tcPr>
          <w:p w14:paraId="31C8185A"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88</w:t>
            </w:r>
          </w:p>
        </w:tc>
        <w:tc>
          <w:tcPr>
            <w:tcW w:w="838" w:type="dxa"/>
            <w:tcBorders>
              <w:top w:val="single" w:sz="4" w:space="0" w:color="auto"/>
              <w:left w:val="nil"/>
              <w:bottom w:val="single" w:sz="4" w:space="0" w:color="auto"/>
              <w:right w:val="nil"/>
            </w:tcBorders>
            <w:shd w:val="clear" w:color="auto" w:fill="auto"/>
            <w:noWrap/>
            <w:vAlign w:val="center"/>
            <w:hideMark/>
          </w:tcPr>
          <w:p w14:paraId="645AF1AF"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3.0%</w:t>
            </w:r>
          </w:p>
        </w:tc>
        <w:tc>
          <w:tcPr>
            <w:tcW w:w="837" w:type="dxa"/>
            <w:tcBorders>
              <w:top w:val="single" w:sz="4" w:space="0" w:color="auto"/>
              <w:left w:val="nil"/>
              <w:bottom w:val="single" w:sz="4" w:space="0" w:color="auto"/>
              <w:right w:val="nil"/>
            </w:tcBorders>
            <w:shd w:val="clear" w:color="auto" w:fill="F2F2F2" w:themeFill="background1" w:themeFillShade="F2"/>
            <w:noWrap/>
            <w:vAlign w:val="center"/>
            <w:hideMark/>
          </w:tcPr>
          <w:p w14:paraId="0FF6C13C"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10.0</w:t>
            </w:r>
          </w:p>
        </w:tc>
        <w:tc>
          <w:tcPr>
            <w:tcW w:w="838" w:type="dxa"/>
            <w:tcBorders>
              <w:top w:val="single" w:sz="4" w:space="0" w:color="auto"/>
              <w:left w:val="nil"/>
              <w:bottom w:val="single" w:sz="4" w:space="0" w:color="auto"/>
              <w:right w:val="nil"/>
            </w:tcBorders>
            <w:shd w:val="clear" w:color="auto" w:fill="F2F2F2" w:themeFill="background1" w:themeFillShade="F2"/>
            <w:noWrap/>
            <w:vAlign w:val="center"/>
            <w:hideMark/>
          </w:tcPr>
          <w:p w14:paraId="085FDB8A"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2.2%</w:t>
            </w:r>
          </w:p>
        </w:tc>
        <w:tc>
          <w:tcPr>
            <w:tcW w:w="837" w:type="dxa"/>
            <w:tcBorders>
              <w:top w:val="single" w:sz="4" w:space="0" w:color="auto"/>
              <w:left w:val="nil"/>
              <w:bottom w:val="single" w:sz="4" w:space="0" w:color="auto"/>
              <w:right w:val="nil"/>
            </w:tcBorders>
            <w:shd w:val="clear" w:color="auto" w:fill="auto"/>
            <w:noWrap/>
            <w:vAlign w:val="center"/>
            <w:hideMark/>
          </w:tcPr>
          <w:p w14:paraId="6075EE36"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11.7</w:t>
            </w:r>
          </w:p>
        </w:tc>
        <w:tc>
          <w:tcPr>
            <w:tcW w:w="838" w:type="dxa"/>
            <w:tcBorders>
              <w:top w:val="single" w:sz="4" w:space="0" w:color="auto"/>
              <w:left w:val="nil"/>
              <w:bottom w:val="single" w:sz="4" w:space="0" w:color="auto"/>
              <w:right w:val="nil"/>
            </w:tcBorders>
            <w:shd w:val="clear" w:color="auto" w:fill="auto"/>
            <w:noWrap/>
            <w:vAlign w:val="center"/>
            <w:hideMark/>
          </w:tcPr>
          <w:p w14:paraId="2740667C"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2.4%</w:t>
            </w:r>
          </w:p>
        </w:tc>
      </w:tr>
      <w:tr w:rsidR="00ED033C" w:rsidRPr="000223CE" w14:paraId="15BC016B" w14:textId="77777777" w:rsidTr="00ED033C">
        <w:trPr>
          <w:trHeight w:val="300"/>
        </w:trPr>
        <w:tc>
          <w:tcPr>
            <w:tcW w:w="3119" w:type="dxa"/>
            <w:tcBorders>
              <w:top w:val="single" w:sz="4" w:space="0" w:color="auto"/>
              <w:left w:val="nil"/>
              <w:bottom w:val="single" w:sz="4" w:space="0" w:color="auto"/>
              <w:right w:val="nil"/>
            </w:tcBorders>
            <w:shd w:val="clear" w:color="auto" w:fill="auto"/>
            <w:noWrap/>
            <w:vAlign w:val="center"/>
            <w:hideMark/>
          </w:tcPr>
          <w:p w14:paraId="137EC829" w14:textId="77777777" w:rsidR="00ED033C" w:rsidRPr="007B24A1" w:rsidRDefault="00ED033C" w:rsidP="00ED033C">
            <w:pPr>
              <w:spacing w:before="40" w:after="40" w:line="240" w:lineRule="auto"/>
              <w:rPr>
                <w:rFonts w:eastAsia="Times New Roman" w:cs="Arial"/>
                <w:sz w:val="16"/>
                <w:szCs w:val="16"/>
                <w:lang w:eastAsia="en-AU"/>
              </w:rPr>
            </w:pPr>
            <w:r w:rsidRPr="007B24A1">
              <w:rPr>
                <w:rFonts w:eastAsia="Times New Roman" w:cs="Arial"/>
                <w:sz w:val="16"/>
                <w:szCs w:val="16"/>
                <w:lang w:eastAsia="en-AU"/>
              </w:rPr>
              <w:t>Agriculture, Forestry and Fishing</w:t>
            </w:r>
          </w:p>
        </w:tc>
        <w:tc>
          <w:tcPr>
            <w:tcW w:w="837" w:type="dxa"/>
            <w:tcBorders>
              <w:top w:val="single" w:sz="4" w:space="0" w:color="auto"/>
              <w:left w:val="nil"/>
              <w:bottom w:val="single" w:sz="4" w:space="0" w:color="auto"/>
              <w:right w:val="nil"/>
            </w:tcBorders>
            <w:shd w:val="clear" w:color="auto" w:fill="F2F2F2" w:themeFill="background1" w:themeFillShade="F2"/>
            <w:noWrap/>
            <w:vAlign w:val="center"/>
            <w:hideMark/>
          </w:tcPr>
          <w:p w14:paraId="01D19641"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85</w:t>
            </w:r>
          </w:p>
        </w:tc>
        <w:tc>
          <w:tcPr>
            <w:tcW w:w="838" w:type="dxa"/>
            <w:tcBorders>
              <w:top w:val="single" w:sz="4" w:space="0" w:color="auto"/>
              <w:left w:val="nil"/>
              <w:bottom w:val="single" w:sz="4" w:space="0" w:color="auto"/>
              <w:right w:val="nil"/>
            </w:tcBorders>
            <w:shd w:val="clear" w:color="auto" w:fill="F2F2F2" w:themeFill="background1" w:themeFillShade="F2"/>
            <w:noWrap/>
            <w:vAlign w:val="center"/>
            <w:hideMark/>
          </w:tcPr>
          <w:p w14:paraId="607DE86B"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2.8%</w:t>
            </w:r>
          </w:p>
        </w:tc>
        <w:tc>
          <w:tcPr>
            <w:tcW w:w="837" w:type="dxa"/>
            <w:tcBorders>
              <w:top w:val="single" w:sz="4" w:space="0" w:color="auto"/>
              <w:left w:val="nil"/>
              <w:bottom w:val="single" w:sz="4" w:space="0" w:color="auto"/>
              <w:right w:val="nil"/>
            </w:tcBorders>
            <w:shd w:val="clear" w:color="auto" w:fill="auto"/>
            <w:noWrap/>
            <w:vAlign w:val="center"/>
            <w:hideMark/>
          </w:tcPr>
          <w:p w14:paraId="594A428A"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79</w:t>
            </w:r>
          </w:p>
        </w:tc>
        <w:tc>
          <w:tcPr>
            <w:tcW w:w="838" w:type="dxa"/>
            <w:tcBorders>
              <w:top w:val="single" w:sz="4" w:space="0" w:color="auto"/>
              <w:left w:val="nil"/>
              <w:bottom w:val="single" w:sz="4" w:space="0" w:color="auto"/>
              <w:right w:val="nil"/>
            </w:tcBorders>
            <w:shd w:val="clear" w:color="auto" w:fill="auto"/>
            <w:noWrap/>
            <w:vAlign w:val="center"/>
            <w:hideMark/>
          </w:tcPr>
          <w:p w14:paraId="10E787AB"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2.7%</w:t>
            </w:r>
          </w:p>
        </w:tc>
        <w:tc>
          <w:tcPr>
            <w:tcW w:w="837" w:type="dxa"/>
            <w:tcBorders>
              <w:top w:val="single" w:sz="4" w:space="0" w:color="auto"/>
              <w:left w:val="nil"/>
              <w:bottom w:val="single" w:sz="4" w:space="0" w:color="auto"/>
              <w:right w:val="nil"/>
            </w:tcBorders>
            <w:shd w:val="clear" w:color="auto" w:fill="F2F2F2" w:themeFill="background1" w:themeFillShade="F2"/>
            <w:noWrap/>
            <w:vAlign w:val="center"/>
            <w:hideMark/>
          </w:tcPr>
          <w:p w14:paraId="1D4C754D"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13.7</w:t>
            </w:r>
          </w:p>
        </w:tc>
        <w:tc>
          <w:tcPr>
            <w:tcW w:w="838" w:type="dxa"/>
            <w:tcBorders>
              <w:top w:val="single" w:sz="4" w:space="0" w:color="auto"/>
              <w:left w:val="nil"/>
              <w:bottom w:val="single" w:sz="4" w:space="0" w:color="auto"/>
              <w:right w:val="nil"/>
            </w:tcBorders>
            <w:shd w:val="clear" w:color="auto" w:fill="F2F2F2" w:themeFill="background1" w:themeFillShade="F2"/>
            <w:noWrap/>
            <w:vAlign w:val="center"/>
            <w:hideMark/>
          </w:tcPr>
          <w:p w14:paraId="193CDE12"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3.0%</w:t>
            </w:r>
          </w:p>
        </w:tc>
        <w:tc>
          <w:tcPr>
            <w:tcW w:w="837" w:type="dxa"/>
            <w:tcBorders>
              <w:top w:val="single" w:sz="4" w:space="0" w:color="auto"/>
              <w:left w:val="nil"/>
              <w:bottom w:val="single" w:sz="4" w:space="0" w:color="auto"/>
              <w:right w:val="nil"/>
            </w:tcBorders>
            <w:shd w:val="clear" w:color="auto" w:fill="auto"/>
            <w:noWrap/>
            <w:vAlign w:val="center"/>
            <w:hideMark/>
          </w:tcPr>
          <w:p w14:paraId="4F201CE0"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12.6</w:t>
            </w:r>
          </w:p>
        </w:tc>
        <w:tc>
          <w:tcPr>
            <w:tcW w:w="838" w:type="dxa"/>
            <w:tcBorders>
              <w:top w:val="single" w:sz="4" w:space="0" w:color="auto"/>
              <w:left w:val="nil"/>
              <w:bottom w:val="single" w:sz="4" w:space="0" w:color="auto"/>
              <w:right w:val="nil"/>
            </w:tcBorders>
            <w:shd w:val="clear" w:color="auto" w:fill="auto"/>
            <w:noWrap/>
            <w:vAlign w:val="center"/>
            <w:hideMark/>
          </w:tcPr>
          <w:p w14:paraId="1E008A07"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2.6%</w:t>
            </w:r>
          </w:p>
        </w:tc>
      </w:tr>
      <w:tr w:rsidR="00ED033C" w:rsidRPr="000223CE" w14:paraId="1E0CF147" w14:textId="77777777" w:rsidTr="00ED033C">
        <w:trPr>
          <w:trHeight w:val="300"/>
        </w:trPr>
        <w:tc>
          <w:tcPr>
            <w:tcW w:w="3119" w:type="dxa"/>
            <w:tcBorders>
              <w:top w:val="single" w:sz="4" w:space="0" w:color="auto"/>
              <w:left w:val="nil"/>
              <w:bottom w:val="single" w:sz="4" w:space="0" w:color="auto"/>
              <w:right w:val="nil"/>
            </w:tcBorders>
            <w:shd w:val="clear" w:color="auto" w:fill="auto"/>
            <w:noWrap/>
            <w:vAlign w:val="center"/>
            <w:hideMark/>
          </w:tcPr>
          <w:p w14:paraId="688F154C" w14:textId="77777777" w:rsidR="00ED033C" w:rsidRPr="007B24A1" w:rsidRDefault="00ED033C" w:rsidP="00ED033C">
            <w:pPr>
              <w:spacing w:before="40" w:after="40" w:line="240" w:lineRule="auto"/>
              <w:rPr>
                <w:rFonts w:eastAsia="Times New Roman" w:cs="Arial"/>
                <w:sz w:val="16"/>
                <w:szCs w:val="16"/>
                <w:lang w:eastAsia="en-AU"/>
              </w:rPr>
            </w:pPr>
            <w:r w:rsidRPr="007B24A1">
              <w:rPr>
                <w:rFonts w:eastAsia="Times New Roman" w:cs="Arial"/>
                <w:sz w:val="16"/>
                <w:szCs w:val="16"/>
                <w:lang w:eastAsia="en-AU"/>
              </w:rPr>
              <w:t>Arts and Recreation Services</w:t>
            </w:r>
          </w:p>
        </w:tc>
        <w:tc>
          <w:tcPr>
            <w:tcW w:w="837" w:type="dxa"/>
            <w:tcBorders>
              <w:top w:val="single" w:sz="4" w:space="0" w:color="auto"/>
              <w:left w:val="nil"/>
              <w:bottom w:val="single" w:sz="4" w:space="0" w:color="auto"/>
              <w:right w:val="nil"/>
            </w:tcBorders>
            <w:shd w:val="clear" w:color="auto" w:fill="F2F2F2" w:themeFill="background1" w:themeFillShade="F2"/>
            <w:noWrap/>
            <w:vAlign w:val="center"/>
            <w:hideMark/>
          </w:tcPr>
          <w:p w14:paraId="543103FD"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30</w:t>
            </w:r>
          </w:p>
        </w:tc>
        <w:tc>
          <w:tcPr>
            <w:tcW w:w="838" w:type="dxa"/>
            <w:tcBorders>
              <w:top w:val="single" w:sz="4" w:space="0" w:color="auto"/>
              <w:left w:val="nil"/>
              <w:bottom w:val="single" w:sz="4" w:space="0" w:color="auto"/>
              <w:right w:val="nil"/>
            </w:tcBorders>
            <w:shd w:val="clear" w:color="auto" w:fill="F2F2F2" w:themeFill="background1" w:themeFillShade="F2"/>
            <w:noWrap/>
            <w:vAlign w:val="center"/>
            <w:hideMark/>
          </w:tcPr>
          <w:p w14:paraId="7772D2A7"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1.0%</w:t>
            </w:r>
          </w:p>
        </w:tc>
        <w:tc>
          <w:tcPr>
            <w:tcW w:w="837" w:type="dxa"/>
            <w:tcBorders>
              <w:top w:val="single" w:sz="4" w:space="0" w:color="auto"/>
              <w:left w:val="nil"/>
              <w:bottom w:val="single" w:sz="4" w:space="0" w:color="auto"/>
              <w:right w:val="nil"/>
            </w:tcBorders>
            <w:shd w:val="clear" w:color="auto" w:fill="auto"/>
            <w:noWrap/>
            <w:vAlign w:val="center"/>
            <w:hideMark/>
          </w:tcPr>
          <w:p w14:paraId="0B085765"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32</w:t>
            </w:r>
          </w:p>
        </w:tc>
        <w:tc>
          <w:tcPr>
            <w:tcW w:w="838" w:type="dxa"/>
            <w:tcBorders>
              <w:top w:val="single" w:sz="4" w:space="0" w:color="auto"/>
              <w:left w:val="nil"/>
              <w:bottom w:val="single" w:sz="4" w:space="0" w:color="auto"/>
              <w:right w:val="nil"/>
            </w:tcBorders>
            <w:shd w:val="clear" w:color="auto" w:fill="auto"/>
            <w:noWrap/>
            <w:vAlign w:val="center"/>
            <w:hideMark/>
          </w:tcPr>
          <w:p w14:paraId="5A0D6195"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1.1%</w:t>
            </w:r>
          </w:p>
        </w:tc>
        <w:tc>
          <w:tcPr>
            <w:tcW w:w="837" w:type="dxa"/>
            <w:tcBorders>
              <w:top w:val="single" w:sz="4" w:space="0" w:color="auto"/>
              <w:left w:val="nil"/>
              <w:bottom w:val="single" w:sz="4" w:space="0" w:color="auto"/>
              <w:right w:val="nil"/>
            </w:tcBorders>
            <w:shd w:val="clear" w:color="auto" w:fill="F2F2F2" w:themeFill="background1" w:themeFillShade="F2"/>
            <w:noWrap/>
            <w:vAlign w:val="center"/>
            <w:hideMark/>
          </w:tcPr>
          <w:p w14:paraId="4E656B31"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4.6</w:t>
            </w:r>
          </w:p>
        </w:tc>
        <w:tc>
          <w:tcPr>
            <w:tcW w:w="838" w:type="dxa"/>
            <w:tcBorders>
              <w:top w:val="single" w:sz="4" w:space="0" w:color="auto"/>
              <w:left w:val="nil"/>
              <w:bottom w:val="single" w:sz="4" w:space="0" w:color="auto"/>
              <w:right w:val="nil"/>
            </w:tcBorders>
            <w:shd w:val="clear" w:color="auto" w:fill="F2F2F2" w:themeFill="background1" w:themeFillShade="F2"/>
            <w:noWrap/>
            <w:vAlign w:val="center"/>
            <w:hideMark/>
          </w:tcPr>
          <w:p w14:paraId="23CE1D61"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1.0%</w:t>
            </w:r>
          </w:p>
        </w:tc>
        <w:tc>
          <w:tcPr>
            <w:tcW w:w="837" w:type="dxa"/>
            <w:tcBorders>
              <w:top w:val="single" w:sz="4" w:space="0" w:color="auto"/>
              <w:left w:val="nil"/>
              <w:bottom w:val="single" w:sz="4" w:space="0" w:color="auto"/>
              <w:right w:val="nil"/>
            </w:tcBorders>
            <w:shd w:val="clear" w:color="auto" w:fill="auto"/>
            <w:noWrap/>
            <w:vAlign w:val="center"/>
            <w:hideMark/>
          </w:tcPr>
          <w:p w14:paraId="3549DF44"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5.7</w:t>
            </w:r>
          </w:p>
        </w:tc>
        <w:tc>
          <w:tcPr>
            <w:tcW w:w="838" w:type="dxa"/>
            <w:tcBorders>
              <w:top w:val="single" w:sz="4" w:space="0" w:color="auto"/>
              <w:left w:val="nil"/>
              <w:bottom w:val="single" w:sz="4" w:space="0" w:color="auto"/>
              <w:right w:val="nil"/>
            </w:tcBorders>
            <w:shd w:val="clear" w:color="auto" w:fill="auto"/>
            <w:noWrap/>
            <w:vAlign w:val="center"/>
            <w:hideMark/>
          </w:tcPr>
          <w:p w14:paraId="6E07030D"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1.2%</w:t>
            </w:r>
          </w:p>
        </w:tc>
      </w:tr>
      <w:tr w:rsidR="00ED033C" w:rsidRPr="000223CE" w14:paraId="5CF9E3D2" w14:textId="77777777" w:rsidTr="00ED033C">
        <w:trPr>
          <w:trHeight w:val="300"/>
        </w:trPr>
        <w:tc>
          <w:tcPr>
            <w:tcW w:w="3119" w:type="dxa"/>
            <w:tcBorders>
              <w:top w:val="single" w:sz="4" w:space="0" w:color="auto"/>
              <w:left w:val="nil"/>
              <w:bottom w:val="single" w:sz="4" w:space="0" w:color="auto"/>
              <w:right w:val="nil"/>
            </w:tcBorders>
            <w:shd w:val="clear" w:color="auto" w:fill="auto"/>
            <w:noWrap/>
            <w:vAlign w:val="center"/>
            <w:hideMark/>
          </w:tcPr>
          <w:p w14:paraId="7190E577" w14:textId="77777777" w:rsidR="00ED033C" w:rsidRPr="007B24A1" w:rsidRDefault="00ED033C" w:rsidP="00ED033C">
            <w:pPr>
              <w:spacing w:before="40" w:after="40" w:line="240" w:lineRule="auto"/>
              <w:rPr>
                <w:rFonts w:eastAsia="Times New Roman" w:cs="Arial"/>
                <w:sz w:val="16"/>
                <w:szCs w:val="16"/>
                <w:lang w:eastAsia="en-AU"/>
              </w:rPr>
            </w:pPr>
            <w:r w:rsidRPr="007B24A1">
              <w:rPr>
                <w:rFonts w:eastAsia="Times New Roman" w:cs="Arial"/>
                <w:sz w:val="16"/>
                <w:szCs w:val="16"/>
                <w:lang w:eastAsia="en-AU"/>
              </w:rPr>
              <w:t>Construction</w:t>
            </w:r>
          </w:p>
        </w:tc>
        <w:tc>
          <w:tcPr>
            <w:tcW w:w="837" w:type="dxa"/>
            <w:tcBorders>
              <w:top w:val="single" w:sz="4" w:space="0" w:color="auto"/>
              <w:left w:val="nil"/>
              <w:bottom w:val="single" w:sz="4" w:space="0" w:color="auto"/>
              <w:right w:val="nil"/>
            </w:tcBorders>
            <w:shd w:val="clear" w:color="auto" w:fill="F2F2F2" w:themeFill="background1" w:themeFillShade="F2"/>
            <w:noWrap/>
            <w:vAlign w:val="center"/>
            <w:hideMark/>
          </w:tcPr>
          <w:p w14:paraId="5EBFFAAB"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435</w:t>
            </w:r>
          </w:p>
        </w:tc>
        <w:tc>
          <w:tcPr>
            <w:tcW w:w="838" w:type="dxa"/>
            <w:tcBorders>
              <w:top w:val="single" w:sz="4" w:space="0" w:color="auto"/>
              <w:left w:val="nil"/>
              <w:bottom w:val="single" w:sz="4" w:space="0" w:color="auto"/>
              <w:right w:val="nil"/>
            </w:tcBorders>
            <w:shd w:val="clear" w:color="auto" w:fill="F2F2F2" w:themeFill="background1" w:themeFillShade="F2"/>
            <w:noWrap/>
            <w:vAlign w:val="center"/>
            <w:hideMark/>
          </w:tcPr>
          <w:p w14:paraId="06005674"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14.5%</w:t>
            </w:r>
          </w:p>
        </w:tc>
        <w:tc>
          <w:tcPr>
            <w:tcW w:w="837" w:type="dxa"/>
            <w:tcBorders>
              <w:top w:val="single" w:sz="4" w:space="0" w:color="auto"/>
              <w:left w:val="nil"/>
              <w:bottom w:val="single" w:sz="4" w:space="0" w:color="auto"/>
              <w:right w:val="nil"/>
            </w:tcBorders>
            <w:shd w:val="clear" w:color="auto" w:fill="auto"/>
            <w:noWrap/>
            <w:vAlign w:val="center"/>
            <w:hideMark/>
          </w:tcPr>
          <w:p w14:paraId="56015BEF"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434</w:t>
            </w:r>
          </w:p>
        </w:tc>
        <w:tc>
          <w:tcPr>
            <w:tcW w:w="838" w:type="dxa"/>
            <w:tcBorders>
              <w:top w:val="single" w:sz="4" w:space="0" w:color="auto"/>
              <w:left w:val="nil"/>
              <w:bottom w:val="single" w:sz="4" w:space="0" w:color="auto"/>
              <w:right w:val="nil"/>
            </w:tcBorders>
            <w:shd w:val="clear" w:color="auto" w:fill="auto"/>
            <w:noWrap/>
            <w:vAlign w:val="center"/>
            <w:hideMark/>
          </w:tcPr>
          <w:p w14:paraId="0D30B7B8"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15.1%</w:t>
            </w:r>
          </w:p>
        </w:tc>
        <w:tc>
          <w:tcPr>
            <w:tcW w:w="837" w:type="dxa"/>
            <w:tcBorders>
              <w:top w:val="single" w:sz="4" w:space="0" w:color="auto"/>
              <w:left w:val="nil"/>
              <w:bottom w:val="single" w:sz="4" w:space="0" w:color="auto"/>
              <w:right w:val="nil"/>
            </w:tcBorders>
            <w:shd w:val="clear" w:color="auto" w:fill="F2F2F2" w:themeFill="background1" w:themeFillShade="F2"/>
            <w:noWrap/>
            <w:vAlign w:val="center"/>
            <w:hideMark/>
          </w:tcPr>
          <w:p w14:paraId="2104C3CB"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79.2</w:t>
            </w:r>
          </w:p>
        </w:tc>
        <w:tc>
          <w:tcPr>
            <w:tcW w:w="838" w:type="dxa"/>
            <w:tcBorders>
              <w:top w:val="single" w:sz="4" w:space="0" w:color="auto"/>
              <w:left w:val="nil"/>
              <w:bottom w:val="single" w:sz="4" w:space="0" w:color="auto"/>
              <w:right w:val="nil"/>
            </w:tcBorders>
            <w:shd w:val="clear" w:color="auto" w:fill="F2F2F2" w:themeFill="background1" w:themeFillShade="F2"/>
            <w:noWrap/>
            <w:vAlign w:val="center"/>
            <w:hideMark/>
          </w:tcPr>
          <w:p w14:paraId="4ED81431"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17.2%</w:t>
            </w:r>
          </w:p>
        </w:tc>
        <w:tc>
          <w:tcPr>
            <w:tcW w:w="837" w:type="dxa"/>
            <w:tcBorders>
              <w:top w:val="single" w:sz="4" w:space="0" w:color="auto"/>
              <w:left w:val="nil"/>
              <w:bottom w:val="single" w:sz="4" w:space="0" w:color="auto"/>
              <w:right w:val="nil"/>
            </w:tcBorders>
            <w:shd w:val="clear" w:color="auto" w:fill="auto"/>
            <w:noWrap/>
            <w:vAlign w:val="center"/>
            <w:hideMark/>
          </w:tcPr>
          <w:p w14:paraId="528B86A6"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86.8</w:t>
            </w:r>
          </w:p>
        </w:tc>
        <w:tc>
          <w:tcPr>
            <w:tcW w:w="838" w:type="dxa"/>
            <w:tcBorders>
              <w:top w:val="single" w:sz="4" w:space="0" w:color="auto"/>
              <w:left w:val="nil"/>
              <w:bottom w:val="single" w:sz="4" w:space="0" w:color="auto"/>
              <w:right w:val="nil"/>
            </w:tcBorders>
            <w:shd w:val="clear" w:color="auto" w:fill="auto"/>
            <w:noWrap/>
            <w:vAlign w:val="center"/>
            <w:hideMark/>
          </w:tcPr>
          <w:p w14:paraId="4DB968E4"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17.7%</w:t>
            </w:r>
          </w:p>
        </w:tc>
      </w:tr>
      <w:tr w:rsidR="00ED033C" w:rsidRPr="000223CE" w14:paraId="5D6DB3E6" w14:textId="77777777" w:rsidTr="00ED033C">
        <w:trPr>
          <w:trHeight w:val="300"/>
        </w:trPr>
        <w:tc>
          <w:tcPr>
            <w:tcW w:w="3119" w:type="dxa"/>
            <w:tcBorders>
              <w:top w:val="single" w:sz="4" w:space="0" w:color="auto"/>
              <w:left w:val="nil"/>
              <w:bottom w:val="single" w:sz="4" w:space="0" w:color="auto"/>
              <w:right w:val="nil"/>
            </w:tcBorders>
            <w:shd w:val="clear" w:color="auto" w:fill="auto"/>
            <w:noWrap/>
            <w:vAlign w:val="center"/>
            <w:hideMark/>
          </w:tcPr>
          <w:p w14:paraId="79A5C5D4" w14:textId="77777777" w:rsidR="00ED033C" w:rsidRPr="007B24A1" w:rsidRDefault="00ED033C" w:rsidP="00ED033C">
            <w:pPr>
              <w:spacing w:before="40" w:after="40" w:line="240" w:lineRule="auto"/>
              <w:rPr>
                <w:rFonts w:eastAsia="Times New Roman" w:cs="Arial"/>
                <w:sz w:val="16"/>
                <w:szCs w:val="16"/>
                <w:lang w:eastAsia="en-AU"/>
              </w:rPr>
            </w:pPr>
            <w:r w:rsidRPr="007B24A1">
              <w:rPr>
                <w:rFonts w:eastAsia="Times New Roman" w:cs="Arial"/>
                <w:sz w:val="16"/>
                <w:szCs w:val="16"/>
                <w:lang w:eastAsia="en-AU"/>
              </w:rPr>
              <w:t>Education and Training</w:t>
            </w:r>
          </w:p>
        </w:tc>
        <w:tc>
          <w:tcPr>
            <w:tcW w:w="837" w:type="dxa"/>
            <w:tcBorders>
              <w:top w:val="single" w:sz="4" w:space="0" w:color="auto"/>
              <w:left w:val="nil"/>
              <w:bottom w:val="single" w:sz="4" w:space="0" w:color="auto"/>
              <w:right w:val="nil"/>
            </w:tcBorders>
            <w:shd w:val="clear" w:color="auto" w:fill="F2F2F2" w:themeFill="background1" w:themeFillShade="F2"/>
            <w:noWrap/>
            <w:vAlign w:val="center"/>
            <w:hideMark/>
          </w:tcPr>
          <w:p w14:paraId="67A34E59"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100</w:t>
            </w:r>
          </w:p>
        </w:tc>
        <w:tc>
          <w:tcPr>
            <w:tcW w:w="838" w:type="dxa"/>
            <w:tcBorders>
              <w:top w:val="single" w:sz="4" w:space="0" w:color="auto"/>
              <w:left w:val="nil"/>
              <w:bottom w:val="single" w:sz="4" w:space="0" w:color="auto"/>
              <w:right w:val="nil"/>
            </w:tcBorders>
            <w:shd w:val="clear" w:color="auto" w:fill="F2F2F2" w:themeFill="background1" w:themeFillShade="F2"/>
            <w:noWrap/>
            <w:vAlign w:val="center"/>
            <w:hideMark/>
          </w:tcPr>
          <w:p w14:paraId="7F01A1BE"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3.3%</w:t>
            </w:r>
          </w:p>
        </w:tc>
        <w:tc>
          <w:tcPr>
            <w:tcW w:w="837" w:type="dxa"/>
            <w:tcBorders>
              <w:top w:val="single" w:sz="4" w:space="0" w:color="auto"/>
              <w:left w:val="nil"/>
              <w:bottom w:val="single" w:sz="4" w:space="0" w:color="auto"/>
              <w:right w:val="nil"/>
            </w:tcBorders>
            <w:shd w:val="clear" w:color="auto" w:fill="auto"/>
            <w:noWrap/>
            <w:vAlign w:val="center"/>
            <w:hideMark/>
          </w:tcPr>
          <w:p w14:paraId="7CA6E810"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102</w:t>
            </w:r>
          </w:p>
        </w:tc>
        <w:tc>
          <w:tcPr>
            <w:tcW w:w="838" w:type="dxa"/>
            <w:tcBorders>
              <w:top w:val="single" w:sz="4" w:space="0" w:color="auto"/>
              <w:left w:val="nil"/>
              <w:bottom w:val="single" w:sz="4" w:space="0" w:color="auto"/>
              <w:right w:val="nil"/>
            </w:tcBorders>
            <w:shd w:val="clear" w:color="auto" w:fill="auto"/>
            <w:noWrap/>
            <w:vAlign w:val="center"/>
            <w:hideMark/>
          </w:tcPr>
          <w:p w14:paraId="2A219956"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3.5%</w:t>
            </w:r>
          </w:p>
        </w:tc>
        <w:tc>
          <w:tcPr>
            <w:tcW w:w="837" w:type="dxa"/>
            <w:tcBorders>
              <w:top w:val="single" w:sz="4" w:space="0" w:color="auto"/>
              <w:left w:val="nil"/>
              <w:bottom w:val="single" w:sz="4" w:space="0" w:color="auto"/>
              <w:right w:val="nil"/>
            </w:tcBorders>
            <w:shd w:val="clear" w:color="auto" w:fill="F2F2F2" w:themeFill="background1" w:themeFillShade="F2"/>
            <w:noWrap/>
            <w:vAlign w:val="center"/>
            <w:hideMark/>
          </w:tcPr>
          <w:p w14:paraId="660444E4"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15.7</w:t>
            </w:r>
          </w:p>
        </w:tc>
        <w:tc>
          <w:tcPr>
            <w:tcW w:w="838" w:type="dxa"/>
            <w:tcBorders>
              <w:top w:val="single" w:sz="4" w:space="0" w:color="auto"/>
              <w:left w:val="nil"/>
              <w:bottom w:val="single" w:sz="4" w:space="0" w:color="auto"/>
              <w:right w:val="nil"/>
            </w:tcBorders>
            <w:shd w:val="clear" w:color="auto" w:fill="F2F2F2" w:themeFill="background1" w:themeFillShade="F2"/>
            <w:noWrap/>
            <w:vAlign w:val="center"/>
            <w:hideMark/>
          </w:tcPr>
          <w:p w14:paraId="4CD3D810"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3.4%</w:t>
            </w:r>
          </w:p>
        </w:tc>
        <w:tc>
          <w:tcPr>
            <w:tcW w:w="837" w:type="dxa"/>
            <w:tcBorders>
              <w:top w:val="single" w:sz="4" w:space="0" w:color="auto"/>
              <w:left w:val="nil"/>
              <w:bottom w:val="single" w:sz="4" w:space="0" w:color="auto"/>
              <w:right w:val="nil"/>
            </w:tcBorders>
            <w:shd w:val="clear" w:color="auto" w:fill="auto"/>
            <w:noWrap/>
            <w:vAlign w:val="center"/>
            <w:hideMark/>
          </w:tcPr>
          <w:p w14:paraId="7614B39A"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17.8</w:t>
            </w:r>
          </w:p>
        </w:tc>
        <w:tc>
          <w:tcPr>
            <w:tcW w:w="838" w:type="dxa"/>
            <w:tcBorders>
              <w:top w:val="single" w:sz="4" w:space="0" w:color="auto"/>
              <w:left w:val="nil"/>
              <w:bottom w:val="single" w:sz="4" w:space="0" w:color="auto"/>
              <w:right w:val="nil"/>
            </w:tcBorders>
            <w:shd w:val="clear" w:color="auto" w:fill="auto"/>
            <w:noWrap/>
            <w:vAlign w:val="center"/>
            <w:hideMark/>
          </w:tcPr>
          <w:p w14:paraId="133B1A54"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3.7%</w:t>
            </w:r>
          </w:p>
        </w:tc>
      </w:tr>
      <w:tr w:rsidR="00ED033C" w:rsidRPr="000223CE" w14:paraId="7F3DF359" w14:textId="77777777" w:rsidTr="00ED033C">
        <w:trPr>
          <w:trHeight w:val="300"/>
        </w:trPr>
        <w:tc>
          <w:tcPr>
            <w:tcW w:w="3119" w:type="dxa"/>
            <w:tcBorders>
              <w:top w:val="single" w:sz="4" w:space="0" w:color="auto"/>
              <w:left w:val="nil"/>
              <w:bottom w:val="single" w:sz="4" w:space="0" w:color="auto"/>
              <w:right w:val="nil"/>
            </w:tcBorders>
            <w:shd w:val="clear" w:color="auto" w:fill="auto"/>
            <w:noWrap/>
            <w:vAlign w:val="center"/>
            <w:hideMark/>
          </w:tcPr>
          <w:p w14:paraId="549B5EE9" w14:textId="77777777" w:rsidR="00ED033C" w:rsidRPr="007B24A1" w:rsidRDefault="00ED033C" w:rsidP="00ED033C">
            <w:pPr>
              <w:spacing w:before="40" w:after="40" w:line="240" w:lineRule="auto"/>
              <w:rPr>
                <w:rFonts w:eastAsia="Times New Roman" w:cs="Arial"/>
                <w:sz w:val="16"/>
                <w:szCs w:val="16"/>
                <w:lang w:eastAsia="en-AU"/>
              </w:rPr>
            </w:pPr>
            <w:r w:rsidRPr="007B24A1">
              <w:rPr>
                <w:rFonts w:eastAsia="Times New Roman" w:cs="Arial"/>
                <w:sz w:val="16"/>
                <w:szCs w:val="16"/>
                <w:lang w:eastAsia="en-AU"/>
              </w:rPr>
              <w:t>Electricity, Gas, Water and Waste Services</w:t>
            </w:r>
          </w:p>
        </w:tc>
        <w:tc>
          <w:tcPr>
            <w:tcW w:w="837" w:type="dxa"/>
            <w:tcBorders>
              <w:top w:val="single" w:sz="4" w:space="0" w:color="auto"/>
              <w:left w:val="nil"/>
              <w:bottom w:val="single" w:sz="4" w:space="0" w:color="auto"/>
              <w:right w:val="nil"/>
            </w:tcBorders>
            <w:shd w:val="clear" w:color="auto" w:fill="F2F2F2" w:themeFill="background1" w:themeFillShade="F2"/>
            <w:noWrap/>
            <w:vAlign w:val="center"/>
            <w:hideMark/>
          </w:tcPr>
          <w:p w14:paraId="6795011C"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27</w:t>
            </w:r>
          </w:p>
        </w:tc>
        <w:tc>
          <w:tcPr>
            <w:tcW w:w="838" w:type="dxa"/>
            <w:tcBorders>
              <w:top w:val="single" w:sz="4" w:space="0" w:color="auto"/>
              <w:left w:val="nil"/>
              <w:bottom w:val="single" w:sz="4" w:space="0" w:color="auto"/>
              <w:right w:val="nil"/>
            </w:tcBorders>
            <w:shd w:val="clear" w:color="auto" w:fill="F2F2F2" w:themeFill="background1" w:themeFillShade="F2"/>
            <w:noWrap/>
            <w:vAlign w:val="center"/>
            <w:hideMark/>
          </w:tcPr>
          <w:p w14:paraId="5A5881A9"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0.9%</w:t>
            </w:r>
          </w:p>
        </w:tc>
        <w:tc>
          <w:tcPr>
            <w:tcW w:w="837" w:type="dxa"/>
            <w:tcBorders>
              <w:top w:val="single" w:sz="4" w:space="0" w:color="auto"/>
              <w:left w:val="nil"/>
              <w:bottom w:val="single" w:sz="4" w:space="0" w:color="auto"/>
              <w:right w:val="nil"/>
            </w:tcBorders>
            <w:shd w:val="clear" w:color="auto" w:fill="auto"/>
            <w:noWrap/>
            <w:vAlign w:val="center"/>
            <w:hideMark/>
          </w:tcPr>
          <w:p w14:paraId="10731F37"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32</w:t>
            </w:r>
          </w:p>
        </w:tc>
        <w:tc>
          <w:tcPr>
            <w:tcW w:w="838" w:type="dxa"/>
            <w:tcBorders>
              <w:top w:val="single" w:sz="4" w:space="0" w:color="auto"/>
              <w:left w:val="nil"/>
              <w:bottom w:val="single" w:sz="4" w:space="0" w:color="auto"/>
              <w:right w:val="nil"/>
            </w:tcBorders>
            <w:shd w:val="clear" w:color="auto" w:fill="auto"/>
            <w:noWrap/>
            <w:vAlign w:val="center"/>
            <w:hideMark/>
          </w:tcPr>
          <w:p w14:paraId="2B814D42"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1.1%</w:t>
            </w:r>
          </w:p>
        </w:tc>
        <w:tc>
          <w:tcPr>
            <w:tcW w:w="837" w:type="dxa"/>
            <w:tcBorders>
              <w:top w:val="single" w:sz="4" w:space="0" w:color="auto"/>
              <w:left w:val="nil"/>
              <w:bottom w:val="single" w:sz="4" w:space="0" w:color="auto"/>
              <w:right w:val="nil"/>
            </w:tcBorders>
            <w:shd w:val="clear" w:color="auto" w:fill="F2F2F2" w:themeFill="background1" w:themeFillShade="F2"/>
            <w:noWrap/>
            <w:vAlign w:val="center"/>
            <w:hideMark/>
          </w:tcPr>
          <w:p w14:paraId="1A7DB35F"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5.3</w:t>
            </w:r>
          </w:p>
        </w:tc>
        <w:tc>
          <w:tcPr>
            <w:tcW w:w="838" w:type="dxa"/>
            <w:tcBorders>
              <w:top w:val="single" w:sz="4" w:space="0" w:color="auto"/>
              <w:left w:val="nil"/>
              <w:bottom w:val="single" w:sz="4" w:space="0" w:color="auto"/>
              <w:right w:val="nil"/>
            </w:tcBorders>
            <w:shd w:val="clear" w:color="auto" w:fill="F2F2F2" w:themeFill="background1" w:themeFillShade="F2"/>
            <w:noWrap/>
            <w:vAlign w:val="center"/>
            <w:hideMark/>
          </w:tcPr>
          <w:p w14:paraId="6357078B"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1.1%</w:t>
            </w:r>
          </w:p>
        </w:tc>
        <w:tc>
          <w:tcPr>
            <w:tcW w:w="837" w:type="dxa"/>
            <w:tcBorders>
              <w:top w:val="single" w:sz="4" w:space="0" w:color="auto"/>
              <w:left w:val="nil"/>
              <w:bottom w:val="single" w:sz="4" w:space="0" w:color="auto"/>
              <w:right w:val="nil"/>
            </w:tcBorders>
            <w:shd w:val="clear" w:color="auto" w:fill="auto"/>
            <w:noWrap/>
            <w:vAlign w:val="center"/>
            <w:hideMark/>
          </w:tcPr>
          <w:p w14:paraId="1CC95D01"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5.6</w:t>
            </w:r>
          </w:p>
        </w:tc>
        <w:tc>
          <w:tcPr>
            <w:tcW w:w="838" w:type="dxa"/>
            <w:tcBorders>
              <w:top w:val="single" w:sz="4" w:space="0" w:color="auto"/>
              <w:left w:val="nil"/>
              <w:bottom w:val="single" w:sz="4" w:space="0" w:color="auto"/>
              <w:right w:val="nil"/>
            </w:tcBorders>
            <w:shd w:val="clear" w:color="auto" w:fill="auto"/>
            <w:noWrap/>
            <w:vAlign w:val="center"/>
            <w:hideMark/>
          </w:tcPr>
          <w:p w14:paraId="7401AC5A"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1.2%</w:t>
            </w:r>
          </w:p>
        </w:tc>
      </w:tr>
      <w:tr w:rsidR="00ED033C" w:rsidRPr="000223CE" w14:paraId="7A41AAFD" w14:textId="77777777" w:rsidTr="00ED033C">
        <w:trPr>
          <w:trHeight w:val="300"/>
        </w:trPr>
        <w:tc>
          <w:tcPr>
            <w:tcW w:w="3119" w:type="dxa"/>
            <w:tcBorders>
              <w:top w:val="single" w:sz="4" w:space="0" w:color="auto"/>
              <w:left w:val="nil"/>
              <w:bottom w:val="single" w:sz="4" w:space="0" w:color="auto"/>
              <w:right w:val="nil"/>
            </w:tcBorders>
            <w:shd w:val="clear" w:color="auto" w:fill="auto"/>
            <w:noWrap/>
            <w:vAlign w:val="center"/>
            <w:hideMark/>
          </w:tcPr>
          <w:p w14:paraId="06ADAAE0" w14:textId="77777777" w:rsidR="00ED033C" w:rsidRPr="007B24A1" w:rsidRDefault="00ED033C" w:rsidP="00ED033C">
            <w:pPr>
              <w:spacing w:before="40" w:after="40" w:line="240" w:lineRule="auto"/>
              <w:rPr>
                <w:rFonts w:eastAsia="Times New Roman" w:cs="Arial"/>
                <w:sz w:val="16"/>
                <w:szCs w:val="16"/>
                <w:lang w:eastAsia="en-AU"/>
              </w:rPr>
            </w:pPr>
            <w:r w:rsidRPr="007B24A1">
              <w:rPr>
                <w:rFonts w:eastAsia="Times New Roman" w:cs="Arial"/>
                <w:sz w:val="16"/>
                <w:szCs w:val="16"/>
                <w:lang w:eastAsia="en-AU"/>
              </w:rPr>
              <w:t>Financial and Insurance Services</w:t>
            </w:r>
          </w:p>
        </w:tc>
        <w:tc>
          <w:tcPr>
            <w:tcW w:w="837" w:type="dxa"/>
            <w:tcBorders>
              <w:top w:val="single" w:sz="4" w:space="0" w:color="auto"/>
              <w:left w:val="nil"/>
              <w:bottom w:val="single" w:sz="4" w:space="0" w:color="auto"/>
              <w:right w:val="nil"/>
            </w:tcBorders>
            <w:shd w:val="clear" w:color="auto" w:fill="F2F2F2" w:themeFill="background1" w:themeFillShade="F2"/>
            <w:noWrap/>
            <w:vAlign w:val="center"/>
            <w:hideMark/>
          </w:tcPr>
          <w:p w14:paraId="4F810B7F"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12</w:t>
            </w:r>
          </w:p>
        </w:tc>
        <w:tc>
          <w:tcPr>
            <w:tcW w:w="838" w:type="dxa"/>
            <w:tcBorders>
              <w:top w:val="single" w:sz="4" w:space="0" w:color="auto"/>
              <w:left w:val="nil"/>
              <w:bottom w:val="single" w:sz="4" w:space="0" w:color="auto"/>
              <w:right w:val="nil"/>
            </w:tcBorders>
            <w:shd w:val="clear" w:color="auto" w:fill="F2F2F2" w:themeFill="background1" w:themeFillShade="F2"/>
            <w:noWrap/>
            <w:vAlign w:val="center"/>
            <w:hideMark/>
          </w:tcPr>
          <w:p w14:paraId="24A2E2DA"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0.4%</w:t>
            </w:r>
          </w:p>
        </w:tc>
        <w:tc>
          <w:tcPr>
            <w:tcW w:w="837" w:type="dxa"/>
            <w:tcBorders>
              <w:top w:val="single" w:sz="4" w:space="0" w:color="auto"/>
              <w:left w:val="nil"/>
              <w:bottom w:val="single" w:sz="4" w:space="0" w:color="auto"/>
              <w:right w:val="nil"/>
            </w:tcBorders>
            <w:shd w:val="clear" w:color="auto" w:fill="auto"/>
            <w:noWrap/>
            <w:vAlign w:val="center"/>
            <w:hideMark/>
          </w:tcPr>
          <w:p w14:paraId="17E58543"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6</w:t>
            </w:r>
          </w:p>
        </w:tc>
        <w:tc>
          <w:tcPr>
            <w:tcW w:w="838" w:type="dxa"/>
            <w:tcBorders>
              <w:top w:val="single" w:sz="4" w:space="0" w:color="auto"/>
              <w:left w:val="nil"/>
              <w:bottom w:val="single" w:sz="4" w:space="0" w:color="auto"/>
              <w:right w:val="nil"/>
            </w:tcBorders>
            <w:shd w:val="clear" w:color="auto" w:fill="auto"/>
            <w:noWrap/>
            <w:vAlign w:val="center"/>
            <w:hideMark/>
          </w:tcPr>
          <w:p w14:paraId="5B361A6E"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0.2%</w:t>
            </w:r>
          </w:p>
        </w:tc>
        <w:tc>
          <w:tcPr>
            <w:tcW w:w="837" w:type="dxa"/>
            <w:tcBorders>
              <w:top w:val="single" w:sz="4" w:space="0" w:color="auto"/>
              <w:left w:val="nil"/>
              <w:bottom w:val="single" w:sz="4" w:space="0" w:color="auto"/>
              <w:right w:val="nil"/>
            </w:tcBorders>
            <w:shd w:val="clear" w:color="auto" w:fill="F2F2F2" w:themeFill="background1" w:themeFillShade="F2"/>
            <w:noWrap/>
            <w:vAlign w:val="center"/>
            <w:hideMark/>
          </w:tcPr>
          <w:p w14:paraId="45A0C58D"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1.2</w:t>
            </w:r>
          </w:p>
        </w:tc>
        <w:tc>
          <w:tcPr>
            <w:tcW w:w="838" w:type="dxa"/>
            <w:tcBorders>
              <w:top w:val="single" w:sz="4" w:space="0" w:color="auto"/>
              <w:left w:val="nil"/>
              <w:bottom w:val="single" w:sz="4" w:space="0" w:color="auto"/>
              <w:right w:val="nil"/>
            </w:tcBorders>
            <w:shd w:val="clear" w:color="auto" w:fill="F2F2F2" w:themeFill="background1" w:themeFillShade="F2"/>
            <w:noWrap/>
            <w:vAlign w:val="center"/>
            <w:hideMark/>
          </w:tcPr>
          <w:p w14:paraId="43C79906"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0.3%</w:t>
            </w:r>
          </w:p>
        </w:tc>
        <w:tc>
          <w:tcPr>
            <w:tcW w:w="837" w:type="dxa"/>
            <w:tcBorders>
              <w:top w:val="single" w:sz="4" w:space="0" w:color="auto"/>
              <w:left w:val="nil"/>
              <w:bottom w:val="single" w:sz="4" w:space="0" w:color="auto"/>
              <w:right w:val="nil"/>
            </w:tcBorders>
            <w:shd w:val="clear" w:color="auto" w:fill="auto"/>
            <w:noWrap/>
            <w:vAlign w:val="center"/>
            <w:hideMark/>
          </w:tcPr>
          <w:p w14:paraId="5B465D1C"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0.9</w:t>
            </w:r>
          </w:p>
        </w:tc>
        <w:tc>
          <w:tcPr>
            <w:tcW w:w="838" w:type="dxa"/>
            <w:tcBorders>
              <w:top w:val="single" w:sz="4" w:space="0" w:color="auto"/>
              <w:left w:val="nil"/>
              <w:bottom w:val="single" w:sz="4" w:space="0" w:color="auto"/>
              <w:right w:val="nil"/>
            </w:tcBorders>
            <w:shd w:val="clear" w:color="auto" w:fill="auto"/>
            <w:noWrap/>
            <w:vAlign w:val="center"/>
            <w:hideMark/>
          </w:tcPr>
          <w:p w14:paraId="356EE486"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0.2%</w:t>
            </w:r>
          </w:p>
        </w:tc>
      </w:tr>
      <w:tr w:rsidR="00ED033C" w:rsidRPr="000223CE" w14:paraId="6A3D2675" w14:textId="77777777" w:rsidTr="00ED033C">
        <w:trPr>
          <w:trHeight w:val="300"/>
        </w:trPr>
        <w:tc>
          <w:tcPr>
            <w:tcW w:w="3119" w:type="dxa"/>
            <w:tcBorders>
              <w:top w:val="single" w:sz="4" w:space="0" w:color="auto"/>
              <w:left w:val="nil"/>
              <w:bottom w:val="single" w:sz="4" w:space="0" w:color="auto"/>
              <w:right w:val="nil"/>
            </w:tcBorders>
            <w:shd w:val="clear" w:color="auto" w:fill="auto"/>
            <w:noWrap/>
            <w:vAlign w:val="center"/>
            <w:hideMark/>
          </w:tcPr>
          <w:p w14:paraId="4449A299" w14:textId="77777777" w:rsidR="00ED033C" w:rsidRPr="007B24A1" w:rsidRDefault="00ED033C" w:rsidP="00ED033C">
            <w:pPr>
              <w:spacing w:before="40" w:after="40" w:line="240" w:lineRule="auto"/>
              <w:rPr>
                <w:rFonts w:eastAsia="Times New Roman" w:cs="Arial"/>
                <w:sz w:val="16"/>
                <w:szCs w:val="16"/>
                <w:lang w:eastAsia="en-AU"/>
              </w:rPr>
            </w:pPr>
            <w:r w:rsidRPr="007B24A1">
              <w:rPr>
                <w:rFonts w:eastAsia="Times New Roman" w:cs="Arial"/>
                <w:sz w:val="16"/>
                <w:szCs w:val="16"/>
                <w:lang w:eastAsia="en-AU"/>
              </w:rPr>
              <w:t>Health Care and Social Assistance</w:t>
            </w:r>
          </w:p>
        </w:tc>
        <w:tc>
          <w:tcPr>
            <w:tcW w:w="837" w:type="dxa"/>
            <w:tcBorders>
              <w:top w:val="single" w:sz="4" w:space="0" w:color="auto"/>
              <w:left w:val="nil"/>
              <w:bottom w:val="single" w:sz="4" w:space="0" w:color="auto"/>
              <w:right w:val="nil"/>
            </w:tcBorders>
            <w:shd w:val="clear" w:color="auto" w:fill="F2F2F2" w:themeFill="background1" w:themeFillShade="F2"/>
            <w:noWrap/>
            <w:vAlign w:val="center"/>
            <w:hideMark/>
          </w:tcPr>
          <w:p w14:paraId="57EF96A1"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441</w:t>
            </w:r>
          </w:p>
        </w:tc>
        <w:tc>
          <w:tcPr>
            <w:tcW w:w="838" w:type="dxa"/>
            <w:tcBorders>
              <w:top w:val="single" w:sz="4" w:space="0" w:color="auto"/>
              <w:left w:val="nil"/>
              <w:bottom w:val="single" w:sz="4" w:space="0" w:color="auto"/>
              <w:right w:val="nil"/>
            </w:tcBorders>
            <w:shd w:val="clear" w:color="auto" w:fill="F2F2F2" w:themeFill="background1" w:themeFillShade="F2"/>
            <w:noWrap/>
            <w:vAlign w:val="center"/>
            <w:hideMark/>
          </w:tcPr>
          <w:p w14:paraId="1D729088"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14.7%</w:t>
            </w:r>
          </w:p>
        </w:tc>
        <w:tc>
          <w:tcPr>
            <w:tcW w:w="837" w:type="dxa"/>
            <w:tcBorders>
              <w:top w:val="single" w:sz="4" w:space="0" w:color="auto"/>
              <w:left w:val="nil"/>
              <w:bottom w:val="single" w:sz="4" w:space="0" w:color="auto"/>
              <w:right w:val="nil"/>
            </w:tcBorders>
            <w:shd w:val="clear" w:color="auto" w:fill="auto"/>
            <w:noWrap/>
            <w:vAlign w:val="center"/>
            <w:hideMark/>
          </w:tcPr>
          <w:p w14:paraId="4F1F766A"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367</w:t>
            </w:r>
          </w:p>
        </w:tc>
        <w:tc>
          <w:tcPr>
            <w:tcW w:w="838" w:type="dxa"/>
            <w:tcBorders>
              <w:top w:val="single" w:sz="4" w:space="0" w:color="auto"/>
              <w:left w:val="nil"/>
              <w:bottom w:val="single" w:sz="4" w:space="0" w:color="auto"/>
              <w:right w:val="nil"/>
            </w:tcBorders>
            <w:shd w:val="clear" w:color="auto" w:fill="auto"/>
            <w:noWrap/>
            <w:vAlign w:val="center"/>
            <w:hideMark/>
          </w:tcPr>
          <w:p w14:paraId="050EA584"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12.6%</w:t>
            </w:r>
          </w:p>
        </w:tc>
        <w:tc>
          <w:tcPr>
            <w:tcW w:w="837" w:type="dxa"/>
            <w:tcBorders>
              <w:top w:val="single" w:sz="4" w:space="0" w:color="auto"/>
              <w:left w:val="nil"/>
              <w:bottom w:val="single" w:sz="4" w:space="0" w:color="auto"/>
              <w:right w:val="nil"/>
            </w:tcBorders>
            <w:shd w:val="clear" w:color="auto" w:fill="F2F2F2" w:themeFill="background1" w:themeFillShade="F2"/>
            <w:noWrap/>
            <w:vAlign w:val="center"/>
            <w:hideMark/>
          </w:tcPr>
          <w:p w14:paraId="1DF066BD"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55.0</w:t>
            </w:r>
          </w:p>
        </w:tc>
        <w:tc>
          <w:tcPr>
            <w:tcW w:w="838" w:type="dxa"/>
            <w:tcBorders>
              <w:top w:val="single" w:sz="4" w:space="0" w:color="auto"/>
              <w:left w:val="nil"/>
              <w:bottom w:val="single" w:sz="4" w:space="0" w:color="auto"/>
              <w:right w:val="nil"/>
            </w:tcBorders>
            <w:shd w:val="clear" w:color="auto" w:fill="F2F2F2" w:themeFill="background1" w:themeFillShade="F2"/>
            <w:noWrap/>
            <w:vAlign w:val="center"/>
            <w:hideMark/>
          </w:tcPr>
          <w:p w14:paraId="2AA21377"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11.9%</w:t>
            </w:r>
          </w:p>
        </w:tc>
        <w:tc>
          <w:tcPr>
            <w:tcW w:w="837" w:type="dxa"/>
            <w:tcBorders>
              <w:top w:val="single" w:sz="4" w:space="0" w:color="auto"/>
              <w:left w:val="nil"/>
              <w:bottom w:val="single" w:sz="4" w:space="0" w:color="auto"/>
              <w:right w:val="nil"/>
            </w:tcBorders>
            <w:shd w:val="clear" w:color="auto" w:fill="auto"/>
            <w:noWrap/>
            <w:vAlign w:val="center"/>
            <w:hideMark/>
          </w:tcPr>
          <w:p w14:paraId="26D1758D"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52.7</w:t>
            </w:r>
          </w:p>
        </w:tc>
        <w:tc>
          <w:tcPr>
            <w:tcW w:w="838" w:type="dxa"/>
            <w:tcBorders>
              <w:top w:val="single" w:sz="4" w:space="0" w:color="auto"/>
              <w:left w:val="nil"/>
              <w:bottom w:val="single" w:sz="4" w:space="0" w:color="auto"/>
              <w:right w:val="nil"/>
            </w:tcBorders>
            <w:shd w:val="clear" w:color="auto" w:fill="auto"/>
            <w:noWrap/>
            <w:vAlign w:val="center"/>
            <w:hideMark/>
          </w:tcPr>
          <w:p w14:paraId="4C977A56"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10.8%</w:t>
            </w:r>
          </w:p>
        </w:tc>
      </w:tr>
      <w:tr w:rsidR="00ED033C" w:rsidRPr="000223CE" w14:paraId="230BE35E" w14:textId="77777777" w:rsidTr="00ED033C">
        <w:trPr>
          <w:trHeight w:val="300"/>
        </w:trPr>
        <w:tc>
          <w:tcPr>
            <w:tcW w:w="3119" w:type="dxa"/>
            <w:tcBorders>
              <w:top w:val="single" w:sz="4" w:space="0" w:color="auto"/>
              <w:left w:val="nil"/>
              <w:bottom w:val="single" w:sz="4" w:space="0" w:color="auto"/>
              <w:right w:val="nil"/>
            </w:tcBorders>
            <w:shd w:val="clear" w:color="auto" w:fill="auto"/>
            <w:noWrap/>
            <w:vAlign w:val="center"/>
            <w:hideMark/>
          </w:tcPr>
          <w:p w14:paraId="46F941F3" w14:textId="77777777" w:rsidR="00ED033C" w:rsidRPr="007B24A1" w:rsidRDefault="00ED033C" w:rsidP="00ED033C">
            <w:pPr>
              <w:spacing w:before="40" w:after="40" w:line="240" w:lineRule="auto"/>
              <w:rPr>
                <w:rFonts w:eastAsia="Times New Roman" w:cs="Arial"/>
                <w:sz w:val="16"/>
                <w:szCs w:val="16"/>
                <w:lang w:eastAsia="en-AU"/>
              </w:rPr>
            </w:pPr>
            <w:r w:rsidRPr="007B24A1">
              <w:rPr>
                <w:rFonts w:eastAsia="Times New Roman" w:cs="Arial"/>
                <w:sz w:val="16"/>
                <w:szCs w:val="16"/>
                <w:lang w:eastAsia="en-AU"/>
              </w:rPr>
              <w:t>Information Media and Telecommunications</w:t>
            </w:r>
          </w:p>
        </w:tc>
        <w:tc>
          <w:tcPr>
            <w:tcW w:w="837" w:type="dxa"/>
            <w:tcBorders>
              <w:top w:val="single" w:sz="4" w:space="0" w:color="auto"/>
              <w:left w:val="nil"/>
              <w:bottom w:val="single" w:sz="4" w:space="0" w:color="auto"/>
              <w:right w:val="nil"/>
            </w:tcBorders>
            <w:shd w:val="clear" w:color="auto" w:fill="F2F2F2" w:themeFill="background1" w:themeFillShade="F2"/>
            <w:noWrap/>
            <w:vAlign w:val="center"/>
            <w:hideMark/>
          </w:tcPr>
          <w:p w14:paraId="6363F33F"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8</w:t>
            </w:r>
          </w:p>
        </w:tc>
        <w:tc>
          <w:tcPr>
            <w:tcW w:w="838" w:type="dxa"/>
            <w:tcBorders>
              <w:top w:val="single" w:sz="4" w:space="0" w:color="auto"/>
              <w:left w:val="nil"/>
              <w:bottom w:val="single" w:sz="4" w:space="0" w:color="auto"/>
              <w:right w:val="nil"/>
            </w:tcBorders>
            <w:shd w:val="clear" w:color="auto" w:fill="F2F2F2" w:themeFill="background1" w:themeFillShade="F2"/>
            <w:noWrap/>
            <w:vAlign w:val="center"/>
            <w:hideMark/>
          </w:tcPr>
          <w:p w14:paraId="0C77AE47"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0.3%</w:t>
            </w:r>
          </w:p>
        </w:tc>
        <w:tc>
          <w:tcPr>
            <w:tcW w:w="837" w:type="dxa"/>
            <w:tcBorders>
              <w:top w:val="single" w:sz="4" w:space="0" w:color="auto"/>
              <w:left w:val="nil"/>
              <w:bottom w:val="single" w:sz="4" w:space="0" w:color="auto"/>
              <w:right w:val="nil"/>
            </w:tcBorders>
            <w:shd w:val="clear" w:color="auto" w:fill="auto"/>
            <w:noWrap/>
            <w:vAlign w:val="center"/>
            <w:hideMark/>
          </w:tcPr>
          <w:p w14:paraId="66658CF8"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7</w:t>
            </w:r>
          </w:p>
        </w:tc>
        <w:tc>
          <w:tcPr>
            <w:tcW w:w="838" w:type="dxa"/>
            <w:tcBorders>
              <w:top w:val="single" w:sz="4" w:space="0" w:color="auto"/>
              <w:left w:val="nil"/>
              <w:bottom w:val="single" w:sz="4" w:space="0" w:color="auto"/>
              <w:right w:val="nil"/>
            </w:tcBorders>
            <w:shd w:val="clear" w:color="auto" w:fill="auto"/>
            <w:noWrap/>
            <w:vAlign w:val="center"/>
            <w:hideMark/>
          </w:tcPr>
          <w:p w14:paraId="60DDE241"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0.2%</w:t>
            </w:r>
          </w:p>
        </w:tc>
        <w:tc>
          <w:tcPr>
            <w:tcW w:w="837" w:type="dxa"/>
            <w:tcBorders>
              <w:top w:val="single" w:sz="4" w:space="0" w:color="auto"/>
              <w:left w:val="nil"/>
              <w:bottom w:val="single" w:sz="4" w:space="0" w:color="auto"/>
              <w:right w:val="nil"/>
            </w:tcBorders>
            <w:shd w:val="clear" w:color="auto" w:fill="F2F2F2" w:themeFill="background1" w:themeFillShade="F2"/>
            <w:noWrap/>
            <w:vAlign w:val="center"/>
            <w:hideMark/>
          </w:tcPr>
          <w:p w14:paraId="3B3DC17D"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1.4</w:t>
            </w:r>
          </w:p>
        </w:tc>
        <w:tc>
          <w:tcPr>
            <w:tcW w:w="838" w:type="dxa"/>
            <w:tcBorders>
              <w:top w:val="single" w:sz="4" w:space="0" w:color="auto"/>
              <w:left w:val="nil"/>
              <w:bottom w:val="single" w:sz="4" w:space="0" w:color="auto"/>
              <w:right w:val="nil"/>
            </w:tcBorders>
            <w:shd w:val="clear" w:color="auto" w:fill="F2F2F2" w:themeFill="background1" w:themeFillShade="F2"/>
            <w:noWrap/>
            <w:vAlign w:val="center"/>
            <w:hideMark/>
          </w:tcPr>
          <w:p w14:paraId="4B34A523"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0.3%</w:t>
            </w:r>
          </w:p>
        </w:tc>
        <w:tc>
          <w:tcPr>
            <w:tcW w:w="837" w:type="dxa"/>
            <w:tcBorders>
              <w:top w:val="single" w:sz="4" w:space="0" w:color="auto"/>
              <w:left w:val="nil"/>
              <w:bottom w:val="single" w:sz="4" w:space="0" w:color="auto"/>
              <w:right w:val="nil"/>
            </w:tcBorders>
            <w:shd w:val="clear" w:color="auto" w:fill="auto"/>
            <w:noWrap/>
            <w:vAlign w:val="center"/>
            <w:hideMark/>
          </w:tcPr>
          <w:p w14:paraId="3DB0098E"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1.0</w:t>
            </w:r>
          </w:p>
        </w:tc>
        <w:tc>
          <w:tcPr>
            <w:tcW w:w="838" w:type="dxa"/>
            <w:tcBorders>
              <w:top w:val="single" w:sz="4" w:space="0" w:color="auto"/>
              <w:left w:val="nil"/>
              <w:bottom w:val="single" w:sz="4" w:space="0" w:color="auto"/>
              <w:right w:val="nil"/>
            </w:tcBorders>
            <w:shd w:val="clear" w:color="auto" w:fill="auto"/>
            <w:noWrap/>
            <w:vAlign w:val="center"/>
            <w:hideMark/>
          </w:tcPr>
          <w:p w14:paraId="256B5E42"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0.2%</w:t>
            </w:r>
          </w:p>
        </w:tc>
      </w:tr>
      <w:tr w:rsidR="00ED033C" w:rsidRPr="000223CE" w14:paraId="45A70886" w14:textId="77777777" w:rsidTr="00ED033C">
        <w:trPr>
          <w:trHeight w:val="300"/>
        </w:trPr>
        <w:tc>
          <w:tcPr>
            <w:tcW w:w="3119" w:type="dxa"/>
            <w:tcBorders>
              <w:top w:val="single" w:sz="4" w:space="0" w:color="auto"/>
              <w:left w:val="nil"/>
              <w:bottom w:val="single" w:sz="4" w:space="0" w:color="auto"/>
              <w:right w:val="nil"/>
            </w:tcBorders>
            <w:shd w:val="clear" w:color="auto" w:fill="auto"/>
            <w:noWrap/>
            <w:vAlign w:val="center"/>
            <w:hideMark/>
          </w:tcPr>
          <w:p w14:paraId="1A1E5B60" w14:textId="77777777" w:rsidR="00ED033C" w:rsidRPr="007B24A1" w:rsidRDefault="00ED033C" w:rsidP="00ED033C">
            <w:pPr>
              <w:spacing w:before="40" w:after="40" w:line="240" w:lineRule="auto"/>
              <w:rPr>
                <w:rFonts w:eastAsia="Times New Roman" w:cs="Arial"/>
                <w:sz w:val="16"/>
                <w:szCs w:val="16"/>
                <w:lang w:eastAsia="en-AU"/>
              </w:rPr>
            </w:pPr>
            <w:r w:rsidRPr="007B24A1">
              <w:rPr>
                <w:rFonts w:eastAsia="Times New Roman" w:cs="Arial"/>
                <w:sz w:val="16"/>
                <w:szCs w:val="16"/>
                <w:lang w:eastAsia="en-AU"/>
              </w:rPr>
              <w:t>Manufacturing</w:t>
            </w:r>
          </w:p>
        </w:tc>
        <w:tc>
          <w:tcPr>
            <w:tcW w:w="837" w:type="dxa"/>
            <w:tcBorders>
              <w:top w:val="single" w:sz="4" w:space="0" w:color="auto"/>
              <w:left w:val="nil"/>
              <w:bottom w:val="single" w:sz="4" w:space="0" w:color="auto"/>
              <w:right w:val="nil"/>
            </w:tcBorders>
            <w:shd w:val="clear" w:color="auto" w:fill="F2F2F2" w:themeFill="background1" w:themeFillShade="F2"/>
            <w:noWrap/>
            <w:vAlign w:val="center"/>
            <w:hideMark/>
          </w:tcPr>
          <w:p w14:paraId="19A43DA1"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503</w:t>
            </w:r>
          </w:p>
        </w:tc>
        <w:tc>
          <w:tcPr>
            <w:tcW w:w="838" w:type="dxa"/>
            <w:tcBorders>
              <w:top w:val="single" w:sz="4" w:space="0" w:color="auto"/>
              <w:left w:val="nil"/>
              <w:bottom w:val="single" w:sz="4" w:space="0" w:color="auto"/>
              <w:right w:val="nil"/>
            </w:tcBorders>
            <w:shd w:val="clear" w:color="auto" w:fill="F2F2F2" w:themeFill="background1" w:themeFillShade="F2"/>
            <w:noWrap/>
            <w:vAlign w:val="center"/>
            <w:hideMark/>
          </w:tcPr>
          <w:p w14:paraId="4CDD1577"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16.9%</w:t>
            </w:r>
          </w:p>
        </w:tc>
        <w:tc>
          <w:tcPr>
            <w:tcW w:w="837" w:type="dxa"/>
            <w:tcBorders>
              <w:top w:val="single" w:sz="4" w:space="0" w:color="auto"/>
              <w:left w:val="nil"/>
              <w:bottom w:val="single" w:sz="4" w:space="0" w:color="auto"/>
              <w:right w:val="nil"/>
            </w:tcBorders>
            <w:shd w:val="clear" w:color="auto" w:fill="auto"/>
            <w:noWrap/>
            <w:vAlign w:val="center"/>
            <w:hideMark/>
          </w:tcPr>
          <w:p w14:paraId="588D571D"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482</w:t>
            </w:r>
          </w:p>
        </w:tc>
        <w:tc>
          <w:tcPr>
            <w:tcW w:w="838" w:type="dxa"/>
            <w:tcBorders>
              <w:top w:val="single" w:sz="4" w:space="0" w:color="auto"/>
              <w:left w:val="nil"/>
              <w:bottom w:val="single" w:sz="4" w:space="0" w:color="auto"/>
              <w:right w:val="nil"/>
            </w:tcBorders>
            <w:shd w:val="clear" w:color="auto" w:fill="auto"/>
            <w:noWrap/>
            <w:vAlign w:val="center"/>
            <w:hideMark/>
          </w:tcPr>
          <w:p w14:paraId="4153C80E"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16.7%</w:t>
            </w:r>
          </w:p>
        </w:tc>
        <w:tc>
          <w:tcPr>
            <w:tcW w:w="837" w:type="dxa"/>
            <w:tcBorders>
              <w:top w:val="single" w:sz="4" w:space="0" w:color="auto"/>
              <w:left w:val="nil"/>
              <w:bottom w:val="single" w:sz="4" w:space="0" w:color="auto"/>
              <w:right w:val="nil"/>
            </w:tcBorders>
            <w:shd w:val="clear" w:color="auto" w:fill="F2F2F2" w:themeFill="background1" w:themeFillShade="F2"/>
            <w:noWrap/>
            <w:vAlign w:val="center"/>
            <w:hideMark/>
          </w:tcPr>
          <w:p w14:paraId="462E96BB"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81.0</w:t>
            </w:r>
          </w:p>
        </w:tc>
        <w:tc>
          <w:tcPr>
            <w:tcW w:w="838" w:type="dxa"/>
            <w:tcBorders>
              <w:top w:val="single" w:sz="4" w:space="0" w:color="auto"/>
              <w:left w:val="nil"/>
              <w:bottom w:val="single" w:sz="4" w:space="0" w:color="auto"/>
              <w:right w:val="nil"/>
            </w:tcBorders>
            <w:shd w:val="clear" w:color="auto" w:fill="F2F2F2" w:themeFill="background1" w:themeFillShade="F2"/>
            <w:noWrap/>
            <w:vAlign w:val="center"/>
            <w:hideMark/>
          </w:tcPr>
          <w:p w14:paraId="04594F04"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17.5%</w:t>
            </w:r>
          </w:p>
        </w:tc>
        <w:tc>
          <w:tcPr>
            <w:tcW w:w="837" w:type="dxa"/>
            <w:tcBorders>
              <w:top w:val="single" w:sz="4" w:space="0" w:color="auto"/>
              <w:left w:val="nil"/>
              <w:bottom w:val="single" w:sz="4" w:space="0" w:color="auto"/>
              <w:right w:val="nil"/>
            </w:tcBorders>
            <w:shd w:val="clear" w:color="auto" w:fill="auto"/>
            <w:noWrap/>
            <w:vAlign w:val="center"/>
            <w:hideMark/>
          </w:tcPr>
          <w:p w14:paraId="71390013"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83.1</w:t>
            </w:r>
          </w:p>
        </w:tc>
        <w:tc>
          <w:tcPr>
            <w:tcW w:w="838" w:type="dxa"/>
            <w:tcBorders>
              <w:top w:val="single" w:sz="4" w:space="0" w:color="auto"/>
              <w:left w:val="nil"/>
              <w:bottom w:val="single" w:sz="4" w:space="0" w:color="auto"/>
              <w:right w:val="nil"/>
            </w:tcBorders>
            <w:shd w:val="clear" w:color="auto" w:fill="auto"/>
            <w:noWrap/>
            <w:vAlign w:val="center"/>
            <w:hideMark/>
          </w:tcPr>
          <w:p w14:paraId="32C4DEE0"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17.1%</w:t>
            </w:r>
          </w:p>
        </w:tc>
      </w:tr>
      <w:tr w:rsidR="00ED033C" w:rsidRPr="000223CE" w14:paraId="124A7D98" w14:textId="77777777" w:rsidTr="00ED033C">
        <w:trPr>
          <w:trHeight w:val="300"/>
        </w:trPr>
        <w:tc>
          <w:tcPr>
            <w:tcW w:w="3119" w:type="dxa"/>
            <w:tcBorders>
              <w:top w:val="single" w:sz="4" w:space="0" w:color="auto"/>
              <w:left w:val="nil"/>
              <w:bottom w:val="single" w:sz="4" w:space="0" w:color="auto"/>
              <w:right w:val="nil"/>
            </w:tcBorders>
            <w:shd w:val="clear" w:color="auto" w:fill="auto"/>
            <w:noWrap/>
            <w:vAlign w:val="center"/>
            <w:hideMark/>
          </w:tcPr>
          <w:p w14:paraId="33FECBA8" w14:textId="77777777" w:rsidR="00ED033C" w:rsidRPr="007B24A1" w:rsidRDefault="00ED033C" w:rsidP="00ED033C">
            <w:pPr>
              <w:spacing w:before="40" w:after="40" w:line="240" w:lineRule="auto"/>
              <w:rPr>
                <w:rFonts w:eastAsia="Times New Roman" w:cs="Arial"/>
                <w:sz w:val="16"/>
                <w:szCs w:val="16"/>
                <w:lang w:eastAsia="en-AU"/>
              </w:rPr>
            </w:pPr>
            <w:r w:rsidRPr="007B24A1">
              <w:rPr>
                <w:rFonts w:eastAsia="Times New Roman" w:cs="Arial"/>
                <w:sz w:val="16"/>
                <w:szCs w:val="16"/>
                <w:lang w:eastAsia="en-AU"/>
              </w:rPr>
              <w:t>Mining</w:t>
            </w:r>
          </w:p>
        </w:tc>
        <w:tc>
          <w:tcPr>
            <w:tcW w:w="837" w:type="dxa"/>
            <w:tcBorders>
              <w:top w:val="single" w:sz="4" w:space="0" w:color="auto"/>
              <w:left w:val="nil"/>
              <w:bottom w:val="single" w:sz="4" w:space="0" w:color="auto"/>
              <w:right w:val="nil"/>
            </w:tcBorders>
            <w:shd w:val="clear" w:color="auto" w:fill="F2F2F2" w:themeFill="background1" w:themeFillShade="F2"/>
            <w:noWrap/>
            <w:vAlign w:val="center"/>
            <w:hideMark/>
          </w:tcPr>
          <w:p w14:paraId="50D7B0BD"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133</w:t>
            </w:r>
          </w:p>
        </w:tc>
        <w:tc>
          <w:tcPr>
            <w:tcW w:w="838" w:type="dxa"/>
            <w:tcBorders>
              <w:top w:val="single" w:sz="4" w:space="0" w:color="auto"/>
              <w:left w:val="nil"/>
              <w:bottom w:val="single" w:sz="4" w:space="0" w:color="auto"/>
              <w:right w:val="nil"/>
            </w:tcBorders>
            <w:shd w:val="clear" w:color="auto" w:fill="F2F2F2" w:themeFill="background1" w:themeFillShade="F2"/>
            <w:noWrap/>
            <w:vAlign w:val="center"/>
            <w:hideMark/>
          </w:tcPr>
          <w:p w14:paraId="7DA43226"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4.4%</w:t>
            </w:r>
          </w:p>
        </w:tc>
        <w:tc>
          <w:tcPr>
            <w:tcW w:w="837" w:type="dxa"/>
            <w:tcBorders>
              <w:top w:val="single" w:sz="4" w:space="0" w:color="auto"/>
              <w:left w:val="nil"/>
              <w:bottom w:val="single" w:sz="4" w:space="0" w:color="auto"/>
              <w:right w:val="nil"/>
            </w:tcBorders>
            <w:shd w:val="clear" w:color="auto" w:fill="auto"/>
            <w:noWrap/>
            <w:vAlign w:val="center"/>
            <w:hideMark/>
          </w:tcPr>
          <w:p w14:paraId="1F24E6CD"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125</w:t>
            </w:r>
          </w:p>
        </w:tc>
        <w:tc>
          <w:tcPr>
            <w:tcW w:w="838" w:type="dxa"/>
            <w:tcBorders>
              <w:top w:val="single" w:sz="4" w:space="0" w:color="auto"/>
              <w:left w:val="nil"/>
              <w:bottom w:val="single" w:sz="4" w:space="0" w:color="auto"/>
              <w:right w:val="nil"/>
            </w:tcBorders>
            <w:shd w:val="clear" w:color="auto" w:fill="auto"/>
            <w:noWrap/>
            <w:vAlign w:val="center"/>
            <w:hideMark/>
          </w:tcPr>
          <w:p w14:paraId="65B6F7D9"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4.3%</w:t>
            </w:r>
          </w:p>
        </w:tc>
        <w:tc>
          <w:tcPr>
            <w:tcW w:w="837" w:type="dxa"/>
            <w:tcBorders>
              <w:top w:val="single" w:sz="4" w:space="0" w:color="auto"/>
              <w:left w:val="nil"/>
              <w:bottom w:val="single" w:sz="4" w:space="0" w:color="auto"/>
              <w:right w:val="nil"/>
            </w:tcBorders>
            <w:shd w:val="clear" w:color="auto" w:fill="F2F2F2" w:themeFill="background1" w:themeFillShade="F2"/>
            <w:noWrap/>
            <w:vAlign w:val="center"/>
            <w:hideMark/>
          </w:tcPr>
          <w:p w14:paraId="374F3492"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27.4</w:t>
            </w:r>
          </w:p>
        </w:tc>
        <w:tc>
          <w:tcPr>
            <w:tcW w:w="838" w:type="dxa"/>
            <w:tcBorders>
              <w:top w:val="single" w:sz="4" w:space="0" w:color="auto"/>
              <w:left w:val="nil"/>
              <w:bottom w:val="single" w:sz="4" w:space="0" w:color="auto"/>
              <w:right w:val="nil"/>
            </w:tcBorders>
            <w:shd w:val="clear" w:color="auto" w:fill="F2F2F2" w:themeFill="background1" w:themeFillShade="F2"/>
            <w:noWrap/>
            <w:vAlign w:val="center"/>
            <w:hideMark/>
          </w:tcPr>
          <w:p w14:paraId="74A09EBA"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5.9%</w:t>
            </w:r>
          </w:p>
        </w:tc>
        <w:tc>
          <w:tcPr>
            <w:tcW w:w="837" w:type="dxa"/>
            <w:tcBorders>
              <w:top w:val="single" w:sz="4" w:space="0" w:color="auto"/>
              <w:left w:val="nil"/>
              <w:bottom w:val="single" w:sz="4" w:space="0" w:color="auto"/>
              <w:right w:val="nil"/>
            </w:tcBorders>
            <w:shd w:val="clear" w:color="auto" w:fill="auto"/>
            <w:noWrap/>
            <w:vAlign w:val="center"/>
            <w:hideMark/>
          </w:tcPr>
          <w:p w14:paraId="50F62FAB"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31.0</w:t>
            </w:r>
          </w:p>
        </w:tc>
        <w:tc>
          <w:tcPr>
            <w:tcW w:w="838" w:type="dxa"/>
            <w:tcBorders>
              <w:top w:val="single" w:sz="4" w:space="0" w:color="auto"/>
              <w:left w:val="nil"/>
              <w:bottom w:val="single" w:sz="4" w:space="0" w:color="auto"/>
              <w:right w:val="nil"/>
            </w:tcBorders>
            <w:shd w:val="clear" w:color="auto" w:fill="auto"/>
            <w:noWrap/>
            <w:vAlign w:val="center"/>
            <w:hideMark/>
          </w:tcPr>
          <w:p w14:paraId="0F8F94C2"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6.4%</w:t>
            </w:r>
          </w:p>
        </w:tc>
      </w:tr>
      <w:tr w:rsidR="00ED033C" w:rsidRPr="000223CE" w14:paraId="3FBCA3B7" w14:textId="77777777" w:rsidTr="00ED033C">
        <w:trPr>
          <w:trHeight w:val="300"/>
        </w:trPr>
        <w:tc>
          <w:tcPr>
            <w:tcW w:w="3119" w:type="dxa"/>
            <w:tcBorders>
              <w:top w:val="single" w:sz="4" w:space="0" w:color="auto"/>
              <w:left w:val="nil"/>
              <w:bottom w:val="single" w:sz="4" w:space="0" w:color="auto"/>
              <w:right w:val="nil"/>
            </w:tcBorders>
            <w:shd w:val="clear" w:color="auto" w:fill="auto"/>
            <w:noWrap/>
            <w:vAlign w:val="center"/>
            <w:hideMark/>
          </w:tcPr>
          <w:p w14:paraId="4EC0DCA7" w14:textId="77777777" w:rsidR="00ED033C" w:rsidRPr="007B24A1" w:rsidRDefault="00ED033C" w:rsidP="00ED033C">
            <w:pPr>
              <w:spacing w:before="40" w:after="40" w:line="240" w:lineRule="auto"/>
              <w:rPr>
                <w:rFonts w:eastAsia="Times New Roman" w:cs="Arial"/>
                <w:sz w:val="16"/>
                <w:szCs w:val="16"/>
                <w:lang w:eastAsia="en-AU"/>
              </w:rPr>
            </w:pPr>
            <w:r w:rsidRPr="007B24A1">
              <w:rPr>
                <w:rFonts w:eastAsia="Times New Roman" w:cs="Arial"/>
                <w:sz w:val="16"/>
                <w:szCs w:val="16"/>
                <w:lang w:eastAsia="en-AU"/>
              </w:rPr>
              <w:t>Other</w:t>
            </w:r>
          </w:p>
        </w:tc>
        <w:tc>
          <w:tcPr>
            <w:tcW w:w="837" w:type="dxa"/>
            <w:tcBorders>
              <w:top w:val="single" w:sz="4" w:space="0" w:color="auto"/>
              <w:left w:val="nil"/>
              <w:bottom w:val="single" w:sz="4" w:space="0" w:color="auto"/>
              <w:right w:val="nil"/>
            </w:tcBorders>
            <w:shd w:val="clear" w:color="auto" w:fill="F2F2F2" w:themeFill="background1" w:themeFillShade="F2"/>
            <w:noWrap/>
            <w:vAlign w:val="center"/>
            <w:hideMark/>
          </w:tcPr>
          <w:p w14:paraId="57DDC17E"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141</w:t>
            </w:r>
          </w:p>
        </w:tc>
        <w:tc>
          <w:tcPr>
            <w:tcW w:w="838" w:type="dxa"/>
            <w:tcBorders>
              <w:top w:val="single" w:sz="4" w:space="0" w:color="auto"/>
              <w:left w:val="nil"/>
              <w:bottom w:val="single" w:sz="4" w:space="0" w:color="auto"/>
              <w:right w:val="nil"/>
            </w:tcBorders>
            <w:shd w:val="clear" w:color="auto" w:fill="F2F2F2" w:themeFill="background1" w:themeFillShade="F2"/>
            <w:noWrap/>
            <w:vAlign w:val="center"/>
            <w:hideMark/>
          </w:tcPr>
          <w:p w14:paraId="7154DBE8"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4.7%</w:t>
            </w:r>
          </w:p>
        </w:tc>
        <w:tc>
          <w:tcPr>
            <w:tcW w:w="837" w:type="dxa"/>
            <w:tcBorders>
              <w:top w:val="single" w:sz="4" w:space="0" w:color="auto"/>
              <w:left w:val="nil"/>
              <w:bottom w:val="single" w:sz="4" w:space="0" w:color="auto"/>
              <w:right w:val="nil"/>
            </w:tcBorders>
            <w:shd w:val="clear" w:color="auto" w:fill="auto"/>
            <w:noWrap/>
            <w:vAlign w:val="center"/>
            <w:hideMark/>
          </w:tcPr>
          <w:p w14:paraId="5F854B04"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108</w:t>
            </w:r>
          </w:p>
        </w:tc>
        <w:tc>
          <w:tcPr>
            <w:tcW w:w="838" w:type="dxa"/>
            <w:tcBorders>
              <w:top w:val="single" w:sz="4" w:space="0" w:color="auto"/>
              <w:left w:val="nil"/>
              <w:bottom w:val="single" w:sz="4" w:space="0" w:color="auto"/>
              <w:right w:val="nil"/>
            </w:tcBorders>
            <w:shd w:val="clear" w:color="auto" w:fill="auto"/>
            <w:noWrap/>
            <w:vAlign w:val="center"/>
            <w:hideMark/>
          </w:tcPr>
          <w:p w14:paraId="179BBC7C"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3.7%</w:t>
            </w:r>
          </w:p>
        </w:tc>
        <w:tc>
          <w:tcPr>
            <w:tcW w:w="837" w:type="dxa"/>
            <w:tcBorders>
              <w:top w:val="single" w:sz="4" w:space="0" w:color="auto"/>
              <w:left w:val="nil"/>
              <w:bottom w:val="single" w:sz="4" w:space="0" w:color="auto"/>
              <w:right w:val="nil"/>
            </w:tcBorders>
            <w:shd w:val="clear" w:color="auto" w:fill="F2F2F2" w:themeFill="background1" w:themeFillShade="F2"/>
            <w:noWrap/>
            <w:vAlign w:val="center"/>
            <w:hideMark/>
          </w:tcPr>
          <w:p w14:paraId="4C9AA754"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13.3</w:t>
            </w:r>
          </w:p>
        </w:tc>
        <w:tc>
          <w:tcPr>
            <w:tcW w:w="838" w:type="dxa"/>
            <w:tcBorders>
              <w:top w:val="single" w:sz="4" w:space="0" w:color="auto"/>
              <w:left w:val="nil"/>
              <w:bottom w:val="single" w:sz="4" w:space="0" w:color="auto"/>
              <w:right w:val="nil"/>
            </w:tcBorders>
            <w:shd w:val="clear" w:color="auto" w:fill="F2F2F2" w:themeFill="background1" w:themeFillShade="F2"/>
            <w:noWrap/>
            <w:vAlign w:val="center"/>
            <w:hideMark/>
          </w:tcPr>
          <w:p w14:paraId="641229E4"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2.9%</w:t>
            </w:r>
          </w:p>
        </w:tc>
        <w:tc>
          <w:tcPr>
            <w:tcW w:w="837" w:type="dxa"/>
            <w:tcBorders>
              <w:top w:val="single" w:sz="4" w:space="0" w:color="auto"/>
              <w:left w:val="nil"/>
              <w:bottom w:val="single" w:sz="4" w:space="0" w:color="auto"/>
              <w:right w:val="nil"/>
            </w:tcBorders>
            <w:shd w:val="clear" w:color="auto" w:fill="auto"/>
            <w:noWrap/>
            <w:vAlign w:val="center"/>
            <w:hideMark/>
          </w:tcPr>
          <w:p w14:paraId="27DDEAA5"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16.4</w:t>
            </w:r>
          </w:p>
        </w:tc>
        <w:tc>
          <w:tcPr>
            <w:tcW w:w="838" w:type="dxa"/>
            <w:tcBorders>
              <w:top w:val="single" w:sz="4" w:space="0" w:color="auto"/>
              <w:left w:val="nil"/>
              <w:bottom w:val="single" w:sz="4" w:space="0" w:color="auto"/>
              <w:right w:val="nil"/>
            </w:tcBorders>
            <w:shd w:val="clear" w:color="auto" w:fill="auto"/>
            <w:noWrap/>
            <w:vAlign w:val="center"/>
            <w:hideMark/>
          </w:tcPr>
          <w:p w14:paraId="077F751E"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3.4%</w:t>
            </w:r>
          </w:p>
        </w:tc>
      </w:tr>
      <w:tr w:rsidR="00ED033C" w:rsidRPr="000223CE" w14:paraId="2DA7BCD2" w14:textId="77777777" w:rsidTr="00ED033C">
        <w:trPr>
          <w:trHeight w:val="300"/>
        </w:trPr>
        <w:tc>
          <w:tcPr>
            <w:tcW w:w="3119" w:type="dxa"/>
            <w:tcBorders>
              <w:top w:val="single" w:sz="4" w:space="0" w:color="auto"/>
              <w:left w:val="nil"/>
              <w:bottom w:val="single" w:sz="4" w:space="0" w:color="auto"/>
              <w:right w:val="nil"/>
            </w:tcBorders>
            <w:shd w:val="clear" w:color="auto" w:fill="auto"/>
            <w:noWrap/>
            <w:vAlign w:val="center"/>
            <w:hideMark/>
          </w:tcPr>
          <w:p w14:paraId="42E17693" w14:textId="77777777" w:rsidR="00ED033C" w:rsidRPr="007B24A1" w:rsidRDefault="00ED033C" w:rsidP="00ED033C">
            <w:pPr>
              <w:spacing w:before="40" w:after="40" w:line="240" w:lineRule="auto"/>
              <w:rPr>
                <w:rFonts w:eastAsia="Times New Roman" w:cs="Arial"/>
                <w:sz w:val="16"/>
                <w:szCs w:val="16"/>
                <w:lang w:eastAsia="en-AU"/>
              </w:rPr>
            </w:pPr>
            <w:r w:rsidRPr="007B24A1">
              <w:rPr>
                <w:rFonts w:eastAsia="Times New Roman" w:cs="Arial"/>
                <w:sz w:val="16"/>
                <w:szCs w:val="16"/>
                <w:lang w:eastAsia="en-AU"/>
              </w:rPr>
              <w:t>Other Services</w:t>
            </w:r>
          </w:p>
        </w:tc>
        <w:tc>
          <w:tcPr>
            <w:tcW w:w="837" w:type="dxa"/>
            <w:tcBorders>
              <w:top w:val="single" w:sz="4" w:space="0" w:color="auto"/>
              <w:left w:val="nil"/>
              <w:bottom w:val="single" w:sz="4" w:space="0" w:color="auto"/>
              <w:right w:val="nil"/>
            </w:tcBorders>
            <w:shd w:val="clear" w:color="auto" w:fill="F2F2F2" w:themeFill="background1" w:themeFillShade="F2"/>
            <w:noWrap/>
            <w:vAlign w:val="center"/>
            <w:hideMark/>
          </w:tcPr>
          <w:p w14:paraId="5E8ED019"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78</w:t>
            </w:r>
          </w:p>
        </w:tc>
        <w:tc>
          <w:tcPr>
            <w:tcW w:w="838" w:type="dxa"/>
            <w:tcBorders>
              <w:top w:val="single" w:sz="4" w:space="0" w:color="auto"/>
              <w:left w:val="nil"/>
              <w:bottom w:val="single" w:sz="4" w:space="0" w:color="auto"/>
              <w:right w:val="nil"/>
            </w:tcBorders>
            <w:shd w:val="clear" w:color="auto" w:fill="F2F2F2" w:themeFill="background1" w:themeFillShade="F2"/>
            <w:noWrap/>
            <w:vAlign w:val="center"/>
            <w:hideMark/>
          </w:tcPr>
          <w:p w14:paraId="27D24219"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2.6%</w:t>
            </w:r>
          </w:p>
        </w:tc>
        <w:tc>
          <w:tcPr>
            <w:tcW w:w="837" w:type="dxa"/>
            <w:tcBorders>
              <w:top w:val="single" w:sz="4" w:space="0" w:color="auto"/>
              <w:left w:val="nil"/>
              <w:bottom w:val="single" w:sz="4" w:space="0" w:color="auto"/>
              <w:right w:val="nil"/>
            </w:tcBorders>
            <w:shd w:val="clear" w:color="auto" w:fill="auto"/>
            <w:noWrap/>
            <w:vAlign w:val="center"/>
            <w:hideMark/>
          </w:tcPr>
          <w:p w14:paraId="483E8BF4"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103</w:t>
            </w:r>
          </w:p>
        </w:tc>
        <w:tc>
          <w:tcPr>
            <w:tcW w:w="838" w:type="dxa"/>
            <w:tcBorders>
              <w:top w:val="single" w:sz="4" w:space="0" w:color="auto"/>
              <w:left w:val="nil"/>
              <w:bottom w:val="single" w:sz="4" w:space="0" w:color="auto"/>
              <w:right w:val="nil"/>
            </w:tcBorders>
            <w:shd w:val="clear" w:color="auto" w:fill="auto"/>
            <w:noWrap/>
            <w:vAlign w:val="center"/>
            <w:hideMark/>
          </w:tcPr>
          <w:p w14:paraId="228BE570"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3.5%</w:t>
            </w:r>
          </w:p>
        </w:tc>
        <w:tc>
          <w:tcPr>
            <w:tcW w:w="837" w:type="dxa"/>
            <w:tcBorders>
              <w:top w:val="single" w:sz="4" w:space="0" w:color="auto"/>
              <w:left w:val="nil"/>
              <w:bottom w:val="single" w:sz="4" w:space="0" w:color="auto"/>
              <w:right w:val="nil"/>
            </w:tcBorders>
            <w:shd w:val="clear" w:color="auto" w:fill="F2F2F2" w:themeFill="background1" w:themeFillShade="F2"/>
            <w:noWrap/>
            <w:vAlign w:val="center"/>
            <w:hideMark/>
          </w:tcPr>
          <w:p w14:paraId="6BEDAC56"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12.9</w:t>
            </w:r>
          </w:p>
        </w:tc>
        <w:tc>
          <w:tcPr>
            <w:tcW w:w="838" w:type="dxa"/>
            <w:tcBorders>
              <w:top w:val="single" w:sz="4" w:space="0" w:color="auto"/>
              <w:left w:val="nil"/>
              <w:bottom w:val="single" w:sz="4" w:space="0" w:color="auto"/>
              <w:right w:val="nil"/>
            </w:tcBorders>
            <w:shd w:val="clear" w:color="auto" w:fill="F2F2F2" w:themeFill="background1" w:themeFillShade="F2"/>
            <w:noWrap/>
            <w:vAlign w:val="center"/>
            <w:hideMark/>
          </w:tcPr>
          <w:p w14:paraId="17F9575B"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2.8%</w:t>
            </w:r>
          </w:p>
        </w:tc>
        <w:tc>
          <w:tcPr>
            <w:tcW w:w="837" w:type="dxa"/>
            <w:tcBorders>
              <w:top w:val="single" w:sz="4" w:space="0" w:color="auto"/>
              <w:left w:val="nil"/>
              <w:bottom w:val="single" w:sz="4" w:space="0" w:color="auto"/>
              <w:right w:val="nil"/>
            </w:tcBorders>
            <w:shd w:val="clear" w:color="auto" w:fill="auto"/>
            <w:noWrap/>
            <w:vAlign w:val="center"/>
            <w:hideMark/>
          </w:tcPr>
          <w:p w14:paraId="5398F821"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13.6</w:t>
            </w:r>
          </w:p>
        </w:tc>
        <w:tc>
          <w:tcPr>
            <w:tcW w:w="838" w:type="dxa"/>
            <w:tcBorders>
              <w:top w:val="single" w:sz="4" w:space="0" w:color="auto"/>
              <w:left w:val="nil"/>
              <w:bottom w:val="single" w:sz="4" w:space="0" w:color="auto"/>
              <w:right w:val="nil"/>
            </w:tcBorders>
            <w:shd w:val="clear" w:color="auto" w:fill="auto"/>
            <w:noWrap/>
            <w:vAlign w:val="center"/>
            <w:hideMark/>
          </w:tcPr>
          <w:p w14:paraId="2E73DB10"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2.8%</w:t>
            </w:r>
          </w:p>
        </w:tc>
      </w:tr>
      <w:tr w:rsidR="00ED033C" w:rsidRPr="000223CE" w14:paraId="7B80A361" w14:textId="77777777" w:rsidTr="00ED033C">
        <w:trPr>
          <w:trHeight w:val="300"/>
        </w:trPr>
        <w:tc>
          <w:tcPr>
            <w:tcW w:w="3119" w:type="dxa"/>
            <w:tcBorders>
              <w:top w:val="single" w:sz="4" w:space="0" w:color="auto"/>
              <w:left w:val="nil"/>
              <w:bottom w:val="single" w:sz="4" w:space="0" w:color="auto"/>
              <w:right w:val="nil"/>
            </w:tcBorders>
            <w:shd w:val="clear" w:color="auto" w:fill="auto"/>
            <w:noWrap/>
            <w:vAlign w:val="center"/>
            <w:hideMark/>
          </w:tcPr>
          <w:p w14:paraId="17038D1F" w14:textId="77777777" w:rsidR="00ED033C" w:rsidRPr="007B24A1" w:rsidRDefault="00ED033C" w:rsidP="00ED033C">
            <w:pPr>
              <w:spacing w:before="40" w:after="40" w:line="240" w:lineRule="auto"/>
              <w:rPr>
                <w:rFonts w:eastAsia="Times New Roman" w:cs="Arial"/>
                <w:sz w:val="16"/>
                <w:szCs w:val="16"/>
                <w:lang w:eastAsia="en-AU"/>
              </w:rPr>
            </w:pPr>
            <w:r w:rsidRPr="007B24A1">
              <w:rPr>
                <w:rFonts w:eastAsia="Times New Roman" w:cs="Arial"/>
                <w:sz w:val="16"/>
                <w:szCs w:val="16"/>
                <w:lang w:eastAsia="en-AU"/>
              </w:rPr>
              <w:t xml:space="preserve">Professional, Scientific and </w:t>
            </w:r>
            <w:r>
              <w:rPr>
                <w:rFonts w:eastAsia="Times New Roman" w:cs="Arial"/>
                <w:sz w:val="16"/>
                <w:szCs w:val="16"/>
                <w:lang w:eastAsia="en-AU"/>
              </w:rPr>
              <w:br/>
            </w:r>
            <w:r w:rsidRPr="007B24A1">
              <w:rPr>
                <w:rFonts w:eastAsia="Times New Roman" w:cs="Arial"/>
                <w:sz w:val="16"/>
                <w:szCs w:val="16"/>
                <w:lang w:eastAsia="en-AU"/>
              </w:rPr>
              <w:t>Technical Services</w:t>
            </w:r>
          </w:p>
        </w:tc>
        <w:tc>
          <w:tcPr>
            <w:tcW w:w="837" w:type="dxa"/>
            <w:tcBorders>
              <w:top w:val="single" w:sz="4" w:space="0" w:color="auto"/>
              <w:left w:val="nil"/>
              <w:bottom w:val="single" w:sz="4" w:space="0" w:color="auto"/>
              <w:right w:val="nil"/>
            </w:tcBorders>
            <w:shd w:val="clear" w:color="auto" w:fill="F2F2F2" w:themeFill="background1" w:themeFillShade="F2"/>
            <w:noWrap/>
            <w:vAlign w:val="center"/>
            <w:hideMark/>
          </w:tcPr>
          <w:p w14:paraId="7E49A703"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35</w:t>
            </w:r>
          </w:p>
        </w:tc>
        <w:tc>
          <w:tcPr>
            <w:tcW w:w="838" w:type="dxa"/>
            <w:tcBorders>
              <w:top w:val="single" w:sz="4" w:space="0" w:color="auto"/>
              <w:left w:val="nil"/>
              <w:bottom w:val="single" w:sz="4" w:space="0" w:color="auto"/>
              <w:right w:val="nil"/>
            </w:tcBorders>
            <w:shd w:val="clear" w:color="auto" w:fill="F2F2F2" w:themeFill="background1" w:themeFillShade="F2"/>
            <w:noWrap/>
            <w:vAlign w:val="center"/>
            <w:hideMark/>
          </w:tcPr>
          <w:p w14:paraId="6A992C9A"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1.2%</w:t>
            </w:r>
          </w:p>
        </w:tc>
        <w:tc>
          <w:tcPr>
            <w:tcW w:w="837" w:type="dxa"/>
            <w:tcBorders>
              <w:top w:val="single" w:sz="4" w:space="0" w:color="auto"/>
              <w:left w:val="nil"/>
              <w:bottom w:val="single" w:sz="4" w:space="0" w:color="auto"/>
              <w:right w:val="nil"/>
            </w:tcBorders>
            <w:shd w:val="clear" w:color="auto" w:fill="auto"/>
            <w:noWrap/>
            <w:vAlign w:val="center"/>
            <w:hideMark/>
          </w:tcPr>
          <w:p w14:paraId="1150FC5F"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34</w:t>
            </w:r>
          </w:p>
        </w:tc>
        <w:tc>
          <w:tcPr>
            <w:tcW w:w="838" w:type="dxa"/>
            <w:tcBorders>
              <w:top w:val="single" w:sz="4" w:space="0" w:color="auto"/>
              <w:left w:val="nil"/>
              <w:bottom w:val="single" w:sz="4" w:space="0" w:color="auto"/>
              <w:right w:val="nil"/>
            </w:tcBorders>
            <w:shd w:val="clear" w:color="auto" w:fill="auto"/>
            <w:noWrap/>
            <w:vAlign w:val="center"/>
            <w:hideMark/>
          </w:tcPr>
          <w:p w14:paraId="6AEE759E"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1.2%</w:t>
            </w:r>
          </w:p>
        </w:tc>
        <w:tc>
          <w:tcPr>
            <w:tcW w:w="837" w:type="dxa"/>
            <w:tcBorders>
              <w:top w:val="single" w:sz="4" w:space="0" w:color="auto"/>
              <w:left w:val="nil"/>
              <w:bottom w:val="single" w:sz="4" w:space="0" w:color="auto"/>
              <w:right w:val="nil"/>
            </w:tcBorders>
            <w:shd w:val="clear" w:color="auto" w:fill="F2F2F2" w:themeFill="background1" w:themeFillShade="F2"/>
            <w:noWrap/>
            <w:vAlign w:val="center"/>
            <w:hideMark/>
          </w:tcPr>
          <w:p w14:paraId="59231593"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3.1</w:t>
            </w:r>
          </w:p>
        </w:tc>
        <w:tc>
          <w:tcPr>
            <w:tcW w:w="838" w:type="dxa"/>
            <w:tcBorders>
              <w:top w:val="single" w:sz="4" w:space="0" w:color="auto"/>
              <w:left w:val="nil"/>
              <w:bottom w:val="single" w:sz="4" w:space="0" w:color="auto"/>
              <w:right w:val="nil"/>
            </w:tcBorders>
            <w:shd w:val="clear" w:color="auto" w:fill="F2F2F2" w:themeFill="background1" w:themeFillShade="F2"/>
            <w:noWrap/>
            <w:vAlign w:val="center"/>
            <w:hideMark/>
          </w:tcPr>
          <w:p w14:paraId="31FF86E3"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0.7%</w:t>
            </w:r>
          </w:p>
        </w:tc>
        <w:tc>
          <w:tcPr>
            <w:tcW w:w="837" w:type="dxa"/>
            <w:tcBorders>
              <w:top w:val="single" w:sz="4" w:space="0" w:color="auto"/>
              <w:left w:val="nil"/>
              <w:bottom w:val="single" w:sz="4" w:space="0" w:color="auto"/>
              <w:right w:val="nil"/>
            </w:tcBorders>
            <w:shd w:val="clear" w:color="auto" w:fill="auto"/>
            <w:noWrap/>
            <w:vAlign w:val="center"/>
            <w:hideMark/>
          </w:tcPr>
          <w:p w14:paraId="32E68E2E"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4.4</w:t>
            </w:r>
          </w:p>
        </w:tc>
        <w:tc>
          <w:tcPr>
            <w:tcW w:w="838" w:type="dxa"/>
            <w:tcBorders>
              <w:top w:val="single" w:sz="4" w:space="0" w:color="auto"/>
              <w:left w:val="nil"/>
              <w:bottom w:val="single" w:sz="4" w:space="0" w:color="auto"/>
              <w:right w:val="nil"/>
            </w:tcBorders>
            <w:shd w:val="clear" w:color="auto" w:fill="auto"/>
            <w:noWrap/>
            <w:vAlign w:val="center"/>
            <w:hideMark/>
          </w:tcPr>
          <w:p w14:paraId="51E93AC6"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0.9%</w:t>
            </w:r>
          </w:p>
        </w:tc>
      </w:tr>
      <w:tr w:rsidR="00ED033C" w:rsidRPr="000223CE" w14:paraId="661F0220" w14:textId="77777777" w:rsidTr="00ED033C">
        <w:trPr>
          <w:trHeight w:val="300"/>
        </w:trPr>
        <w:tc>
          <w:tcPr>
            <w:tcW w:w="3119" w:type="dxa"/>
            <w:tcBorders>
              <w:top w:val="single" w:sz="4" w:space="0" w:color="auto"/>
              <w:left w:val="nil"/>
              <w:bottom w:val="single" w:sz="4" w:space="0" w:color="auto"/>
              <w:right w:val="nil"/>
            </w:tcBorders>
            <w:shd w:val="clear" w:color="auto" w:fill="auto"/>
            <w:noWrap/>
            <w:vAlign w:val="center"/>
            <w:hideMark/>
          </w:tcPr>
          <w:p w14:paraId="1108BE32" w14:textId="77777777" w:rsidR="00ED033C" w:rsidRPr="007B24A1" w:rsidRDefault="00ED033C" w:rsidP="00ED033C">
            <w:pPr>
              <w:spacing w:before="40" w:after="40" w:line="240" w:lineRule="auto"/>
              <w:rPr>
                <w:rFonts w:eastAsia="Times New Roman" w:cs="Arial"/>
                <w:sz w:val="16"/>
                <w:szCs w:val="16"/>
                <w:lang w:eastAsia="en-AU"/>
              </w:rPr>
            </w:pPr>
            <w:r w:rsidRPr="007B24A1">
              <w:rPr>
                <w:rFonts w:eastAsia="Times New Roman" w:cs="Arial"/>
                <w:sz w:val="16"/>
                <w:szCs w:val="16"/>
                <w:lang w:eastAsia="en-AU"/>
              </w:rPr>
              <w:t>Public Administration and Safety</w:t>
            </w:r>
          </w:p>
        </w:tc>
        <w:tc>
          <w:tcPr>
            <w:tcW w:w="837" w:type="dxa"/>
            <w:tcBorders>
              <w:top w:val="single" w:sz="4" w:space="0" w:color="auto"/>
              <w:left w:val="nil"/>
              <w:bottom w:val="single" w:sz="4" w:space="0" w:color="auto"/>
              <w:right w:val="nil"/>
            </w:tcBorders>
            <w:shd w:val="clear" w:color="auto" w:fill="F2F2F2" w:themeFill="background1" w:themeFillShade="F2"/>
            <w:noWrap/>
            <w:vAlign w:val="center"/>
            <w:hideMark/>
          </w:tcPr>
          <w:p w14:paraId="177544AE"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189</w:t>
            </w:r>
          </w:p>
        </w:tc>
        <w:tc>
          <w:tcPr>
            <w:tcW w:w="838" w:type="dxa"/>
            <w:tcBorders>
              <w:top w:val="single" w:sz="4" w:space="0" w:color="auto"/>
              <w:left w:val="nil"/>
              <w:bottom w:val="single" w:sz="4" w:space="0" w:color="auto"/>
              <w:right w:val="nil"/>
            </w:tcBorders>
            <w:shd w:val="clear" w:color="auto" w:fill="F2F2F2" w:themeFill="background1" w:themeFillShade="F2"/>
            <w:noWrap/>
            <w:vAlign w:val="center"/>
            <w:hideMark/>
          </w:tcPr>
          <w:p w14:paraId="08D889C0"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6.3%</w:t>
            </w:r>
          </w:p>
        </w:tc>
        <w:tc>
          <w:tcPr>
            <w:tcW w:w="837" w:type="dxa"/>
            <w:tcBorders>
              <w:top w:val="single" w:sz="4" w:space="0" w:color="auto"/>
              <w:left w:val="nil"/>
              <w:bottom w:val="single" w:sz="4" w:space="0" w:color="auto"/>
              <w:right w:val="nil"/>
            </w:tcBorders>
            <w:shd w:val="clear" w:color="auto" w:fill="auto"/>
            <w:noWrap/>
            <w:vAlign w:val="center"/>
            <w:hideMark/>
          </w:tcPr>
          <w:p w14:paraId="7629499D"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161</w:t>
            </w:r>
          </w:p>
        </w:tc>
        <w:tc>
          <w:tcPr>
            <w:tcW w:w="838" w:type="dxa"/>
            <w:tcBorders>
              <w:top w:val="single" w:sz="4" w:space="0" w:color="auto"/>
              <w:left w:val="nil"/>
              <w:bottom w:val="single" w:sz="4" w:space="0" w:color="auto"/>
              <w:right w:val="nil"/>
            </w:tcBorders>
            <w:shd w:val="clear" w:color="auto" w:fill="auto"/>
            <w:noWrap/>
            <w:vAlign w:val="center"/>
            <w:hideMark/>
          </w:tcPr>
          <w:p w14:paraId="28F9F516"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5.5%</w:t>
            </w:r>
          </w:p>
        </w:tc>
        <w:tc>
          <w:tcPr>
            <w:tcW w:w="837" w:type="dxa"/>
            <w:tcBorders>
              <w:top w:val="single" w:sz="4" w:space="0" w:color="auto"/>
              <w:left w:val="nil"/>
              <w:bottom w:val="single" w:sz="4" w:space="0" w:color="auto"/>
              <w:right w:val="nil"/>
            </w:tcBorders>
            <w:shd w:val="clear" w:color="auto" w:fill="F2F2F2" w:themeFill="background1" w:themeFillShade="F2"/>
            <w:noWrap/>
            <w:vAlign w:val="center"/>
            <w:hideMark/>
          </w:tcPr>
          <w:p w14:paraId="183C19F2"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36.4</w:t>
            </w:r>
          </w:p>
        </w:tc>
        <w:tc>
          <w:tcPr>
            <w:tcW w:w="838" w:type="dxa"/>
            <w:tcBorders>
              <w:top w:val="single" w:sz="4" w:space="0" w:color="auto"/>
              <w:left w:val="nil"/>
              <w:bottom w:val="single" w:sz="4" w:space="0" w:color="auto"/>
              <w:right w:val="nil"/>
            </w:tcBorders>
            <w:shd w:val="clear" w:color="auto" w:fill="F2F2F2" w:themeFill="background1" w:themeFillShade="F2"/>
            <w:noWrap/>
            <w:vAlign w:val="center"/>
            <w:hideMark/>
          </w:tcPr>
          <w:p w14:paraId="54BC214B"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7.9%</w:t>
            </w:r>
          </w:p>
        </w:tc>
        <w:tc>
          <w:tcPr>
            <w:tcW w:w="837" w:type="dxa"/>
            <w:tcBorders>
              <w:top w:val="single" w:sz="4" w:space="0" w:color="auto"/>
              <w:left w:val="nil"/>
              <w:bottom w:val="single" w:sz="4" w:space="0" w:color="auto"/>
              <w:right w:val="nil"/>
            </w:tcBorders>
            <w:shd w:val="clear" w:color="auto" w:fill="auto"/>
            <w:noWrap/>
            <w:vAlign w:val="center"/>
            <w:hideMark/>
          </w:tcPr>
          <w:p w14:paraId="505625EB"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28.6</w:t>
            </w:r>
          </w:p>
        </w:tc>
        <w:tc>
          <w:tcPr>
            <w:tcW w:w="838" w:type="dxa"/>
            <w:tcBorders>
              <w:top w:val="single" w:sz="4" w:space="0" w:color="auto"/>
              <w:left w:val="nil"/>
              <w:bottom w:val="single" w:sz="4" w:space="0" w:color="auto"/>
              <w:right w:val="nil"/>
            </w:tcBorders>
            <w:shd w:val="clear" w:color="auto" w:fill="auto"/>
            <w:noWrap/>
            <w:vAlign w:val="center"/>
            <w:hideMark/>
          </w:tcPr>
          <w:p w14:paraId="13F982E3"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5.9%</w:t>
            </w:r>
          </w:p>
        </w:tc>
      </w:tr>
      <w:tr w:rsidR="00ED033C" w:rsidRPr="000223CE" w14:paraId="68CDA5EA" w14:textId="77777777" w:rsidTr="00ED033C">
        <w:trPr>
          <w:trHeight w:val="300"/>
        </w:trPr>
        <w:tc>
          <w:tcPr>
            <w:tcW w:w="3119" w:type="dxa"/>
            <w:tcBorders>
              <w:top w:val="single" w:sz="4" w:space="0" w:color="auto"/>
              <w:left w:val="nil"/>
              <w:bottom w:val="single" w:sz="4" w:space="0" w:color="auto"/>
              <w:right w:val="nil"/>
            </w:tcBorders>
            <w:shd w:val="clear" w:color="auto" w:fill="auto"/>
            <w:noWrap/>
            <w:vAlign w:val="center"/>
            <w:hideMark/>
          </w:tcPr>
          <w:p w14:paraId="4EA1604A" w14:textId="77777777" w:rsidR="00ED033C" w:rsidRPr="007B24A1" w:rsidRDefault="00ED033C" w:rsidP="00ED033C">
            <w:pPr>
              <w:spacing w:before="40" w:after="40" w:line="240" w:lineRule="auto"/>
              <w:rPr>
                <w:rFonts w:eastAsia="Times New Roman" w:cs="Arial"/>
                <w:sz w:val="16"/>
                <w:szCs w:val="16"/>
                <w:lang w:eastAsia="en-AU"/>
              </w:rPr>
            </w:pPr>
            <w:r w:rsidRPr="007B24A1">
              <w:rPr>
                <w:rFonts w:eastAsia="Times New Roman" w:cs="Arial"/>
                <w:sz w:val="16"/>
                <w:szCs w:val="16"/>
                <w:lang w:eastAsia="en-AU"/>
              </w:rPr>
              <w:t>Rental, Hiring and Real Estate Services</w:t>
            </w:r>
          </w:p>
        </w:tc>
        <w:tc>
          <w:tcPr>
            <w:tcW w:w="837" w:type="dxa"/>
            <w:tcBorders>
              <w:top w:val="single" w:sz="4" w:space="0" w:color="auto"/>
              <w:left w:val="nil"/>
              <w:bottom w:val="single" w:sz="4" w:space="0" w:color="auto"/>
              <w:right w:val="nil"/>
            </w:tcBorders>
            <w:shd w:val="clear" w:color="auto" w:fill="F2F2F2" w:themeFill="background1" w:themeFillShade="F2"/>
            <w:noWrap/>
            <w:vAlign w:val="center"/>
            <w:hideMark/>
          </w:tcPr>
          <w:p w14:paraId="1FF7C87B"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35</w:t>
            </w:r>
          </w:p>
        </w:tc>
        <w:tc>
          <w:tcPr>
            <w:tcW w:w="838" w:type="dxa"/>
            <w:tcBorders>
              <w:top w:val="single" w:sz="4" w:space="0" w:color="auto"/>
              <w:left w:val="nil"/>
              <w:bottom w:val="single" w:sz="4" w:space="0" w:color="auto"/>
              <w:right w:val="nil"/>
            </w:tcBorders>
            <w:shd w:val="clear" w:color="auto" w:fill="F2F2F2" w:themeFill="background1" w:themeFillShade="F2"/>
            <w:noWrap/>
            <w:vAlign w:val="center"/>
            <w:hideMark/>
          </w:tcPr>
          <w:p w14:paraId="7FD2E91A"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1.2%</w:t>
            </w:r>
          </w:p>
        </w:tc>
        <w:tc>
          <w:tcPr>
            <w:tcW w:w="837" w:type="dxa"/>
            <w:tcBorders>
              <w:top w:val="single" w:sz="4" w:space="0" w:color="auto"/>
              <w:left w:val="nil"/>
              <w:bottom w:val="single" w:sz="4" w:space="0" w:color="auto"/>
              <w:right w:val="nil"/>
            </w:tcBorders>
            <w:shd w:val="clear" w:color="auto" w:fill="auto"/>
            <w:noWrap/>
            <w:vAlign w:val="center"/>
            <w:hideMark/>
          </w:tcPr>
          <w:p w14:paraId="59458327"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36</w:t>
            </w:r>
          </w:p>
        </w:tc>
        <w:tc>
          <w:tcPr>
            <w:tcW w:w="838" w:type="dxa"/>
            <w:tcBorders>
              <w:top w:val="single" w:sz="4" w:space="0" w:color="auto"/>
              <w:left w:val="nil"/>
              <w:bottom w:val="single" w:sz="4" w:space="0" w:color="auto"/>
              <w:right w:val="nil"/>
            </w:tcBorders>
            <w:shd w:val="clear" w:color="auto" w:fill="auto"/>
            <w:noWrap/>
            <w:vAlign w:val="center"/>
            <w:hideMark/>
          </w:tcPr>
          <w:p w14:paraId="5AC560FC"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1.2%</w:t>
            </w:r>
          </w:p>
        </w:tc>
        <w:tc>
          <w:tcPr>
            <w:tcW w:w="837" w:type="dxa"/>
            <w:tcBorders>
              <w:top w:val="single" w:sz="4" w:space="0" w:color="auto"/>
              <w:left w:val="nil"/>
              <w:bottom w:val="single" w:sz="4" w:space="0" w:color="auto"/>
              <w:right w:val="nil"/>
            </w:tcBorders>
            <w:shd w:val="clear" w:color="auto" w:fill="F2F2F2" w:themeFill="background1" w:themeFillShade="F2"/>
            <w:noWrap/>
            <w:vAlign w:val="center"/>
            <w:hideMark/>
          </w:tcPr>
          <w:p w14:paraId="61267A03"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4.1</w:t>
            </w:r>
          </w:p>
        </w:tc>
        <w:tc>
          <w:tcPr>
            <w:tcW w:w="838" w:type="dxa"/>
            <w:tcBorders>
              <w:top w:val="single" w:sz="4" w:space="0" w:color="auto"/>
              <w:left w:val="nil"/>
              <w:bottom w:val="single" w:sz="4" w:space="0" w:color="auto"/>
              <w:right w:val="nil"/>
            </w:tcBorders>
            <w:shd w:val="clear" w:color="auto" w:fill="F2F2F2" w:themeFill="background1" w:themeFillShade="F2"/>
            <w:noWrap/>
            <w:vAlign w:val="center"/>
            <w:hideMark/>
          </w:tcPr>
          <w:p w14:paraId="1C23B675"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0.9%</w:t>
            </w:r>
          </w:p>
        </w:tc>
        <w:tc>
          <w:tcPr>
            <w:tcW w:w="837" w:type="dxa"/>
            <w:tcBorders>
              <w:top w:val="single" w:sz="4" w:space="0" w:color="auto"/>
              <w:left w:val="nil"/>
              <w:bottom w:val="single" w:sz="4" w:space="0" w:color="auto"/>
              <w:right w:val="nil"/>
            </w:tcBorders>
            <w:shd w:val="clear" w:color="auto" w:fill="auto"/>
            <w:noWrap/>
            <w:vAlign w:val="center"/>
            <w:hideMark/>
          </w:tcPr>
          <w:p w14:paraId="211B7987"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5.0</w:t>
            </w:r>
          </w:p>
        </w:tc>
        <w:tc>
          <w:tcPr>
            <w:tcW w:w="838" w:type="dxa"/>
            <w:tcBorders>
              <w:top w:val="single" w:sz="4" w:space="0" w:color="auto"/>
              <w:left w:val="nil"/>
              <w:bottom w:val="single" w:sz="4" w:space="0" w:color="auto"/>
              <w:right w:val="nil"/>
            </w:tcBorders>
            <w:shd w:val="clear" w:color="auto" w:fill="auto"/>
            <w:noWrap/>
            <w:vAlign w:val="center"/>
            <w:hideMark/>
          </w:tcPr>
          <w:p w14:paraId="3611ED69"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1.0%</w:t>
            </w:r>
          </w:p>
        </w:tc>
      </w:tr>
      <w:tr w:rsidR="00ED033C" w:rsidRPr="000223CE" w14:paraId="18743275" w14:textId="77777777" w:rsidTr="00ED033C">
        <w:trPr>
          <w:trHeight w:val="300"/>
        </w:trPr>
        <w:tc>
          <w:tcPr>
            <w:tcW w:w="3119" w:type="dxa"/>
            <w:tcBorders>
              <w:top w:val="single" w:sz="4" w:space="0" w:color="auto"/>
              <w:left w:val="nil"/>
              <w:bottom w:val="single" w:sz="4" w:space="0" w:color="auto"/>
              <w:right w:val="nil"/>
            </w:tcBorders>
            <w:shd w:val="clear" w:color="auto" w:fill="auto"/>
            <w:noWrap/>
            <w:vAlign w:val="center"/>
            <w:hideMark/>
          </w:tcPr>
          <w:p w14:paraId="3462FADE" w14:textId="77777777" w:rsidR="00ED033C" w:rsidRPr="007B24A1" w:rsidRDefault="00ED033C" w:rsidP="00ED033C">
            <w:pPr>
              <w:spacing w:before="40" w:after="40" w:line="240" w:lineRule="auto"/>
              <w:rPr>
                <w:rFonts w:eastAsia="Times New Roman" w:cs="Arial"/>
                <w:sz w:val="16"/>
                <w:szCs w:val="16"/>
                <w:lang w:eastAsia="en-AU"/>
              </w:rPr>
            </w:pPr>
            <w:r w:rsidRPr="007B24A1">
              <w:rPr>
                <w:rFonts w:eastAsia="Times New Roman" w:cs="Arial"/>
                <w:sz w:val="16"/>
                <w:szCs w:val="16"/>
                <w:lang w:eastAsia="en-AU"/>
              </w:rPr>
              <w:t>Retail Trade</w:t>
            </w:r>
          </w:p>
        </w:tc>
        <w:tc>
          <w:tcPr>
            <w:tcW w:w="837" w:type="dxa"/>
            <w:tcBorders>
              <w:top w:val="single" w:sz="4" w:space="0" w:color="auto"/>
              <w:left w:val="nil"/>
              <w:bottom w:val="single" w:sz="4" w:space="0" w:color="auto"/>
              <w:right w:val="nil"/>
            </w:tcBorders>
            <w:shd w:val="clear" w:color="auto" w:fill="F2F2F2" w:themeFill="background1" w:themeFillShade="F2"/>
            <w:noWrap/>
            <w:vAlign w:val="center"/>
            <w:hideMark/>
          </w:tcPr>
          <w:p w14:paraId="543EEFF6"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157</w:t>
            </w:r>
          </w:p>
        </w:tc>
        <w:tc>
          <w:tcPr>
            <w:tcW w:w="838" w:type="dxa"/>
            <w:tcBorders>
              <w:top w:val="single" w:sz="4" w:space="0" w:color="auto"/>
              <w:left w:val="nil"/>
              <w:bottom w:val="single" w:sz="4" w:space="0" w:color="auto"/>
              <w:right w:val="nil"/>
            </w:tcBorders>
            <w:shd w:val="clear" w:color="auto" w:fill="F2F2F2" w:themeFill="background1" w:themeFillShade="F2"/>
            <w:noWrap/>
            <w:vAlign w:val="center"/>
            <w:hideMark/>
          </w:tcPr>
          <w:p w14:paraId="0D889DFE"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5.3%</w:t>
            </w:r>
          </w:p>
        </w:tc>
        <w:tc>
          <w:tcPr>
            <w:tcW w:w="837" w:type="dxa"/>
            <w:tcBorders>
              <w:top w:val="single" w:sz="4" w:space="0" w:color="auto"/>
              <w:left w:val="nil"/>
              <w:bottom w:val="single" w:sz="4" w:space="0" w:color="auto"/>
              <w:right w:val="nil"/>
            </w:tcBorders>
            <w:shd w:val="clear" w:color="auto" w:fill="auto"/>
            <w:noWrap/>
            <w:vAlign w:val="center"/>
            <w:hideMark/>
          </w:tcPr>
          <w:p w14:paraId="4D21C2C9"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185</w:t>
            </w:r>
          </w:p>
        </w:tc>
        <w:tc>
          <w:tcPr>
            <w:tcW w:w="838" w:type="dxa"/>
            <w:tcBorders>
              <w:top w:val="single" w:sz="4" w:space="0" w:color="auto"/>
              <w:left w:val="nil"/>
              <w:bottom w:val="single" w:sz="4" w:space="0" w:color="auto"/>
              <w:right w:val="nil"/>
            </w:tcBorders>
            <w:shd w:val="clear" w:color="auto" w:fill="auto"/>
            <w:noWrap/>
            <w:vAlign w:val="center"/>
            <w:hideMark/>
          </w:tcPr>
          <w:p w14:paraId="233A64A0"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6.4%</w:t>
            </w:r>
          </w:p>
        </w:tc>
        <w:tc>
          <w:tcPr>
            <w:tcW w:w="837" w:type="dxa"/>
            <w:tcBorders>
              <w:top w:val="single" w:sz="4" w:space="0" w:color="auto"/>
              <w:left w:val="nil"/>
              <w:bottom w:val="single" w:sz="4" w:space="0" w:color="auto"/>
              <w:right w:val="nil"/>
            </w:tcBorders>
            <w:shd w:val="clear" w:color="auto" w:fill="F2F2F2" w:themeFill="background1" w:themeFillShade="F2"/>
            <w:noWrap/>
            <w:vAlign w:val="center"/>
            <w:hideMark/>
          </w:tcPr>
          <w:p w14:paraId="12330C2B"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19.6</w:t>
            </w:r>
          </w:p>
        </w:tc>
        <w:tc>
          <w:tcPr>
            <w:tcW w:w="838" w:type="dxa"/>
            <w:tcBorders>
              <w:top w:val="single" w:sz="4" w:space="0" w:color="auto"/>
              <w:left w:val="nil"/>
              <w:bottom w:val="single" w:sz="4" w:space="0" w:color="auto"/>
              <w:right w:val="nil"/>
            </w:tcBorders>
            <w:shd w:val="clear" w:color="auto" w:fill="F2F2F2" w:themeFill="background1" w:themeFillShade="F2"/>
            <w:noWrap/>
            <w:vAlign w:val="center"/>
            <w:hideMark/>
          </w:tcPr>
          <w:p w14:paraId="4B669062"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4.2%</w:t>
            </w:r>
          </w:p>
        </w:tc>
        <w:tc>
          <w:tcPr>
            <w:tcW w:w="837" w:type="dxa"/>
            <w:tcBorders>
              <w:top w:val="single" w:sz="4" w:space="0" w:color="auto"/>
              <w:left w:val="nil"/>
              <w:bottom w:val="single" w:sz="4" w:space="0" w:color="auto"/>
              <w:right w:val="nil"/>
            </w:tcBorders>
            <w:shd w:val="clear" w:color="auto" w:fill="auto"/>
            <w:noWrap/>
            <w:vAlign w:val="center"/>
            <w:hideMark/>
          </w:tcPr>
          <w:p w14:paraId="38BDD35F"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27.4</w:t>
            </w:r>
          </w:p>
        </w:tc>
        <w:tc>
          <w:tcPr>
            <w:tcW w:w="838" w:type="dxa"/>
            <w:tcBorders>
              <w:top w:val="single" w:sz="4" w:space="0" w:color="auto"/>
              <w:left w:val="nil"/>
              <w:bottom w:val="single" w:sz="4" w:space="0" w:color="auto"/>
              <w:right w:val="nil"/>
            </w:tcBorders>
            <w:shd w:val="clear" w:color="auto" w:fill="auto"/>
            <w:noWrap/>
            <w:vAlign w:val="center"/>
            <w:hideMark/>
          </w:tcPr>
          <w:p w14:paraId="6562C032"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5.6%</w:t>
            </w:r>
          </w:p>
        </w:tc>
      </w:tr>
      <w:tr w:rsidR="00ED033C" w:rsidRPr="000223CE" w14:paraId="1C6FD16B" w14:textId="77777777" w:rsidTr="00ED033C">
        <w:trPr>
          <w:trHeight w:val="300"/>
        </w:trPr>
        <w:tc>
          <w:tcPr>
            <w:tcW w:w="3119" w:type="dxa"/>
            <w:tcBorders>
              <w:top w:val="single" w:sz="4" w:space="0" w:color="auto"/>
              <w:left w:val="nil"/>
              <w:bottom w:val="single" w:sz="4" w:space="0" w:color="auto"/>
              <w:right w:val="nil"/>
            </w:tcBorders>
            <w:shd w:val="clear" w:color="auto" w:fill="auto"/>
            <w:noWrap/>
            <w:vAlign w:val="center"/>
            <w:hideMark/>
          </w:tcPr>
          <w:p w14:paraId="3CC06262" w14:textId="77777777" w:rsidR="00ED033C" w:rsidRPr="007B24A1" w:rsidRDefault="00ED033C" w:rsidP="00ED033C">
            <w:pPr>
              <w:spacing w:before="40" w:after="40" w:line="240" w:lineRule="auto"/>
              <w:rPr>
                <w:rFonts w:eastAsia="Times New Roman" w:cs="Arial"/>
                <w:sz w:val="16"/>
                <w:szCs w:val="16"/>
                <w:lang w:eastAsia="en-AU"/>
              </w:rPr>
            </w:pPr>
            <w:r w:rsidRPr="007B24A1">
              <w:rPr>
                <w:rFonts w:eastAsia="Times New Roman" w:cs="Arial"/>
                <w:sz w:val="16"/>
                <w:szCs w:val="16"/>
                <w:lang w:eastAsia="en-AU"/>
              </w:rPr>
              <w:t>Transport, Postal and Warehousing</w:t>
            </w:r>
          </w:p>
        </w:tc>
        <w:tc>
          <w:tcPr>
            <w:tcW w:w="837" w:type="dxa"/>
            <w:tcBorders>
              <w:top w:val="single" w:sz="4" w:space="0" w:color="auto"/>
              <w:left w:val="nil"/>
              <w:bottom w:val="single" w:sz="4" w:space="0" w:color="auto"/>
              <w:right w:val="nil"/>
            </w:tcBorders>
            <w:shd w:val="clear" w:color="auto" w:fill="F2F2F2" w:themeFill="background1" w:themeFillShade="F2"/>
            <w:noWrap/>
            <w:vAlign w:val="center"/>
            <w:hideMark/>
          </w:tcPr>
          <w:p w14:paraId="3B8B2610"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196</w:t>
            </w:r>
          </w:p>
        </w:tc>
        <w:tc>
          <w:tcPr>
            <w:tcW w:w="838" w:type="dxa"/>
            <w:tcBorders>
              <w:top w:val="single" w:sz="4" w:space="0" w:color="auto"/>
              <w:left w:val="nil"/>
              <w:bottom w:val="single" w:sz="4" w:space="0" w:color="auto"/>
              <w:right w:val="nil"/>
            </w:tcBorders>
            <w:shd w:val="clear" w:color="auto" w:fill="F2F2F2" w:themeFill="background1" w:themeFillShade="F2"/>
            <w:noWrap/>
            <w:vAlign w:val="center"/>
            <w:hideMark/>
          </w:tcPr>
          <w:p w14:paraId="64401332"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6.6%</w:t>
            </w:r>
          </w:p>
        </w:tc>
        <w:tc>
          <w:tcPr>
            <w:tcW w:w="837" w:type="dxa"/>
            <w:tcBorders>
              <w:top w:val="single" w:sz="4" w:space="0" w:color="auto"/>
              <w:left w:val="nil"/>
              <w:bottom w:val="single" w:sz="4" w:space="0" w:color="auto"/>
              <w:right w:val="nil"/>
            </w:tcBorders>
            <w:shd w:val="clear" w:color="auto" w:fill="auto"/>
            <w:noWrap/>
            <w:vAlign w:val="center"/>
            <w:hideMark/>
          </w:tcPr>
          <w:p w14:paraId="092D47C6"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214</w:t>
            </w:r>
          </w:p>
        </w:tc>
        <w:tc>
          <w:tcPr>
            <w:tcW w:w="838" w:type="dxa"/>
            <w:tcBorders>
              <w:top w:val="single" w:sz="4" w:space="0" w:color="auto"/>
              <w:left w:val="nil"/>
              <w:bottom w:val="single" w:sz="4" w:space="0" w:color="auto"/>
              <w:right w:val="nil"/>
            </w:tcBorders>
            <w:shd w:val="clear" w:color="auto" w:fill="auto"/>
            <w:noWrap/>
            <w:vAlign w:val="center"/>
            <w:hideMark/>
          </w:tcPr>
          <w:p w14:paraId="29272BE8"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7.4%</w:t>
            </w:r>
          </w:p>
        </w:tc>
        <w:tc>
          <w:tcPr>
            <w:tcW w:w="837" w:type="dxa"/>
            <w:tcBorders>
              <w:top w:val="single" w:sz="4" w:space="0" w:color="auto"/>
              <w:left w:val="nil"/>
              <w:bottom w:val="single" w:sz="4" w:space="0" w:color="auto"/>
              <w:right w:val="nil"/>
            </w:tcBorders>
            <w:shd w:val="clear" w:color="auto" w:fill="F2F2F2" w:themeFill="background1" w:themeFillShade="F2"/>
            <w:noWrap/>
            <w:vAlign w:val="center"/>
            <w:hideMark/>
          </w:tcPr>
          <w:p w14:paraId="5ECC26DD"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36.4</w:t>
            </w:r>
          </w:p>
        </w:tc>
        <w:tc>
          <w:tcPr>
            <w:tcW w:w="838" w:type="dxa"/>
            <w:tcBorders>
              <w:top w:val="single" w:sz="4" w:space="0" w:color="auto"/>
              <w:left w:val="nil"/>
              <w:bottom w:val="single" w:sz="4" w:space="0" w:color="auto"/>
              <w:right w:val="nil"/>
            </w:tcBorders>
            <w:shd w:val="clear" w:color="auto" w:fill="F2F2F2" w:themeFill="background1" w:themeFillShade="F2"/>
            <w:noWrap/>
            <w:vAlign w:val="center"/>
            <w:hideMark/>
          </w:tcPr>
          <w:p w14:paraId="58FBE658"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7.9%</w:t>
            </w:r>
          </w:p>
        </w:tc>
        <w:tc>
          <w:tcPr>
            <w:tcW w:w="837" w:type="dxa"/>
            <w:tcBorders>
              <w:top w:val="single" w:sz="4" w:space="0" w:color="auto"/>
              <w:left w:val="nil"/>
              <w:bottom w:val="single" w:sz="4" w:space="0" w:color="auto"/>
              <w:right w:val="nil"/>
            </w:tcBorders>
            <w:shd w:val="clear" w:color="auto" w:fill="auto"/>
            <w:noWrap/>
            <w:vAlign w:val="center"/>
            <w:hideMark/>
          </w:tcPr>
          <w:p w14:paraId="52C093B0"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35.9</w:t>
            </w:r>
          </w:p>
        </w:tc>
        <w:tc>
          <w:tcPr>
            <w:tcW w:w="838" w:type="dxa"/>
            <w:tcBorders>
              <w:top w:val="single" w:sz="4" w:space="0" w:color="auto"/>
              <w:left w:val="nil"/>
              <w:bottom w:val="single" w:sz="4" w:space="0" w:color="auto"/>
              <w:right w:val="nil"/>
            </w:tcBorders>
            <w:shd w:val="clear" w:color="auto" w:fill="auto"/>
            <w:noWrap/>
            <w:vAlign w:val="center"/>
            <w:hideMark/>
          </w:tcPr>
          <w:p w14:paraId="40EE98FC"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7.4%</w:t>
            </w:r>
          </w:p>
        </w:tc>
      </w:tr>
      <w:tr w:rsidR="00ED033C" w:rsidRPr="000223CE" w14:paraId="276DDA5F" w14:textId="77777777" w:rsidTr="00ED033C">
        <w:trPr>
          <w:trHeight w:val="300"/>
        </w:trPr>
        <w:tc>
          <w:tcPr>
            <w:tcW w:w="3119" w:type="dxa"/>
            <w:tcBorders>
              <w:top w:val="single" w:sz="4" w:space="0" w:color="auto"/>
              <w:left w:val="nil"/>
              <w:bottom w:val="single" w:sz="4" w:space="0" w:color="auto"/>
              <w:right w:val="nil"/>
            </w:tcBorders>
            <w:shd w:val="clear" w:color="auto" w:fill="auto"/>
            <w:noWrap/>
            <w:vAlign w:val="center"/>
            <w:hideMark/>
          </w:tcPr>
          <w:p w14:paraId="08C1AF7F" w14:textId="77777777" w:rsidR="00ED033C" w:rsidRPr="007B24A1" w:rsidRDefault="00ED033C" w:rsidP="00ED033C">
            <w:pPr>
              <w:spacing w:before="40" w:after="40" w:line="240" w:lineRule="auto"/>
              <w:rPr>
                <w:rFonts w:eastAsia="Times New Roman" w:cs="Arial"/>
                <w:sz w:val="16"/>
                <w:szCs w:val="16"/>
                <w:lang w:eastAsia="en-AU"/>
              </w:rPr>
            </w:pPr>
            <w:r w:rsidRPr="007B24A1">
              <w:rPr>
                <w:rFonts w:eastAsia="Times New Roman" w:cs="Arial"/>
                <w:sz w:val="16"/>
                <w:szCs w:val="16"/>
                <w:lang w:eastAsia="en-AU"/>
              </w:rPr>
              <w:t>Wholesale Trade</w:t>
            </w:r>
          </w:p>
        </w:tc>
        <w:tc>
          <w:tcPr>
            <w:tcW w:w="837" w:type="dxa"/>
            <w:tcBorders>
              <w:top w:val="single" w:sz="4" w:space="0" w:color="auto"/>
              <w:left w:val="nil"/>
              <w:bottom w:val="single" w:sz="4" w:space="0" w:color="auto"/>
              <w:right w:val="nil"/>
            </w:tcBorders>
            <w:shd w:val="clear" w:color="auto" w:fill="F2F2F2" w:themeFill="background1" w:themeFillShade="F2"/>
            <w:noWrap/>
            <w:vAlign w:val="center"/>
            <w:hideMark/>
          </w:tcPr>
          <w:p w14:paraId="09764267"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146</w:t>
            </w:r>
          </w:p>
        </w:tc>
        <w:tc>
          <w:tcPr>
            <w:tcW w:w="838" w:type="dxa"/>
            <w:tcBorders>
              <w:top w:val="single" w:sz="4" w:space="0" w:color="auto"/>
              <w:left w:val="nil"/>
              <w:bottom w:val="single" w:sz="4" w:space="0" w:color="auto"/>
              <w:right w:val="nil"/>
            </w:tcBorders>
            <w:shd w:val="clear" w:color="auto" w:fill="F2F2F2" w:themeFill="background1" w:themeFillShade="F2"/>
            <w:noWrap/>
            <w:vAlign w:val="center"/>
            <w:hideMark/>
          </w:tcPr>
          <w:p w14:paraId="18DE23CA"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4.9%</w:t>
            </w:r>
          </w:p>
        </w:tc>
        <w:tc>
          <w:tcPr>
            <w:tcW w:w="837" w:type="dxa"/>
            <w:tcBorders>
              <w:top w:val="single" w:sz="4" w:space="0" w:color="auto"/>
              <w:left w:val="nil"/>
              <w:bottom w:val="single" w:sz="4" w:space="0" w:color="auto"/>
              <w:right w:val="nil"/>
            </w:tcBorders>
            <w:shd w:val="clear" w:color="auto" w:fill="auto"/>
            <w:noWrap/>
            <w:vAlign w:val="center"/>
            <w:hideMark/>
          </w:tcPr>
          <w:p w14:paraId="1D0FC2F8"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150</w:t>
            </w:r>
          </w:p>
        </w:tc>
        <w:tc>
          <w:tcPr>
            <w:tcW w:w="838" w:type="dxa"/>
            <w:tcBorders>
              <w:top w:val="single" w:sz="4" w:space="0" w:color="auto"/>
              <w:left w:val="nil"/>
              <w:bottom w:val="single" w:sz="4" w:space="0" w:color="auto"/>
              <w:right w:val="nil"/>
            </w:tcBorders>
            <w:shd w:val="clear" w:color="auto" w:fill="auto"/>
            <w:noWrap/>
            <w:vAlign w:val="center"/>
            <w:hideMark/>
          </w:tcPr>
          <w:p w14:paraId="00B75B9F"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5.2%</w:t>
            </w:r>
          </w:p>
        </w:tc>
        <w:tc>
          <w:tcPr>
            <w:tcW w:w="837" w:type="dxa"/>
            <w:tcBorders>
              <w:top w:val="single" w:sz="4" w:space="0" w:color="auto"/>
              <w:left w:val="nil"/>
              <w:bottom w:val="single" w:sz="4" w:space="0" w:color="auto"/>
              <w:right w:val="nil"/>
            </w:tcBorders>
            <w:shd w:val="clear" w:color="auto" w:fill="F2F2F2" w:themeFill="background1" w:themeFillShade="F2"/>
            <w:noWrap/>
            <w:vAlign w:val="center"/>
            <w:hideMark/>
          </w:tcPr>
          <w:p w14:paraId="154286BB"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21.2</w:t>
            </w:r>
          </w:p>
        </w:tc>
        <w:tc>
          <w:tcPr>
            <w:tcW w:w="838" w:type="dxa"/>
            <w:tcBorders>
              <w:top w:val="single" w:sz="4" w:space="0" w:color="auto"/>
              <w:left w:val="nil"/>
              <w:bottom w:val="single" w:sz="4" w:space="0" w:color="auto"/>
              <w:right w:val="nil"/>
            </w:tcBorders>
            <w:shd w:val="clear" w:color="auto" w:fill="F2F2F2" w:themeFill="background1" w:themeFillShade="F2"/>
            <w:noWrap/>
            <w:vAlign w:val="center"/>
            <w:hideMark/>
          </w:tcPr>
          <w:p w14:paraId="34376E9B"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4.6%</w:t>
            </w:r>
          </w:p>
        </w:tc>
        <w:tc>
          <w:tcPr>
            <w:tcW w:w="837" w:type="dxa"/>
            <w:tcBorders>
              <w:top w:val="single" w:sz="4" w:space="0" w:color="auto"/>
              <w:left w:val="nil"/>
              <w:bottom w:val="single" w:sz="4" w:space="0" w:color="auto"/>
              <w:right w:val="nil"/>
            </w:tcBorders>
            <w:shd w:val="clear" w:color="auto" w:fill="auto"/>
            <w:noWrap/>
            <w:vAlign w:val="center"/>
            <w:hideMark/>
          </w:tcPr>
          <w:p w14:paraId="4D9AF7E7"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28.8</w:t>
            </w:r>
          </w:p>
        </w:tc>
        <w:tc>
          <w:tcPr>
            <w:tcW w:w="838" w:type="dxa"/>
            <w:tcBorders>
              <w:top w:val="single" w:sz="4" w:space="0" w:color="auto"/>
              <w:left w:val="nil"/>
              <w:bottom w:val="single" w:sz="4" w:space="0" w:color="auto"/>
              <w:right w:val="nil"/>
            </w:tcBorders>
            <w:shd w:val="clear" w:color="auto" w:fill="auto"/>
            <w:noWrap/>
            <w:vAlign w:val="center"/>
            <w:hideMark/>
          </w:tcPr>
          <w:p w14:paraId="4D2534F8" w14:textId="77777777" w:rsidR="00ED033C" w:rsidRPr="007B24A1" w:rsidRDefault="00ED033C" w:rsidP="00ED033C">
            <w:pPr>
              <w:spacing w:before="40" w:after="40" w:line="240" w:lineRule="auto"/>
              <w:jc w:val="right"/>
              <w:rPr>
                <w:rFonts w:eastAsia="Times New Roman" w:cs="Arial"/>
                <w:sz w:val="16"/>
                <w:szCs w:val="16"/>
                <w:lang w:eastAsia="en-AU"/>
              </w:rPr>
            </w:pPr>
            <w:r w:rsidRPr="007B24A1">
              <w:rPr>
                <w:rFonts w:eastAsia="Times New Roman" w:cs="Arial"/>
                <w:sz w:val="16"/>
                <w:szCs w:val="16"/>
                <w:lang w:eastAsia="en-AU"/>
              </w:rPr>
              <w:t>5.9%</w:t>
            </w:r>
          </w:p>
        </w:tc>
      </w:tr>
      <w:tr w:rsidR="00ED033C" w:rsidRPr="000223CE" w14:paraId="299A1236" w14:textId="77777777" w:rsidTr="00ED033C">
        <w:trPr>
          <w:trHeight w:val="300"/>
        </w:trPr>
        <w:tc>
          <w:tcPr>
            <w:tcW w:w="3119" w:type="dxa"/>
            <w:tcBorders>
              <w:top w:val="single" w:sz="4" w:space="0" w:color="auto"/>
              <w:left w:val="nil"/>
              <w:bottom w:val="nil"/>
              <w:right w:val="nil"/>
            </w:tcBorders>
            <w:shd w:val="clear" w:color="auto" w:fill="auto"/>
            <w:noWrap/>
            <w:vAlign w:val="center"/>
            <w:hideMark/>
          </w:tcPr>
          <w:p w14:paraId="3C5F44E8" w14:textId="77777777" w:rsidR="00ED033C" w:rsidRPr="007B24A1" w:rsidRDefault="00ED033C" w:rsidP="00ED033C">
            <w:pPr>
              <w:spacing w:before="40" w:after="40" w:line="240" w:lineRule="auto"/>
              <w:jc w:val="right"/>
              <w:rPr>
                <w:rFonts w:eastAsia="Times New Roman" w:cs="Arial"/>
                <w:b/>
                <w:bCs/>
                <w:sz w:val="16"/>
                <w:szCs w:val="16"/>
                <w:lang w:eastAsia="en-AU"/>
              </w:rPr>
            </w:pPr>
            <w:r w:rsidRPr="000223CE">
              <w:rPr>
                <w:rFonts w:eastAsia="Times New Roman" w:cs="Arial"/>
                <w:b/>
                <w:bCs/>
                <w:sz w:val="16"/>
                <w:szCs w:val="16"/>
                <w:lang w:eastAsia="en-AU"/>
              </w:rPr>
              <w:t>TOTAL</w:t>
            </w:r>
          </w:p>
        </w:tc>
        <w:tc>
          <w:tcPr>
            <w:tcW w:w="837" w:type="dxa"/>
            <w:tcBorders>
              <w:top w:val="single" w:sz="4" w:space="0" w:color="auto"/>
              <w:left w:val="nil"/>
              <w:bottom w:val="nil"/>
              <w:right w:val="nil"/>
            </w:tcBorders>
            <w:shd w:val="clear" w:color="auto" w:fill="F2F2F2" w:themeFill="background1" w:themeFillShade="F2"/>
            <w:noWrap/>
            <w:vAlign w:val="center"/>
            <w:hideMark/>
          </w:tcPr>
          <w:p w14:paraId="2DE33C51" w14:textId="77777777" w:rsidR="00ED033C" w:rsidRPr="007B24A1" w:rsidRDefault="00ED033C" w:rsidP="00ED033C">
            <w:pPr>
              <w:spacing w:before="40" w:after="40" w:line="240" w:lineRule="auto"/>
              <w:jc w:val="right"/>
              <w:rPr>
                <w:rFonts w:eastAsia="Times New Roman" w:cs="Arial"/>
                <w:b/>
                <w:bCs/>
                <w:sz w:val="16"/>
                <w:szCs w:val="16"/>
                <w:lang w:eastAsia="en-AU"/>
              </w:rPr>
            </w:pPr>
            <w:r w:rsidRPr="007B24A1">
              <w:rPr>
                <w:rFonts w:eastAsia="Times New Roman" w:cs="Arial"/>
                <w:b/>
                <w:bCs/>
                <w:sz w:val="16"/>
                <w:szCs w:val="16"/>
                <w:lang w:eastAsia="en-AU"/>
              </w:rPr>
              <w:t>2</w:t>
            </w:r>
            <w:r w:rsidRPr="000223CE">
              <w:rPr>
                <w:rFonts w:eastAsia="Times New Roman" w:cs="Arial"/>
                <w:b/>
                <w:bCs/>
                <w:sz w:val="16"/>
                <w:szCs w:val="16"/>
                <w:lang w:eastAsia="en-AU"/>
              </w:rPr>
              <w:t>,</w:t>
            </w:r>
            <w:r w:rsidRPr="007B24A1">
              <w:rPr>
                <w:rFonts w:eastAsia="Times New Roman" w:cs="Arial"/>
                <w:b/>
                <w:bCs/>
                <w:sz w:val="16"/>
                <w:szCs w:val="16"/>
                <w:lang w:eastAsia="en-AU"/>
              </w:rPr>
              <w:t>990</w:t>
            </w:r>
          </w:p>
        </w:tc>
        <w:tc>
          <w:tcPr>
            <w:tcW w:w="838" w:type="dxa"/>
            <w:tcBorders>
              <w:top w:val="single" w:sz="4" w:space="0" w:color="auto"/>
              <w:left w:val="nil"/>
              <w:bottom w:val="nil"/>
              <w:right w:val="nil"/>
            </w:tcBorders>
            <w:shd w:val="clear" w:color="auto" w:fill="F2F2F2" w:themeFill="background1" w:themeFillShade="F2"/>
            <w:noWrap/>
            <w:vAlign w:val="center"/>
            <w:hideMark/>
          </w:tcPr>
          <w:p w14:paraId="018DC692" w14:textId="77777777" w:rsidR="00ED033C" w:rsidRPr="007B24A1" w:rsidRDefault="00ED033C" w:rsidP="00ED033C">
            <w:pPr>
              <w:spacing w:before="40" w:after="40" w:line="240" w:lineRule="auto"/>
              <w:jc w:val="right"/>
              <w:rPr>
                <w:rFonts w:eastAsia="Times New Roman" w:cs="Arial"/>
                <w:b/>
                <w:bCs/>
                <w:sz w:val="16"/>
                <w:szCs w:val="16"/>
                <w:lang w:eastAsia="en-AU"/>
              </w:rPr>
            </w:pPr>
            <w:r w:rsidRPr="007B24A1">
              <w:rPr>
                <w:rFonts w:eastAsia="Times New Roman" w:cs="Arial"/>
                <w:b/>
                <w:bCs/>
                <w:sz w:val="16"/>
                <w:szCs w:val="16"/>
                <w:lang w:eastAsia="en-AU"/>
              </w:rPr>
              <w:t>100.0%</w:t>
            </w:r>
          </w:p>
        </w:tc>
        <w:tc>
          <w:tcPr>
            <w:tcW w:w="837" w:type="dxa"/>
            <w:tcBorders>
              <w:top w:val="single" w:sz="4" w:space="0" w:color="auto"/>
              <w:left w:val="nil"/>
              <w:bottom w:val="nil"/>
              <w:right w:val="nil"/>
            </w:tcBorders>
            <w:shd w:val="clear" w:color="auto" w:fill="auto"/>
            <w:noWrap/>
            <w:vAlign w:val="center"/>
            <w:hideMark/>
          </w:tcPr>
          <w:p w14:paraId="37078C08" w14:textId="77777777" w:rsidR="00ED033C" w:rsidRPr="007B24A1" w:rsidRDefault="00ED033C" w:rsidP="00ED033C">
            <w:pPr>
              <w:spacing w:before="40" w:after="40" w:line="240" w:lineRule="auto"/>
              <w:jc w:val="right"/>
              <w:rPr>
                <w:rFonts w:eastAsia="Times New Roman" w:cs="Arial"/>
                <w:b/>
                <w:bCs/>
                <w:sz w:val="16"/>
                <w:szCs w:val="16"/>
                <w:lang w:eastAsia="en-AU"/>
              </w:rPr>
            </w:pPr>
            <w:r w:rsidRPr="007B24A1">
              <w:rPr>
                <w:rFonts w:eastAsia="Times New Roman" w:cs="Arial"/>
                <w:b/>
                <w:bCs/>
                <w:sz w:val="16"/>
                <w:szCs w:val="16"/>
                <w:lang w:eastAsia="en-AU"/>
              </w:rPr>
              <w:t>2</w:t>
            </w:r>
            <w:r w:rsidRPr="000223CE">
              <w:rPr>
                <w:rFonts w:eastAsia="Times New Roman" w:cs="Arial"/>
                <w:b/>
                <w:bCs/>
                <w:sz w:val="16"/>
                <w:szCs w:val="16"/>
                <w:lang w:eastAsia="en-AU"/>
              </w:rPr>
              <w:t>,</w:t>
            </w:r>
            <w:r w:rsidRPr="007B24A1">
              <w:rPr>
                <w:rFonts w:eastAsia="Times New Roman" w:cs="Arial"/>
                <w:b/>
                <w:bCs/>
                <w:sz w:val="16"/>
                <w:szCs w:val="16"/>
                <w:lang w:eastAsia="en-AU"/>
              </w:rPr>
              <w:t>903</w:t>
            </w:r>
          </w:p>
        </w:tc>
        <w:tc>
          <w:tcPr>
            <w:tcW w:w="838" w:type="dxa"/>
            <w:tcBorders>
              <w:top w:val="single" w:sz="4" w:space="0" w:color="auto"/>
              <w:left w:val="nil"/>
              <w:bottom w:val="nil"/>
              <w:right w:val="nil"/>
            </w:tcBorders>
            <w:shd w:val="clear" w:color="auto" w:fill="auto"/>
            <w:noWrap/>
            <w:vAlign w:val="center"/>
            <w:hideMark/>
          </w:tcPr>
          <w:p w14:paraId="3793E334" w14:textId="77777777" w:rsidR="00ED033C" w:rsidRPr="007B24A1" w:rsidRDefault="00ED033C" w:rsidP="00ED033C">
            <w:pPr>
              <w:spacing w:before="40" w:after="40" w:line="240" w:lineRule="auto"/>
              <w:jc w:val="right"/>
              <w:rPr>
                <w:rFonts w:eastAsia="Times New Roman" w:cs="Arial"/>
                <w:b/>
                <w:bCs/>
                <w:sz w:val="16"/>
                <w:szCs w:val="16"/>
                <w:lang w:eastAsia="en-AU"/>
              </w:rPr>
            </w:pPr>
            <w:r w:rsidRPr="007B24A1">
              <w:rPr>
                <w:rFonts w:eastAsia="Times New Roman" w:cs="Arial"/>
                <w:b/>
                <w:bCs/>
                <w:sz w:val="16"/>
                <w:szCs w:val="16"/>
                <w:lang w:eastAsia="en-AU"/>
              </w:rPr>
              <w:t>100.0%</w:t>
            </w:r>
          </w:p>
        </w:tc>
        <w:tc>
          <w:tcPr>
            <w:tcW w:w="837" w:type="dxa"/>
            <w:tcBorders>
              <w:top w:val="single" w:sz="4" w:space="0" w:color="auto"/>
              <w:left w:val="nil"/>
              <w:bottom w:val="nil"/>
              <w:right w:val="nil"/>
            </w:tcBorders>
            <w:shd w:val="clear" w:color="auto" w:fill="F2F2F2" w:themeFill="background1" w:themeFillShade="F2"/>
            <w:noWrap/>
            <w:vAlign w:val="center"/>
            <w:hideMark/>
          </w:tcPr>
          <w:p w14:paraId="3F800E18" w14:textId="77777777" w:rsidR="00ED033C" w:rsidRPr="007B24A1" w:rsidRDefault="00ED033C" w:rsidP="00ED033C">
            <w:pPr>
              <w:spacing w:before="40" w:after="40" w:line="240" w:lineRule="auto"/>
              <w:jc w:val="right"/>
              <w:rPr>
                <w:rFonts w:eastAsia="Times New Roman" w:cs="Arial"/>
                <w:b/>
                <w:bCs/>
                <w:sz w:val="16"/>
                <w:szCs w:val="16"/>
                <w:lang w:eastAsia="en-AU"/>
              </w:rPr>
            </w:pPr>
            <w:r w:rsidRPr="000223CE">
              <w:rPr>
                <w:rFonts w:eastAsia="Times New Roman" w:cs="Arial"/>
                <w:b/>
                <w:bCs/>
                <w:sz w:val="16"/>
                <w:szCs w:val="16"/>
                <w:lang w:eastAsia="en-AU"/>
              </w:rPr>
              <w:t>4</w:t>
            </w:r>
            <w:r w:rsidRPr="007B24A1">
              <w:rPr>
                <w:rFonts w:eastAsia="Times New Roman" w:cs="Arial"/>
                <w:b/>
                <w:bCs/>
                <w:sz w:val="16"/>
                <w:szCs w:val="16"/>
                <w:lang w:eastAsia="en-AU"/>
              </w:rPr>
              <w:t xml:space="preserve">61.2 </w:t>
            </w:r>
          </w:p>
        </w:tc>
        <w:tc>
          <w:tcPr>
            <w:tcW w:w="838" w:type="dxa"/>
            <w:tcBorders>
              <w:top w:val="single" w:sz="4" w:space="0" w:color="auto"/>
              <w:left w:val="nil"/>
              <w:bottom w:val="nil"/>
              <w:right w:val="nil"/>
            </w:tcBorders>
            <w:shd w:val="clear" w:color="auto" w:fill="F2F2F2" w:themeFill="background1" w:themeFillShade="F2"/>
            <w:noWrap/>
            <w:vAlign w:val="center"/>
            <w:hideMark/>
          </w:tcPr>
          <w:p w14:paraId="2EA97E25" w14:textId="77777777" w:rsidR="00ED033C" w:rsidRPr="007B24A1" w:rsidRDefault="00ED033C" w:rsidP="00ED033C">
            <w:pPr>
              <w:spacing w:before="40" w:after="40" w:line="240" w:lineRule="auto"/>
              <w:jc w:val="right"/>
              <w:rPr>
                <w:rFonts w:eastAsia="Times New Roman" w:cs="Arial"/>
                <w:b/>
                <w:bCs/>
                <w:sz w:val="16"/>
                <w:szCs w:val="16"/>
                <w:lang w:eastAsia="en-AU"/>
              </w:rPr>
            </w:pPr>
            <w:r w:rsidRPr="007B24A1">
              <w:rPr>
                <w:rFonts w:eastAsia="Times New Roman" w:cs="Arial"/>
                <w:b/>
                <w:bCs/>
                <w:sz w:val="16"/>
                <w:szCs w:val="16"/>
                <w:lang w:eastAsia="en-AU"/>
              </w:rPr>
              <w:t>100.0%</w:t>
            </w:r>
          </w:p>
        </w:tc>
        <w:tc>
          <w:tcPr>
            <w:tcW w:w="837" w:type="dxa"/>
            <w:tcBorders>
              <w:top w:val="single" w:sz="4" w:space="0" w:color="auto"/>
              <w:left w:val="nil"/>
              <w:bottom w:val="nil"/>
              <w:right w:val="nil"/>
            </w:tcBorders>
            <w:shd w:val="clear" w:color="auto" w:fill="auto"/>
            <w:noWrap/>
            <w:vAlign w:val="center"/>
            <w:hideMark/>
          </w:tcPr>
          <w:p w14:paraId="37591999" w14:textId="77777777" w:rsidR="00ED033C" w:rsidRPr="007B24A1" w:rsidRDefault="00ED033C" w:rsidP="00ED033C">
            <w:pPr>
              <w:spacing w:before="40" w:after="40" w:line="240" w:lineRule="auto"/>
              <w:jc w:val="right"/>
              <w:rPr>
                <w:rFonts w:eastAsia="Times New Roman" w:cs="Arial"/>
                <w:b/>
                <w:bCs/>
                <w:sz w:val="16"/>
                <w:szCs w:val="16"/>
                <w:lang w:eastAsia="en-AU"/>
              </w:rPr>
            </w:pPr>
            <w:r w:rsidRPr="007B24A1">
              <w:rPr>
                <w:rFonts w:eastAsia="Times New Roman" w:cs="Arial"/>
                <w:b/>
                <w:bCs/>
                <w:sz w:val="16"/>
                <w:szCs w:val="16"/>
                <w:lang w:eastAsia="en-AU"/>
              </w:rPr>
              <w:t xml:space="preserve">486.6 </w:t>
            </w:r>
          </w:p>
        </w:tc>
        <w:tc>
          <w:tcPr>
            <w:tcW w:w="838" w:type="dxa"/>
            <w:tcBorders>
              <w:top w:val="single" w:sz="4" w:space="0" w:color="auto"/>
              <w:left w:val="nil"/>
              <w:bottom w:val="nil"/>
              <w:right w:val="nil"/>
            </w:tcBorders>
            <w:shd w:val="clear" w:color="auto" w:fill="auto"/>
            <w:noWrap/>
            <w:vAlign w:val="center"/>
            <w:hideMark/>
          </w:tcPr>
          <w:p w14:paraId="7037D959" w14:textId="77777777" w:rsidR="00ED033C" w:rsidRPr="007B24A1" w:rsidRDefault="00ED033C" w:rsidP="00ED033C">
            <w:pPr>
              <w:spacing w:before="40" w:after="40" w:line="240" w:lineRule="auto"/>
              <w:jc w:val="right"/>
              <w:rPr>
                <w:rFonts w:eastAsia="Times New Roman" w:cs="Arial"/>
                <w:b/>
                <w:bCs/>
                <w:sz w:val="16"/>
                <w:szCs w:val="16"/>
                <w:lang w:eastAsia="en-AU"/>
              </w:rPr>
            </w:pPr>
            <w:r w:rsidRPr="007B24A1">
              <w:rPr>
                <w:rFonts w:eastAsia="Times New Roman" w:cs="Arial"/>
                <w:b/>
                <w:bCs/>
                <w:sz w:val="16"/>
                <w:szCs w:val="16"/>
                <w:lang w:eastAsia="en-AU"/>
              </w:rPr>
              <w:t>100.0%</w:t>
            </w:r>
          </w:p>
        </w:tc>
      </w:tr>
    </w:tbl>
    <w:p w14:paraId="16B9643B" w14:textId="77777777" w:rsidR="00ED033C" w:rsidRDefault="00ED033C" w:rsidP="00ED033C">
      <w:pPr>
        <w:rPr>
          <w:i/>
          <w:iCs/>
        </w:rPr>
      </w:pPr>
      <w:r>
        <w:rPr>
          <w:i/>
          <w:iCs/>
        </w:rPr>
        <w:br w:type="page"/>
      </w:r>
    </w:p>
    <w:p w14:paraId="6146F144" w14:textId="77777777" w:rsidR="00ED033C" w:rsidRDefault="00ED033C" w:rsidP="00ED033C">
      <w:pPr>
        <w:rPr>
          <w:i/>
          <w:iCs/>
        </w:rPr>
      </w:pPr>
    </w:p>
    <w:p w14:paraId="79A2A2A1" w14:textId="77777777" w:rsidR="00ED033C" w:rsidRPr="00385B6B" w:rsidRDefault="00ED033C" w:rsidP="00ED033C">
      <w:pPr>
        <w:rPr>
          <w:i/>
          <w:iCs/>
          <w:sz w:val="40"/>
          <w:szCs w:val="40"/>
        </w:rPr>
      </w:pPr>
    </w:p>
    <w:tbl>
      <w:tblPr>
        <w:tblW w:w="7655" w:type="dxa"/>
        <w:tblLayout w:type="fixed"/>
        <w:tblLook w:val="04A0" w:firstRow="1" w:lastRow="0" w:firstColumn="1" w:lastColumn="0" w:noHBand="0" w:noVBand="1"/>
      </w:tblPr>
      <w:tblGrid>
        <w:gridCol w:w="3261"/>
        <w:gridCol w:w="1098"/>
        <w:gridCol w:w="1099"/>
        <w:gridCol w:w="1098"/>
        <w:gridCol w:w="1099"/>
      </w:tblGrid>
      <w:tr w:rsidR="00ED033C" w:rsidRPr="00340CE2" w14:paraId="1073E725" w14:textId="77777777" w:rsidTr="00ED033C">
        <w:trPr>
          <w:trHeight w:val="435"/>
        </w:trPr>
        <w:tc>
          <w:tcPr>
            <w:tcW w:w="7655" w:type="dxa"/>
            <w:gridSpan w:val="5"/>
            <w:tcBorders>
              <w:top w:val="nil"/>
              <w:left w:val="nil"/>
              <w:bottom w:val="nil"/>
              <w:right w:val="nil"/>
            </w:tcBorders>
            <w:shd w:val="clear" w:color="auto" w:fill="BFBFBF" w:themeFill="background1" w:themeFillShade="BF"/>
            <w:noWrap/>
            <w:vAlign w:val="center"/>
            <w:hideMark/>
          </w:tcPr>
          <w:p w14:paraId="6F45EE06" w14:textId="77777777" w:rsidR="00ED033C" w:rsidRPr="00340CE2" w:rsidRDefault="00ED033C" w:rsidP="00ED033C">
            <w:pPr>
              <w:spacing w:before="40" w:after="40" w:line="240" w:lineRule="auto"/>
              <w:rPr>
                <w:rFonts w:eastAsia="Times New Roman" w:cs="Arial"/>
                <w:b/>
                <w:bCs/>
                <w:sz w:val="16"/>
                <w:szCs w:val="16"/>
                <w:lang w:eastAsia="en-AU"/>
              </w:rPr>
            </w:pPr>
            <w:r w:rsidRPr="00340CE2">
              <w:rPr>
                <w:rFonts w:eastAsia="Times New Roman" w:cs="Arial"/>
                <w:b/>
                <w:bCs/>
                <w:sz w:val="16"/>
                <w:szCs w:val="16"/>
                <w:lang w:eastAsia="en-AU"/>
              </w:rPr>
              <w:t>STATUTORY AND COMMON LAW PAYMENTS</w:t>
            </w:r>
          </w:p>
          <w:p w14:paraId="68C95FFA" w14:textId="77777777" w:rsidR="00ED033C" w:rsidRPr="00141B30" w:rsidRDefault="00ED033C" w:rsidP="00ED033C">
            <w:pPr>
              <w:spacing w:before="40" w:after="40" w:line="240" w:lineRule="auto"/>
              <w:rPr>
                <w:rFonts w:eastAsia="Times New Roman" w:cs="Arial"/>
                <w:b/>
                <w:bCs/>
                <w:sz w:val="16"/>
                <w:szCs w:val="16"/>
                <w:lang w:eastAsia="en-AU"/>
              </w:rPr>
            </w:pPr>
          </w:p>
        </w:tc>
      </w:tr>
      <w:tr w:rsidR="00ED033C" w:rsidRPr="00141B30" w14:paraId="0607D69D" w14:textId="77777777" w:rsidTr="00152853">
        <w:trPr>
          <w:trHeight w:val="255"/>
        </w:trPr>
        <w:tc>
          <w:tcPr>
            <w:tcW w:w="3261" w:type="dxa"/>
            <w:vMerge w:val="restart"/>
            <w:tcBorders>
              <w:top w:val="nil"/>
              <w:left w:val="nil"/>
              <w:bottom w:val="single" w:sz="4" w:space="0" w:color="auto"/>
              <w:right w:val="nil"/>
            </w:tcBorders>
            <w:shd w:val="clear" w:color="auto" w:fill="F2F2F2" w:themeFill="background1" w:themeFillShade="F2"/>
            <w:noWrap/>
            <w:vAlign w:val="center"/>
            <w:hideMark/>
          </w:tcPr>
          <w:p w14:paraId="49772A71" w14:textId="77777777" w:rsidR="00ED033C" w:rsidRPr="00141B30" w:rsidRDefault="00ED033C" w:rsidP="00ED033C">
            <w:pPr>
              <w:spacing w:before="40" w:after="40" w:line="240" w:lineRule="auto"/>
              <w:rPr>
                <w:rFonts w:eastAsia="Times New Roman" w:cs="Arial"/>
                <w:b/>
                <w:bCs/>
                <w:sz w:val="16"/>
                <w:szCs w:val="16"/>
                <w:lang w:eastAsia="en-AU"/>
              </w:rPr>
            </w:pPr>
            <w:r w:rsidRPr="00141B30">
              <w:rPr>
                <w:rFonts w:eastAsia="Times New Roman" w:cs="Arial"/>
                <w:b/>
                <w:bCs/>
                <w:sz w:val="16"/>
                <w:szCs w:val="16"/>
                <w:lang w:eastAsia="en-AU"/>
              </w:rPr>
              <w:t>PAYMENT TYPE</w:t>
            </w:r>
          </w:p>
        </w:tc>
        <w:tc>
          <w:tcPr>
            <w:tcW w:w="2197" w:type="dxa"/>
            <w:gridSpan w:val="2"/>
            <w:tcBorders>
              <w:top w:val="nil"/>
              <w:left w:val="nil"/>
              <w:bottom w:val="nil"/>
              <w:right w:val="nil"/>
            </w:tcBorders>
            <w:shd w:val="clear" w:color="auto" w:fill="F2F2F2" w:themeFill="background1" w:themeFillShade="F2"/>
            <w:noWrap/>
            <w:vAlign w:val="center"/>
            <w:hideMark/>
          </w:tcPr>
          <w:p w14:paraId="7BA40D22" w14:textId="77777777" w:rsidR="00ED033C" w:rsidRPr="00141B30" w:rsidRDefault="00ED033C" w:rsidP="00ED033C">
            <w:pPr>
              <w:spacing w:before="40" w:after="40" w:line="240" w:lineRule="auto"/>
              <w:jc w:val="center"/>
              <w:rPr>
                <w:rFonts w:eastAsia="Times New Roman" w:cs="Arial"/>
                <w:b/>
                <w:bCs/>
                <w:sz w:val="16"/>
                <w:szCs w:val="16"/>
                <w:lang w:eastAsia="en-AU"/>
              </w:rPr>
            </w:pPr>
            <w:r w:rsidRPr="005840A1">
              <w:rPr>
                <w:rFonts w:eastAsia="Times New Roman" w:cs="Arial"/>
                <w:b/>
                <w:bCs/>
                <w:sz w:val="16"/>
                <w:szCs w:val="16"/>
                <w:lang w:eastAsia="en-AU"/>
              </w:rPr>
              <w:t>2022</w:t>
            </w:r>
          </w:p>
        </w:tc>
        <w:tc>
          <w:tcPr>
            <w:tcW w:w="2197" w:type="dxa"/>
            <w:gridSpan w:val="2"/>
            <w:tcBorders>
              <w:top w:val="nil"/>
              <w:left w:val="nil"/>
              <w:bottom w:val="nil"/>
              <w:right w:val="nil"/>
            </w:tcBorders>
            <w:shd w:val="clear" w:color="auto" w:fill="F2F2F2" w:themeFill="background1" w:themeFillShade="F2"/>
            <w:noWrap/>
            <w:vAlign w:val="center"/>
            <w:hideMark/>
          </w:tcPr>
          <w:p w14:paraId="5F98DA9E" w14:textId="77777777" w:rsidR="00ED033C" w:rsidRPr="00141B30" w:rsidRDefault="00ED033C" w:rsidP="00ED033C">
            <w:pPr>
              <w:spacing w:before="40" w:after="40" w:line="240" w:lineRule="auto"/>
              <w:jc w:val="center"/>
              <w:rPr>
                <w:rFonts w:eastAsia="Times New Roman" w:cs="Arial"/>
                <w:b/>
                <w:bCs/>
                <w:sz w:val="16"/>
                <w:szCs w:val="16"/>
                <w:lang w:eastAsia="en-AU"/>
              </w:rPr>
            </w:pPr>
            <w:r w:rsidRPr="005840A1">
              <w:rPr>
                <w:rFonts w:eastAsia="Times New Roman" w:cs="Arial"/>
                <w:b/>
                <w:bCs/>
                <w:sz w:val="16"/>
                <w:szCs w:val="16"/>
                <w:lang w:eastAsia="en-AU"/>
              </w:rPr>
              <w:t>2021</w:t>
            </w:r>
          </w:p>
        </w:tc>
      </w:tr>
      <w:tr w:rsidR="00ED033C" w:rsidRPr="00141B30" w14:paraId="5CD93BF3" w14:textId="77777777" w:rsidTr="00152853">
        <w:trPr>
          <w:trHeight w:val="300"/>
        </w:trPr>
        <w:tc>
          <w:tcPr>
            <w:tcW w:w="3261" w:type="dxa"/>
            <w:vMerge/>
            <w:tcBorders>
              <w:top w:val="single" w:sz="4" w:space="0" w:color="auto"/>
              <w:left w:val="nil"/>
              <w:bottom w:val="single" w:sz="4" w:space="0" w:color="auto"/>
              <w:right w:val="nil"/>
            </w:tcBorders>
            <w:shd w:val="clear" w:color="auto" w:fill="F2F2F2" w:themeFill="background1" w:themeFillShade="F2"/>
            <w:noWrap/>
            <w:vAlign w:val="center"/>
            <w:hideMark/>
          </w:tcPr>
          <w:p w14:paraId="75C0F822" w14:textId="77777777" w:rsidR="00ED033C" w:rsidRPr="00141B30" w:rsidRDefault="00ED033C" w:rsidP="00ED033C">
            <w:pPr>
              <w:spacing w:before="40" w:after="40" w:line="240" w:lineRule="auto"/>
              <w:rPr>
                <w:rFonts w:eastAsia="Times New Roman" w:cs="Arial"/>
                <w:b/>
                <w:bCs/>
                <w:sz w:val="16"/>
                <w:szCs w:val="16"/>
                <w:lang w:eastAsia="en-AU"/>
              </w:rPr>
            </w:pPr>
          </w:p>
        </w:tc>
        <w:tc>
          <w:tcPr>
            <w:tcW w:w="1098" w:type="dxa"/>
            <w:tcBorders>
              <w:top w:val="nil"/>
              <w:left w:val="nil"/>
              <w:bottom w:val="single" w:sz="4" w:space="0" w:color="auto"/>
              <w:right w:val="nil"/>
            </w:tcBorders>
            <w:shd w:val="clear" w:color="auto" w:fill="F2F2F2" w:themeFill="background1" w:themeFillShade="F2"/>
            <w:noWrap/>
            <w:vAlign w:val="center"/>
            <w:hideMark/>
          </w:tcPr>
          <w:p w14:paraId="06FC2BEA" w14:textId="77777777" w:rsidR="00ED033C" w:rsidRPr="00141B30" w:rsidRDefault="00ED033C" w:rsidP="00ED033C">
            <w:pPr>
              <w:spacing w:before="40" w:after="40" w:line="240" w:lineRule="auto"/>
              <w:jc w:val="center"/>
              <w:rPr>
                <w:rFonts w:eastAsia="Times New Roman" w:cs="Arial"/>
                <w:b/>
                <w:bCs/>
                <w:sz w:val="16"/>
                <w:szCs w:val="16"/>
                <w:lang w:eastAsia="en-AU"/>
              </w:rPr>
            </w:pPr>
            <w:r w:rsidRPr="00141B30">
              <w:rPr>
                <w:rFonts w:eastAsia="Times New Roman" w:cs="Arial"/>
                <w:b/>
                <w:bCs/>
                <w:sz w:val="16"/>
                <w:szCs w:val="16"/>
                <w:lang w:eastAsia="en-AU"/>
              </w:rPr>
              <w:t>$M</w:t>
            </w:r>
          </w:p>
        </w:tc>
        <w:tc>
          <w:tcPr>
            <w:tcW w:w="1099" w:type="dxa"/>
            <w:tcBorders>
              <w:top w:val="nil"/>
              <w:left w:val="nil"/>
              <w:bottom w:val="single" w:sz="4" w:space="0" w:color="auto"/>
              <w:right w:val="nil"/>
            </w:tcBorders>
            <w:shd w:val="clear" w:color="auto" w:fill="F2F2F2" w:themeFill="background1" w:themeFillShade="F2"/>
            <w:vAlign w:val="center"/>
            <w:hideMark/>
          </w:tcPr>
          <w:p w14:paraId="132D515B" w14:textId="77777777" w:rsidR="00ED033C" w:rsidRPr="00141B30" w:rsidRDefault="00ED033C" w:rsidP="00ED033C">
            <w:pPr>
              <w:spacing w:before="40" w:after="40" w:line="240" w:lineRule="auto"/>
              <w:jc w:val="center"/>
              <w:rPr>
                <w:rFonts w:eastAsia="Times New Roman" w:cs="Arial"/>
                <w:b/>
                <w:bCs/>
                <w:sz w:val="16"/>
                <w:szCs w:val="16"/>
                <w:lang w:eastAsia="en-AU"/>
              </w:rPr>
            </w:pPr>
            <w:r w:rsidRPr="00141B30">
              <w:rPr>
                <w:rFonts w:eastAsia="Times New Roman" w:cs="Arial"/>
                <w:b/>
                <w:bCs/>
                <w:sz w:val="16"/>
                <w:szCs w:val="16"/>
                <w:lang w:eastAsia="en-AU"/>
              </w:rPr>
              <w:t>% on gross</w:t>
            </w:r>
          </w:p>
        </w:tc>
        <w:tc>
          <w:tcPr>
            <w:tcW w:w="1098" w:type="dxa"/>
            <w:tcBorders>
              <w:top w:val="nil"/>
              <w:left w:val="nil"/>
              <w:bottom w:val="single" w:sz="4" w:space="0" w:color="auto"/>
              <w:right w:val="nil"/>
            </w:tcBorders>
            <w:shd w:val="clear" w:color="auto" w:fill="F2F2F2" w:themeFill="background1" w:themeFillShade="F2"/>
            <w:noWrap/>
            <w:vAlign w:val="center"/>
            <w:hideMark/>
          </w:tcPr>
          <w:p w14:paraId="4C96BD04" w14:textId="77777777" w:rsidR="00ED033C" w:rsidRPr="00141B30" w:rsidRDefault="00ED033C" w:rsidP="00ED033C">
            <w:pPr>
              <w:spacing w:before="40" w:after="40" w:line="240" w:lineRule="auto"/>
              <w:jc w:val="center"/>
              <w:rPr>
                <w:rFonts w:eastAsia="Times New Roman" w:cs="Arial"/>
                <w:b/>
                <w:bCs/>
                <w:sz w:val="16"/>
                <w:szCs w:val="16"/>
                <w:lang w:eastAsia="en-AU"/>
              </w:rPr>
            </w:pPr>
            <w:r w:rsidRPr="00141B30">
              <w:rPr>
                <w:rFonts w:eastAsia="Times New Roman" w:cs="Arial"/>
                <w:b/>
                <w:bCs/>
                <w:sz w:val="16"/>
                <w:szCs w:val="16"/>
                <w:lang w:eastAsia="en-AU"/>
              </w:rPr>
              <w:t>$M</w:t>
            </w:r>
          </w:p>
        </w:tc>
        <w:tc>
          <w:tcPr>
            <w:tcW w:w="1099" w:type="dxa"/>
            <w:tcBorders>
              <w:top w:val="nil"/>
              <w:left w:val="nil"/>
              <w:bottom w:val="single" w:sz="4" w:space="0" w:color="auto"/>
              <w:right w:val="nil"/>
            </w:tcBorders>
            <w:shd w:val="clear" w:color="auto" w:fill="F2F2F2" w:themeFill="background1" w:themeFillShade="F2"/>
            <w:vAlign w:val="center"/>
            <w:hideMark/>
          </w:tcPr>
          <w:p w14:paraId="4DDE1BB1" w14:textId="77777777" w:rsidR="00ED033C" w:rsidRPr="00141B30" w:rsidRDefault="00ED033C" w:rsidP="00ED033C">
            <w:pPr>
              <w:spacing w:before="40" w:after="40" w:line="240" w:lineRule="auto"/>
              <w:jc w:val="center"/>
              <w:rPr>
                <w:rFonts w:eastAsia="Times New Roman" w:cs="Arial"/>
                <w:b/>
                <w:bCs/>
                <w:sz w:val="16"/>
                <w:szCs w:val="16"/>
                <w:lang w:eastAsia="en-AU"/>
              </w:rPr>
            </w:pPr>
            <w:r w:rsidRPr="00141B30">
              <w:rPr>
                <w:rFonts w:eastAsia="Times New Roman" w:cs="Arial"/>
                <w:b/>
                <w:bCs/>
                <w:sz w:val="16"/>
                <w:szCs w:val="16"/>
                <w:lang w:eastAsia="en-AU"/>
              </w:rPr>
              <w:t>% on gross</w:t>
            </w:r>
          </w:p>
        </w:tc>
      </w:tr>
      <w:tr w:rsidR="00ED033C" w:rsidRPr="00141B30" w14:paraId="17E63D2D" w14:textId="77777777" w:rsidTr="00152853">
        <w:trPr>
          <w:trHeight w:val="570"/>
        </w:trPr>
        <w:tc>
          <w:tcPr>
            <w:tcW w:w="3261" w:type="dxa"/>
            <w:tcBorders>
              <w:top w:val="single" w:sz="4" w:space="0" w:color="auto"/>
              <w:left w:val="nil"/>
              <w:bottom w:val="single" w:sz="4" w:space="0" w:color="auto"/>
              <w:right w:val="nil"/>
            </w:tcBorders>
            <w:shd w:val="clear" w:color="auto" w:fill="auto"/>
            <w:noWrap/>
            <w:vAlign w:val="center"/>
            <w:hideMark/>
          </w:tcPr>
          <w:p w14:paraId="14DDD3A3" w14:textId="77777777" w:rsidR="00ED033C" w:rsidRPr="00141B30" w:rsidRDefault="00ED033C" w:rsidP="00ED033C">
            <w:pPr>
              <w:spacing w:before="40" w:after="40" w:line="240" w:lineRule="auto"/>
              <w:rPr>
                <w:rFonts w:eastAsia="Times New Roman" w:cs="Arial"/>
                <w:b/>
                <w:bCs/>
                <w:sz w:val="16"/>
                <w:szCs w:val="16"/>
                <w:lang w:eastAsia="en-AU"/>
              </w:rPr>
            </w:pPr>
            <w:r w:rsidRPr="00141B30">
              <w:rPr>
                <w:rFonts w:eastAsia="Times New Roman" w:cs="Arial"/>
                <w:b/>
                <w:bCs/>
                <w:sz w:val="16"/>
                <w:szCs w:val="16"/>
                <w:lang w:eastAsia="en-AU"/>
              </w:rPr>
              <w:t>STATUTORY CLAIMS</w:t>
            </w:r>
          </w:p>
        </w:tc>
        <w:tc>
          <w:tcPr>
            <w:tcW w:w="1098" w:type="dxa"/>
            <w:tcBorders>
              <w:top w:val="single" w:sz="4" w:space="0" w:color="auto"/>
              <w:left w:val="nil"/>
              <w:bottom w:val="single" w:sz="4" w:space="0" w:color="auto"/>
              <w:right w:val="nil"/>
            </w:tcBorders>
            <w:shd w:val="clear" w:color="auto" w:fill="F2F2F2" w:themeFill="background1" w:themeFillShade="F2"/>
            <w:noWrap/>
            <w:vAlign w:val="center"/>
            <w:hideMark/>
          </w:tcPr>
          <w:p w14:paraId="1D0CDF72" w14:textId="77777777" w:rsidR="00ED033C" w:rsidRPr="00141B30" w:rsidRDefault="00ED033C" w:rsidP="00ED033C">
            <w:pPr>
              <w:spacing w:before="40" w:after="40" w:line="240" w:lineRule="auto"/>
              <w:jc w:val="right"/>
              <w:rPr>
                <w:rFonts w:eastAsia="Times New Roman" w:cs="Arial"/>
                <w:b/>
                <w:bCs/>
                <w:sz w:val="16"/>
                <w:szCs w:val="16"/>
                <w:lang w:eastAsia="en-AU"/>
              </w:rPr>
            </w:pPr>
            <w:r w:rsidRPr="00141B30">
              <w:rPr>
                <w:rFonts w:eastAsia="Times New Roman" w:cs="Arial"/>
                <w:b/>
                <w:bCs/>
                <w:sz w:val="16"/>
                <w:szCs w:val="16"/>
                <w:lang w:eastAsia="en-AU"/>
              </w:rPr>
              <w:t> </w:t>
            </w:r>
          </w:p>
        </w:tc>
        <w:tc>
          <w:tcPr>
            <w:tcW w:w="1099" w:type="dxa"/>
            <w:tcBorders>
              <w:top w:val="single" w:sz="4" w:space="0" w:color="auto"/>
              <w:left w:val="nil"/>
              <w:bottom w:val="single" w:sz="4" w:space="0" w:color="auto"/>
              <w:right w:val="nil"/>
            </w:tcBorders>
            <w:shd w:val="clear" w:color="auto" w:fill="auto"/>
            <w:vAlign w:val="center"/>
            <w:hideMark/>
          </w:tcPr>
          <w:p w14:paraId="11E4D9FB" w14:textId="77777777" w:rsidR="00ED033C" w:rsidRPr="00141B30" w:rsidRDefault="00ED033C" w:rsidP="00ED033C">
            <w:pPr>
              <w:spacing w:before="40" w:after="40" w:line="240" w:lineRule="auto"/>
              <w:jc w:val="right"/>
              <w:rPr>
                <w:rFonts w:eastAsia="Times New Roman" w:cs="Arial"/>
                <w:b/>
                <w:bCs/>
                <w:sz w:val="16"/>
                <w:szCs w:val="16"/>
                <w:lang w:eastAsia="en-AU"/>
              </w:rPr>
            </w:pPr>
            <w:r w:rsidRPr="00141B30">
              <w:rPr>
                <w:rFonts w:eastAsia="Times New Roman" w:cs="Arial"/>
                <w:b/>
                <w:bCs/>
                <w:sz w:val="16"/>
                <w:szCs w:val="16"/>
                <w:lang w:eastAsia="en-AU"/>
              </w:rPr>
              <w:t> </w:t>
            </w:r>
          </w:p>
        </w:tc>
        <w:tc>
          <w:tcPr>
            <w:tcW w:w="1098" w:type="dxa"/>
            <w:tcBorders>
              <w:top w:val="single" w:sz="4" w:space="0" w:color="auto"/>
              <w:left w:val="nil"/>
              <w:bottom w:val="single" w:sz="4" w:space="0" w:color="auto"/>
              <w:right w:val="nil"/>
            </w:tcBorders>
            <w:shd w:val="clear" w:color="auto" w:fill="F2F2F2" w:themeFill="background1" w:themeFillShade="F2"/>
            <w:noWrap/>
            <w:vAlign w:val="center"/>
            <w:hideMark/>
          </w:tcPr>
          <w:p w14:paraId="138B2331" w14:textId="77777777" w:rsidR="00ED033C" w:rsidRPr="00141B30" w:rsidRDefault="00ED033C" w:rsidP="00ED033C">
            <w:pPr>
              <w:spacing w:before="40" w:after="40" w:line="240" w:lineRule="auto"/>
              <w:jc w:val="right"/>
              <w:rPr>
                <w:rFonts w:eastAsia="Times New Roman" w:cs="Arial"/>
                <w:sz w:val="16"/>
                <w:szCs w:val="16"/>
                <w:lang w:eastAsia="en-AU"/>
              </w:rPr>
            </w:pPr>
            <w:r w:rsidRPr="00141B30">
              <w:rPr>
                <w:rFonts w:eastAsia="Times New Roman" w:cs="Arial"/>
                <w:sz w:val="16"/>
                <w:szCs w:val="16"/>
                <w:lang w:eastAsia="en-AU"/>
              </w:rPr>
              <w:t> </w:t>
            </w:r>
          </w:p>
        </w:tc>
        <w:tc>
          <w:tcPr>
            <w:tcW w:w="1099" w:type="dxa"/>
            <w:tcBorders>
              <w:top w:val="single" w:sz="4" w:space="0" w:color="auto"/>
              <w:left w:val="nil"/>
              <w:bottom w:val="single" w:sz="4" w:space="0" w:color="auto"/>
              <w:right w:val="nil"/>
            </w:tcBorders>
            <w:shd w:val="clear" w:color="auto" w:fill="auto"/>
            <w:vAlign w:val="center"/>
            <w:hideMark/>
          </w:tcPr>
          <w:p w14:paraId="5BD1BA55" w14:textId="77777777" w:rsidR="00ED033C" w:rsidRPr="00141B30" w:rsidRDefault="00ED033C" w:rsidP="00ED033C">
            <w:pPr>
              <w:spacing w:before="40" w:after="40" w:line="240" w:lineRule="auto"/>
              <w:jc w:val="right"/>
              <w:rPr>
                <w:rFonts w:eastAsia="Times New Roman" w:cs="Arial"/>
                <w:sz w:val="16"/>
                <w:szCs w:val="16"/>
                <w:lang w:eastAsia="en-AU"/>
              </w:rPr>
            </w:pPr>
            <w:r w:rsidRPr="00141B30">
              <w:rPr>
                <w:rFonts w:eastAsia="Times New Roman" w:cs="Arial"/>
                <w:sz w:val="16"/>
                <w:szCs w:val="16"/>
                <w:lang w:eastAsia="en-AU"/>
              </w:rPr>
              <w:t> </w:t>
            </w:r>
          </w:p>
        </w:tc>
      </w:tr>
      <w:tr w:rsidR="00ED033C" w:rsidRPr="00141B30" w14:paraId="11B40CCB" w14:textId="77777777" w:rsidTr="00152853">
        <w:trPr>
          <w:trHeight w:val="300"/>
        </w:trPr>
        <w:tc>
          <w:tcPr>
            <w:tcW w:w="3261" w:type="dxa"/>
            <w:tcBorders>
              <w:top w:val="single" w:sz="4" w:space="0" w:color="auto"/>
              <w:left w:val="nil"/>
              <w:bottom w:val="single" w:sz="4" w:space="0" w:color="auto"/>
              <w:right w:val="nil"/>
            </w:tcBorders>
            <w:shd w:val="clear" w:color="auto" w:fill="auto"/>
            <w:noWrap/>
            <w:vAlign w:val="center"/>
            <w:hideMark/>
          </w:tcPr>
          <w:p w14:paraId="76C5A935" w14:textId="77777777" w:rsidR="00ED033C" w:rsidRPr="00141B30" w:rsidRDefault="00ED033C" w:rsidP="00ED033C">
            <w:pPr>
              <w:spacing w:before="40" w:after="40" w:line="240" w:lineRule="auto"/>
              <w:rPr>
                <w:rFonts w:eastAsia="Times New Roman" w:cs="Arial"/>
                <w:sz w:val="16"/>
                <w:szCs w:val="16"/>
                <w:lang w:eastAsia="en-AU"/>
              </w:rPr>
            </w:pPr>
            <w:r w:rsidRPr="00141B30">
              <w:rPr>
                <w:rFonts w:eastAsia="Times New Roman" w:cs="Arial"/>
                <w:sz w:val="16"/>
                <w:szCs w:val="16"/>
                <w:lang w:eastAsia="en-AU"/>
              </w:rPr>
              <w:t xml:space="preserve">Weekly </w:t>
            </w:r>
            <w:r>
              <w:rPr>
                <w:rFonts w:eastAsia="Times New Roman" w:cs="Arial"/>
                <w:sz w:val="16"/>
                <w:szCs w:val="16"/>
                <w:lang w:eastAsia="en-AU"/>
              </w:rPr>
              <w:t>c</w:t>
            </w:r>
            <w:r w:rsidRPr="00141B30">
              <w:rPr>
                <w:rFonts w:eastAsia="Times New Roman" w:cs="Arial"/>
                <w:sz w:val="16"/>
                <w:szCs w:val="16"/>
                <w:lang w:eastAsia="en-AU"/>
              </w:rPr>
              <w:t>ompensation</w:t>
            </w:r>
          </w:p>
        </w:tc>
        <w:tc>
          <w:tcPr>
            <w:tcW w:w="1098" w:type="dxa"/>
            <w:tcBorders>
              <w:top w:val="single" w:sz="4" w:space="0" w:color="auto"/>
              <w:left w:val="nil"/>
              <w:bottom w:val="single" w:sz="4" w:space="0" w:color="auto"/>
              <w:right w:val="nil"/>
            </w:tcBorders>
            <w:shd w:val="clear" w:color="auto" w:fill="F2F2F2" w:themeFill="background1" w:themeFillShade="F2"/>
            <w:noWrap/>
            <w:vAlign w:val="center"/>
            <w:hideMark/>
          </w:tcPr>
          <w:p w14:paraId="17F9497F" w14:textId="77777777" w:rsidR="00ED033C" w:rsidRPr="00141B30" w:rsidRDefault="00ED033C" w:rsidP="00ED033C">
            <w:pPr>
              <w:spacing w:before="40" w:after="40" w:line="240" w:lineRule="auto"/>
              <w:jc w:val="right"/>
              <w:rPr>
                <w:rFonts w:eastAsia="Times New Roman" w:cs="Arial"/>
                <w:sz w:val="16"/>
                <w:szCs w:val="16"/>
                <w:lang w:eastAsia="en-AU"/>
              </w:rPr>
            </w:pPr>
            <w:r w:rsidRPr="00141B30">
              <w:rPr>
                <w:rFonts w:eastAsia="Times New Roman" w:cs="Arial"/>
                <w:sz w:val="16"/>
                <w:szCs w:val="16"/>
                <w:lang w:eastAsia="en-AU"/>
              </w:rPr>
              <w:t>558.5</w:t>
            </w:r>
          </w:p>
        </w:tc>
        <w:tc>
          <w:tcPr>
            <w:tcW w:w="1099" w:type="dxa"/>
            <w:tcBorders>
              <w:top w:val="single" w:sz="4" w:space="0" w:color="auto"/>
              <w:left w:val="nil"/>
              <w:bottom w:val="single" w:sz="4" w:space="0" w:color="auto"/>
              <w:right w:val="nil"/>
            </w:tcBorders>
            <w:shd w:val="clear" w:color="auto" w:fill="auto"/>
            <w:noWrap/>
            <w:vAlign w:val="center"/>
            <w:hideMark/>
          </w:tcPr>
          <w:p w14:paraId="51854EB3" w14:textId="77777777" w:rsidR="00ED033C" w:rsidRPr="00141B30" w:rsidRDefault="00ED033C" w:rsidP="00ED033C">
            <w:pPr>
              <w:spacing w:before="40" w:after="40" w:line="240" w:lineRule="auto"/>
              <w:jc w:val="right"/>
              <w:rPr>
                <w:rFonts w:eastAsia="Times New Roman" w:cs="Arial"/>
                <w:sz w:val="16"/>
                <w:szCs w:val="16"/>
                <w:lang w:eastAsia="en-AU"/>
              </w:rPr>
            </w:pPr>
            <w:r w:rsidRPr="00141B30">
              <w:rPr>
                <w:rFonts w:eastAsia="Times New Roman" w:cs="Arial"/>
                <w:sz w:val="16"/>
                <w:szCs w:val="16"/>
                <w:lang w:eastAsia="en-AU"/>
              </w:rPr>
              <w:t>32.2%</w:t>
            </w:r>
          </w:p>
        </w:tc>
        <w:tc>
          <w:tcPr>
            <w:tcW w:w="1098" w:type="dxa"/>
            <w:tcBorders>
              <w:top w:val="single" w:sz="4" w:space="0" w:color="auto"/>
              <w:left w:val="nil"/>
              <w:bottom w:val="single" w:sz="4" w:space="0" w:color="auto"/>
              <w:right w:val="nil"/>
            </w:tcBorders>
            <w:shd w:val="clear" w:color="auto" w:fill="F2F2F2" w:themeFill="background1" w:themeFillShade="F2"/>
            <w:noWrap/>
            <w:vAlign w:val="center"/>
            <w:hideMark/>
          </w:tcPr>
          <w:p w14:paraId="02290066" w14:textId="77777777" w:rsidR="00ED033C" w:rsidRPr="00141B30" w:rsidRDefault="00ED033C" w:rsidP="00ED033C">
            <w:pPr>
              <w:spacing w:before="40" w:after="40" w:line="240" w:lineRule="auto"/>
              <w:jc w:val="right"/>
              <w:rPr>
                <w:rFonts w:eastAsia="Times New Roman" w:cs="Arial"/>
                <w:sz w:val="16"/>
                <w:szCs w:val="16"/>
                <w:lang w:eastAsia="en-AU"/>
              </w:rPr>
            </w:pPr>
            <w:r w:rsidRPr="00141B30">
              <w:rPr>
                <w:rFonts w:eastAsia="Times New Roman" w:cs="Arial"/>
                <w:sz w:val="16"/>
                <w:szCs w:val="16"/>
                <w:lang w:eastAsia="en-AU"/>
              </w:rPr>
              <w:t>520.2</w:t>
            </w:r>
          </w:p>
        </w:tc>
        <w:tc>
          <w:tcPr>
            <w:tcW w:w="1099" w:type="dxa"/>
            <w:tcBorders>
              <w:top w:val="single" w:sz="4" w:space="0" w:color="auto"/>
              <w:left w:val="nil"/>
              <w:bottom w:val="single" w:sz="4" w:space="0" w:color="auto"/>
              <w:right w:val="nil"/>
            </w:tcBorders>
            <w:shd w:val="clear" w:color="auto" w:fill="auto"/>
            <w:noWrap/>
            <w:vAlign w:val="center"/>
            <w:hideMark/>
          </w:tcPr>
          <w:p w14:paraId="7A00F496" w14:textId="77777777" w:rsidR="00ED033C" w:rsidRPr="00141B30" w:rsidRDefault="00ED033C" w:rsidP="00ED033C">
            <w:pPr>
              <w:spacing w:before="40" w:after="40" w:line="240" w:lineRule="auto"/>
              <w:jc w:val="right"/>
              <w:rPr>
                <w:rFonts w:eastAsia="Times New Roman" w:cs="Arial"/>
                <w:sz w:val="16"/>
                <w:szCs w:val="16"/>
                <w:lang w:eastAsia="en-AU"/>
              </w:rPr>
            </w:pPr>
            <w:r w:rsidRPr="00141B30">
              <w:rPr>
                <w:rFonts w:eastAsia="Times New Roman" w:cs="Arial"/>
                <w:sz w:val="16"/>
                <w:szCs w:val="16"/>
                <w:lang w:eastAsia="en-AU"/>
              </w:rPr>
              <w:t>31.7%</w:t>
            </w:r>
          </w:p>
        </w:tc>
      </w:tr>
      <w:tr w:rsidR="00ED033C" w:rsidRPr="00141B30" w14:paraId="3C7DC1E6" w14:textId="77777777" w:rsidTr="00152853">
        <w:trPr>
          <w:trHeight w:val="300"/>
        </w:trPr>
        <w:tc>
          <w:tcPr>
            <w:tcW w:w="3261" w:type="dxa"/>
            <w:tcBorders>
              <w:top w:val="single" w:sz="4" w:space="0" w:color="auto"/>
              <w:left w:val="nil"/>
              <w:bottom w:val="single" w:sz="4" w:space="0" w:color="auto"/>
              <w:right w:val="nil"/>
            </w:tcBorders>
            <w:shd w:val="clear" w:color="auto" w:fill="auto"/>
            <w:noWrap/>
            <w:vAlign w:val="center"/>
            <w:hideMark/>
          </w:tcPr>
          <w:p w14:paraId="435B7A53" w14:textId="77777777" w:rsidR="00ED033C" w:rsidRPr="00141B30" w:rsidRDefault="00ED033C" w:rsidP="00ED033C">
            <w:pPr>
              <w:spacing w:before="40" w:after="40" w:line="240" w:lineRule="auto"/>
              <w:rPr>
                <w:rFonts w:eastAsia="Times New Roman" w:cs="Arial"/>
                <w:sz w:val="16"/>
                <w:szCs w:val="16"/>
                <w:lang w:eastAsia="en-AU"/>
              </w:rPr>
            </w:pPr>
            <w:r w:rsidRPr="00141B30">
              <w:rPr>
                <w:rFonts w:eastAsia="Times New Roman" w:cs="Arial"/>
                <w:sz w:val="16"/>
                <w:szCs w:val="16"/>
                <w:lang w:eastAsia="en-AU"/>
              </w:rPr>
              <w:t>Medical/Rehabilitation</w:t>
            </w:r>
          </w:p>
        </w:tc>
        <w:tc>
          <w:tcPr>
            <w:tcW w:w="1098" w:type="dxa"/>
            <w:tcBorders>
              <w:top w:val="single" w:sz="4" w:space="0" w:color="auto"/>
              <w:left w:val="nil"/>
              <w:bottom w:val="single" w:sz="4" w:space="0" w:color="auto"/>
              <w:right w:val="nil"/>
            </w:tcBorders>
            <w:shd w:val="clear" w:color="auto" w:fill="F2F2F2" w:themeFill="background1" w:themeFillShade="F2"/>
            <w:noWrap/>
            <w:vAlign w:val="center"/>
            <w:hideMark/>
          </w:tcPr>
          <w:p w14:paraId="27708CEF" w14:textId="77777777" w:rsidR="00ED033C" w:rsidRPr="00141B30" w:rsidRDefault="00ED033C" w:rsidP="00ED033C">
            <w:pPr>
              <w:spacing w:before="40" w:after="40" w:line="240" w:lineRule="auto"/>
              <w:jc w:val="right"/>
              <w:rPr>
                <w:rFonts w:eastAsia="Times New Roman" w:cs="Arial"/>
                <w:sz w:val="16"/>
                <w:szCs w:val="16"/>
                <w:lang w:eastAsia="en-AU"/>
              </w:rPr>
            </w:pPr>
            <w:r w:rsidRPr="00141B30">
              <w:rPr>
                <w:rFonts w:eastAsia="Times New Roman" w:cs="Arial"/>
                <w:sz w:val="16"/>
                <w:szCs w:val="16"/>
                <w:lang w:eastAsia="en-AU"/>
              </w:rPr>
              <w:t>293.7</w:t>
            </w:r>
          </w:p>
        </w:tc>
        <w:tc>
          <w:tcPr>
            <w:tcW w:w="1099" w:type="dxa"/>
            <w:tcBorders>
              <w:top w:val="single" w:sz="4" w:space="0" w:color="auto"/>
              <w:left w:val="nil"/>
              <w:bottom w:val="single" w:sz="4" w:space="0" w:color="auto"/>
              <w:right w:val="nil"/>
            </w:tcBorders>
            <w:shd w:val="clear" w:color="auto" w:fill="auto"/>
            <w:noWrap/>
            <w:vAlign w:val="center"/>
            <w:hideMark/>
          </w:tcPr>
          <w:p w14:paraId="23DB6AF1" w14:textId="77777777" w:rsidR="00ED033C" w:rsidRPr="00141B30" w:rsidRDefault="00ED033C" w:rsidP="00ED033C">
            <w:pPr>
              <w:spacing w:before="40" w:after="40" w:line="240" w:lineRule="auto"/>
              <w:jc w:val="right"/>
              <w:rPr>
                <w:rFonts w:eastAsia="Times New Roman" w:cs="Arial"/>
                <w:sz w:val="16"/>
                <w:szCs w:val="16"/>
                <w:lang w:eastAsia="en-AU"/>
              </w:rPr>
            </w:pPr>
            <w:r w:rsidRPr="00141B30">
              <w:rPr>
                <w:rFonts w:eastAsia="Times New Roman" w:cs="Arial"/>
                <w:sz w:val="16"/>
                <w:szCs w:val="16"/>
                <w:lang w:eastAsia="en-AU"/>
              </w:rPr>
              <w:t>17.0%</w:t>
            </w:r>
          </w:p>
        </w:tc>
        <w:tc>
          <w:tcPr>
            <w:tcW w:w="1098" w:type="dxa"/>
            <w:tcBorders>
              <w:top w:val="single" w:sz="4" w:space="0" w:color="auto"/>
              <w:left w:val="nil"/>
              <w:bottom w:val="single" w:sz="4" w:space="0" w:color="auto"/>
              <w:right w:val="nil"/>
            </w:tcBorders>
            <w:shd w:val="clear" w:color="auto" w:fill="F2F2F2" w:themeFill="background1" w:themeFillShade="F2"/>
            <w:noWrap/>
            <w:vAlign w:val="center"/>
            <w:hideMark/>
          </w:tcPr>
          <w:p w14:paraId="33A26948" w14:textId="77777777" w:rsidR="00ED033C" w:rsidRPr="00141B30" w:rsidRDefault="00ED033C" w:rsidP="00ED033C">
            <w:pPr>
              <w:spacing w:before="40" w:after="40" w:line="240" w:lineRule="auto"/>
              <w:jc w:val="right"/>
              <w:rPr>
                <w:rFonts w:eastAsia="Times New Roman" w:cs="Arial"/>
                <w:sz w:val="16"/>
                <w:szCs w:val="16"/>
                <w:lang w:eastAsia="en-AU"/>
              </w:rPr>
            </w:pPr>
            <w:r w:rsidRPr="00141B30">
              <w:rPr>
                <w:rFonts w:eastAsia="Times New Roman" w:cs="Arial"/>
                <w:sz w:val="16"/>
                <w:szCs w:val="16"/>
                <w:lang w:eastAsia="en-AU"/>
              </w:rPr>
              <w:t>299.6</w:t>
            </w:r>
          </w:p>
        </w:tc>
        <w:tc>
          <w:tcPr>
            <w:tcW w:w="1099" w:type="dxa"/>
            <w:tcBorders>
              <w:top w:val="single" w:sz="4" w:space="0" w:color="auto"/>
              <w:left w:val="nil"/>
              <w:bottom w:val="single" w:sz="4" w:space="0" w:color="auto"/>
              <w:right w:val="nil"/>
            </w:tcBorders>
            <w:shd w:val="clear" w:color="auto" w:fill="auto"/>
            <w:noWrap/>
            <w:vAlign w:val="center"/>
            <w:hideMark/>
          </w:tcPr>
          <w:p w14:paraId="78ADBECD" w14:textId="77777777" w:rsidR="00ED033C" w:rsidRPr="00141B30" w:rsidRDefault="00ED033C" w:rsidP="00ED033C">
            <w:pPr>
              <w:spacing w:before="40" w:after="40" w:line="240" w:lineRule="auto"/>
              <w:jc w:val="right"/>
              <w:rPr>
                <w:rFonts w:eastAsia="Times New Roman" w:cs="Arial"/>
                <w:sz w:val="16"/>
                <w:szCs w:val="16"/>
                <w:lang w:eastAsia="en-AU"/>
              </w:rPr>
            </w:pPr>
            <w:r w:rsidRPr="00141B30">
              <w:rPr>
                <w:rFonts w:eastAsia="Times New Roman" w:cs="Arial"/>
                <w:sz w:val="16"/>
                <w:szCs w:val="16"/>
                <w:lang w:eastAsia="en-AU"/>
              </w:rPr>
              <w:t>18.2%</w:t>
            </w:r>
          </w:p>
        </w:tc>
      </w:tr>
      <w:tr w:rsidR="00ED033C" w:rsidRPr="00141B30" w14:paraId="68310398" w14:textId="77777777" w:rsidTr="00152853">
        <w:trPr>
          <w:trHeight w:val="300"/>
        </w:trPr>
        <w:tc>
          <w:tcPr>
            <w:tcW w:w="3261" w:type="dxa"/>
            <w:tcBorders>
              <w:top w:val="single" w:sz="4" w:space="0" w:color="auto"/>
              <w:left w:val="nil"/>
              <w:bottom w:val="single" w:sz="4" w:space="0" w:color="auto"/>
              <w:right w:val="nil"/>
            </w:tcBorders>
            <w:shd w:val="clear" w:color="auto" w:fill="auto"/>
            <w:noWrap/>
            <w:vAlign w:val="center"/>
            <w:hideMark/>
          </w:tcPr>
          <w:p w14:paraId="3F845F1C" w14:textId="77777777" w:rsidR="00ED033C" w:rsidRPr="00141B30" w:rsidRDefault="00ED033C" w:rsidP="00ED033C">
            <w:pPr>
              <w:spacing w:before="40" w:after="40" w:line="240" w:lineRule="auto"/>
              <w:rPr>
                <w:rFonts w:eastAsia="Times New Roman" w:cs="Arial"/>
                <w:sz w:val="16"/>
                <w:szCs w:val="16"/>
                <w:lang w:eastAsia="en-AU"/>
              </w:rPr>
            </w:pPr>
            <w:r w:rsidRPr="00141B30">
              <w:rPr>
                <w:rFonts w:eastAsia="Times New Roman" w:cs="Arial"/>
                <w:sz w:val="16"/>
                <w:szCs w:val="16"/>
                <w:lang w:eastAsia="en-AU"/>
              </w:rPr>
              <w:t>Lump sum</w:t>
            </w:r>
          </w:p>
        </w:tc>
        <w:tc>
          <w:tcPr>
            <w:tcW w:w="1098" w:type="dxa"/>
            <w:tcBorders>
              <w:top w:val="single" w:sz="4" w:space="0" w:color="auto"/>
              <w:left w:val="nil"/>
              <w:bottom w:val="single" w:sz="4" w:space="0" w:color="auto"/>
              <w:right w:val="nil"/>
            </w:tcBorders>
            <w:shd w:val="clear" w:color="auto" w:fill="F2F2F2" w:themeFill="background1" w:themeFillShade="F2"/>
            <w:noWrap/>
            <w:vAlign w:val="center"/>
            <w:hideMark/>
          </w:tcPr>
          <w:p w14:paraId="544184BF" w14:textId="77777777" w:rsidR="00ED033C" w:rsidRPr="00141B30" w:rsidRDefault="00ED033C" w:rsidP="00ED033C">
            <w:pPr>
              <w:spacing w:before="40" w:after="40" w:line="240" w:lineRule="auto"/>
              <w:rPr>
                <w:rFonts w:eastAsia="Times New Roman" w:cs="Arial"/>
                <w:sz w:val="16"/>
                <w:szCs w:val="16"/>
                <w:lang w:eastAsia="en-AU"/>
              </w:rPr>
            </w:pPr>
            <w:r w:rsidRPr="00141B30">
              <w:rPr>
                <w:rFonts w:eastAsia="Times New Roman" w:cs="Arial"/>
                <w:sz w:val="16"/>
                <w:szCs w:val="16"/>
                <w:lang w:eastAsia="en-AU"/>
              </w:rPr>
              <w:t> </w:t>
            </w:r>
          </w:p>
        </w:tc>
        <w:tc>
          <w:tcPr>
            <w:tcW w:w="1099" w:type="dxa"/>
            <w:tcBorders>
              <w:top w:val="single" w:sz="4" w:space="0" w:color="auto"/>
              <w:left w:val="nil"/>
              <w:bottom w:val="single" w:sz="4" w:space="0" w:color="auto"/>
              <w:right w:val="nil"/>
            </w:tcBorders>
            <w:shd w:val="clear" w:color="auto" w:fill="auto"/>
            <w:noWrap/>
            <w:vAlign w:val="center"/>
            <w:hideMark/>
          </w:tcPr>
          <w:p w14:paraId="708E697A" w14:textId="77777777" w:rsidR="00ED033C" w:rsidRPr="00141B30" w:rsidRDefault="00ED033C" w:rsidP="00ED033C">
            <w:pPr>
              <w:spacing w:before="40" w:after="40" w:line="240" w:lineRule="auto"/>
              <w:jc w:val="right"/>
              <w:rPr>
                <w:rFonts w:eastAsia="Times New Roman" w:cs="Arial"/>
                <w:sz w:val="16"/>
                <w:szCs w:val="16"/>
                <w:lang w:eastAsia="en-AU"/>
              </w:rPr>
            </w:pPr>
            <w:r w:rsidRPr="00141B30">
              <w:rPr>
                <w:rFonts w:eastAsia="Times New Roman" w:cs="Arial"/>
                <w:sz w:val="16"/>
                <w:szCs w:val="16"/>
                <w:lang w:eastAsia="en-AU"/>
              </w:rPr>
              <w:t> </w:t>
            </w:r>
          </w:p>
        </w:tc>
        <w:tc>
          <w:tcPr>
            <w:tcW w:w="1098" w:type="dxa"/>
            <w:tcBorders>
              <w:top w:val="single" w:sz="4" w:space="0" w:color="auto"/>
              <w:left w:val="nil"/>
              <w:bottom w:val="single" w:sz="4" w:space="0" w:color="auto"/>
              <w:right w:val="nil"/>
            </w:tcBorders>
            <w:shd w:val="clear" w:color="auto" w:fill="F2F2F2" w:themeFill="background1" w:themeFillShade="F2"/>
            <w:noWrap/>
            <w:vAlign w:val="center"/>
            <w:hideMark/>
          </w:tcPr>
          <w:p w14:paraId="22716236" w14:textId="77777777" w:rsidR="00ED033C" w:rsidRPr="00141B30" w:rsidRDefault="00ED033C" w:rsidP="00ED033C">
            <w:pPr>
              <w:spacing w:before="40" w:after="40" w:line="240" w:lineRule="auto"/>
              <w:rPr>
                <w:rFonts w:eastAsia="Times New Roman" w:cs="Arial"/>
                <w:sz w:val="16"/>
                <w:szCs w:val="16"/>
                <w:lang w:eastAsia="en-AU"/>
              </w:rPr>
            </w:pPr>
            <w:r w:rsidRPr="00141B30">
              <w:rPr>
                <w:rFonts w:eastAsia="Times New Roman" w:cs="Arial"/>
                <w:sz w:val="16"/>
                <w:szCs w:val="16"/>
                <w:lang w:eastAsia="en-AU"/>
              </w:rPr>
              <w:t> </w:t>
            </w:r>
          </w:p>
        </w:tc>
        <w:tc>
          <w:tcPr>
            <w:tcW w:w="1099" w:type="dxa"/>
            <w:tcBorders>
              <w:top w:val="single" w:sz="4" w:space="0" w:color="auto"/>
              <w:left w:val="nil"/>
              <w:bottom w:val="single" w:sz="4" w:space="0" w:color="auto"/>
              <w:right w:val="nil"/>
            </w:tcBorders>
            <w:shd w:val="clear" w:color="auto" w:fill="auto"/>
            <w:noWrap/>
            <w:vAlign w:val="center"/>
            <w:hideMark/>
          </w:tcPr>
          <w:p w14:paraId="72D172E1" w14:textId="77777777" w:rsidR="00ED033C" w:rsidRPr="00141B30" w:rsidRDefault="00ED033C" w:rsidP="00ED033C">
            <w:pPr>
              <w:spacing w:before="40" w:after="40" w:line="240" w:lineRule="auto"/>
              <w:jc w:val="right"/>
              <w:rPr>
                <w:rFonts w:eastAsia="Times New Roman" w:cs="Arial"/>
                <w:sz w:val="16"/>
                <w:szCs w:val="16"/>
                <w:lang w:eastAsia="en-AU"/>
              </w:rPr>
            </w:pPr>
            <w:r w:rsidRPr="00141B30">
              <w:rPr>
                <w:rFonts w:eastAsia="Times New Roman" w:cs="Arial"/>
                <w:sz w:val="16"/>
                <w:szCs w:val="16"/>
                <w:lang w:eastAsia="en-AU"/>
              </w:rPr>
              <w:t> </w:t>
            </w:r>
          </w:p>
        </w:tc>
      </w:tr>
      <w:tr w:rsidR="00ED033C" w:rsidRPr="00141B30" w14:paraId="39A719EE" w14:textId="77777777" w:rsidTr="00152853">
        <w:trPr>
          <w:trHeight w:val="315"/>
        </w:trPr>
        <w:tc>
          <w:tcPr>
            <w:tcW w:w="3261" w:type="dxa"/>
            <w:tcBorders>
              <w:top w:val="single" w:sz="4" w:space="0" w:color="auto"/>
              <w:left w:val="nil"/>
              <w:bottom w:val="single" w:sz="4" w:space="0" w:color="auto"/>
              <w:right w:val="nil"/>
            </w:tcBorders>
            <w:shd w:val="clear" w:color="auto" w:fill="auto"/>
            <w:noWrap/>
            <w:vAlign w:val="center"/>
            <w:hideMark/>
          </w:tcPr>
          <w:p w14:paraId="3B63C0C0" w14:textId="77777777" w:rsidR="00ED033C" w:rsidRPr="00141B30" w:rsidRDefault="00ED033C" w:rsidP="00ED033C">
            <w:pPr>
              <w:spacing w:before="40" w:after="40" w:line="240" w:lineRule="auto"/>
              <w:ind w:firstLineChars="100" w:firstLine="160"/>
              <w:rPr>
                <w:rFonts w:eastAsia="Times New Roman" w:cs="Arial"/>
                <w:sz w:val="16"/>
                <w:szCs w:val="16"/>
                <w:lang w:eastAsia="en-AU"/>
              </w:rPr>
            </w:pPr>
            <w:r w:rsidRPr="00141B30">
              <w:rPr>
                <w:rFonts w:eastAsia="Times New Roman" w:cs="Arial"/>
                <w:sz w:val="16"/>
                <w:szCs w:val="16"/>
                <w:lang w:eastAsia="en-AU"/>
              </w:rPr>
              <w:t>Permanent impairment</w:t>
            </w:r>
          </w:p>
        </w:tc>
        <w:tc>
          <w:tcPr>
            <w:tcW w:w="1098" w:type="dxa"/>
            <w:tcBorders>
              <w:top w:val="single" w:sz="4" w:space="0" w:color="auto"/>
              <w:left w:val="nil"/>
              <w:bottom w:val="single" w:sz="4" w:space="0" w:color="auto"/>
              <w:right w:val="nil"/>
            </w:tcBorders>
            <w:shd w:val="clear" w:color="auto" w:fill="F2F2F2" w:themeFill="background1" w:themeFillShade="F2"/>
            <w:noWrap/>
            <w:vAlign w:val="center"/>
            <w:hideMark/>
          </w:tcPr>
          <w:p w14:paraId="7CE65A1E" w14:textId="5F739E05" w:rsidR="00ED033C" w:rsidRPr="00141B30" w:rsidRDefault="00140382" w:rsidP="00ED033C">
            <w:pPr>
              <w:spacing w:before="40" w:after="40" w:line="240" w:lineRule="auto"/>
              <w:jc w:val="right"/>
              <w:rPr>
                <w:rFonts w:eastAsia="Times New Roman" w:cs="Arial"/>
                <w:sz w:val="16"/>
                <w:szCs w:val="16"/>
                <w:lang w:eastAsia="en-AU"/>
              </w:rPr>
            </w:pPr>
            <w:r>
              <w:rPr>
                <w:rFonts w:eastAsia="Times New Roman" w:cs="Arial"/>
                <w:sz w:val="16"/>
                <w:szCs w:val="16"/>
                <w:lang w:eastAsia="en-AU"/>
              </w:rPr>
              <w:t>138.6</w:t>
            </w:r>
          </w:p>
        </w:tc>
        <w:tc>
          <w:tcPr>
            <w:tcW w:w="1099" w:type="dxa"/>
            <w:tcBorders>
              <w:top w:val="single" w:sz="4" w:space="0" w:color="auto"/>
              <w:left w:val="nil"/>
              <w:bottom w:val="single" w:sz="4" w:space="0" w:color="auto"/>
              <w:right w:val="nil"/>
            </w:tcBorders>
            <w:shd w:val="clear" w:color="auto" w:fill="auto"/>
            <w:noWrap/>
            <w:vAlign w:val="center"/>
            <w:hideMark/>
          </w:tcPr>
          <w:p w14:paraId="2C1C1EF8" w14:textId="77777777" w:rsidR="00ED033C" w:rsidRPr="00141B30" w:rsidRDefault="00ED033C" w:rsidP="00ED033C">
            <w:pPr>
              <w:spacing w:before="40" w:after="40" w:line="240" w:lineRule="auto"/>
              <w:jc w:val="right"/>
              <w:rPr>
                <w:rFonts w:eastAsia="Times New Roman" w:cs="Arial"/>
                <w:sz w:val="16"/>
                <w:szCs w:val="16"/>
                <w:lang w:eastAsia="en-AU"/>
              </w:rPr>
            </w:pPr>
            <w:r w:rsidRPr="00141B30">
              <w:rPr>
                <w:rFonts w:eastAsia="Times New Roman" w:cs="Arial"/>
                <w:sz w:val="16"/>
                <w:szCs w:val="16"/>
                <w:lang w:eastAsia="en-AU"/>
              </w:rPr>
              <w:t>8.0%</w:t>
            </w:r>
          </w:p>
        </w:tc>
        <w:tc>
          <w:tcPr>
            <w:tcW w:w="1098" w:type="dxa"/>
            <w:tcBorders>
              <w:top w:val="single" w:sz="4" w:space="0" w:color="auto"/>
              <w:left w:val="nil"/>
              <w:bottom w:val="single" w:sz="4" w:space="0" w:color="auto"/>
              <w:right w:val="nil"/>
            </w:tcBorders>
            <w:shd w:val="clear" w:color="auto" w:fill="F2F2F2" w:themeFill="background1" w:themeFillShade="F2"/>
            <w:noWrap/>
            <w:vAlign w:val="center"/>
            <w:hideMark/>
          </w:tcPr>
          <w:p w14:paraId="4DDCE37D" w14:textId="71820A25" w:rsidR="00ED033C" w:rsidRPr="00141B30" w:rsidRDefault="00140382" w:rsidP="00ED033C">
            <w:pPr>
              <w:spacing w:before="40" w:after="40" w:line="240" w:lineRule="auto"/>
              <w:jc w:val="right"/>
              <w:rPr>
                <w:rFonts w:eastAsia="Times New Roman" w:cs="Arial"/>
                <w:sz w:val="16"/>
                <w:szCs w:val="16"/>
                <w:lang w:eastAsia="en-AU"/>
              </w:rPr>
            </w:pPr>
            <w:r>
              <w:rPr>
                <w:rFonts w:eastAsia="Times New Roman" w:cs="Arial"/>
                <w:sz w:val="16"/>
                <w:szCs w:val="16"/>
                <w:lang w:eastAsia="en-AU"/>
              </w:rPr>
              <w:t>122.5</w:t>
            </w:r>
          </w:p>
        </w:tc>
        <w:tc>
          <w:tcPr>
            <w:tcW w:w="1099" w:type="dxa"/>
            <w:tcBorders>
              <w:top w:val="single" w:sz="4" w:space="0" w:color="auto"/>
              <w:left w:val="nil"/>
              <w:bottom w:val="single" w:sz="4" w:space="0" w:color="auto"/>
              <w:right w:val="nil"/>
            </w:tcBorders>
            <w:shd w:val="clear" w:color="auto" w:fill="auto"/>
            <w:noWrap/>
            <w:vAlign w:val="center"/>
            <w:hideMark/>
          </w:tcPr>
          <w:p w14:paraId="2E10129F" w14:textId="77777777" w:rsidR="00ED033C" w:rsidRPr="00141B30" w:rsidRDefault="00ED033C" w:rsidP="00ED033C">
            <w:pPr>
              <w:spacing w:before="40" w:after="40" w:line="240" w:lineRule="auto"/>
              <w:jc w:val="right"/>
              <w:rPr>
                <w:rFonts w:eastAsia="Times New Roman" w:cs="Arial"/>
                <w:sz w:val="16"/>
                <w:szCs w:val="16"/>
                <w:lang w:eastAsia="en-AU"/>
              </w:rPr>
            </w:pPr>
            <w:r w:rsidRPr="00141B30">
              <w:rPr>
                <w:rFonts w:eastAsia="Times New Roman" w:cs="Arial"/>
                <w:sz w:val="16"/>
                <w:szCs w:val="16"/>
                <w:lang w:eastAsia="en-AU"/>
              </w:rPr>
              <w:t>7.4%</w:t>
            </w:r>
          </w:p>
        </w:tc>
      </w:tr>
      <w:tr w:rsidR="00ED033C" w:rsidRPr="00141B30" w14:paraId="613D591E" w14:textId="77777777" w:rsidTr="00152853">
        <w:trPr>
          <w:trHeight w:val="315"/>
        </w:trPr>
        <w:tc>
          <w:tcPr>
            <w:tcW w:w="3261" w:type="dxa"/>
            <w:tcBorders>
              <w:top w:val="single" w:sz="4" w:space="0" w:color="auto"/>
              <w:left w:val="nil"/>
              <w:bottom w:val="single" w:sz="4" w:space="0" w:color="auto"/>
              <w:right w:val="nil"/>
            </w:tcBorders>
            <w:shd w:val="clear" w:color="auto" w:fill="auto"/>
            <w:noWrap/>
            <w:vAlign w:val="center"/>
            <w:hideMark/>
          </w:tcPr>
          <w:p w14:paraId="5A9A93D4" w14:textId="77777777" w:rsidR="00ED033C" w:rsidRPr="00141B30" w:rsidRDefault="00ED033C" w:rsidP="00ED033C">
            <w:pPr>
              <w:spacing w:before="40" w:after="40" w:line="240" w:lineRule="auto"/>
              <w:ind w:firstLineChars="100" w:firstLine="160"/>
              <w:rPr>
                <w:rFonts w:eastAsia="Times New Roman" w:cs="Arial"/>
                <w:sz w:val="16"/>
                <w:szCs w:val="16"/>
                <w:lang w:eastAsia="en-AU"/>
              </w:rPr>
            </w:pPr>
            <w:r w:rsidRPr="00141B30">
              <w:rPr>
                <w:rFonts w:eastAsia="Times New Roman" w:cs="Arial"/>
                <w:sz w:val="16"/>
                <w:szCs w:val="16"/>
                <w:lang w:eastAsia="en-AU"/>
              </w:rPr>
              <w:t>Fatal lump sum</w:t>
            </w:r>
          </w:p>
        </w:tc>
        <w:tc>
          <w:tcPr>
            <w:tcW w:w="1098" w:type="dxa"/>
            <w:tcBorders>
              <w:top w:val="single" w:sz="4" w:space="0" w:color="auto"/>
              <w:left w:val="nil"/>
              <w:bottom w:val="single" w:sz="4" w:space="0" w:color="auto"/>
              <w:right w:val="nil"/>
            </w:tcBorders>
            <w:shd w:val="clear" w:color="auto" w:fill="F2F2F2" w:themeFill="background1" w:themeFillShade="F2"/>
            <w:noWrap/>
            <w:vAlign w:val="center"/>
            <w:hideMark/>
          </w:tcPr>
          <w:p w14:paraId="77261A15" w14:textId="77777777" w:rsidR="00ED033C" w:rsidRPr="00141B30" w:rsidRDefault="00ED033C" w:rsidP="00ED033C">
            <w:pPr>
              <w:spacing w:before="40" w:after="40" w:line="240" w:lineRule="auto"/>
              <w:jc w:val="right"/>
              <w:rPr>
                <w:rFonts w:eastAsia="Times New Roman" w:cs="Arial"/>
                <w:sz w:val="16"/>
                <w:szCs w:val="16"/>
                <w:lang w:eastAsia="en-AU"/>
              </w:rPr>
            </w:pPr>
            <w:r w:rsidRPr="00141B30">
              <w:rPr>
                <w:rFonts w:eastAsia="Times New Roman" w:cs="Arial"/>
                <w:sz w:val="16"/>
                <w:szCs w:val="16"/>
                <w:lang w:eastAsia="en-AU"/>
              </w:rPr>
              <w:t>20.6</w:t>
            </w:r>
          </w:p>
        </w:tc>
        <w:tc>
          <w:tcPr>
            <w:tcW w:w="1099" w:type="dxa"/>
            <w:tcBorders>
              <w:top w:val="single" w:sz="4" w:space="0" w:color="auto"/>
              <w:left w:val="nil"/>
              <w:bottom w:val="single" w:sz="4" w:space="0" w:color="auto"/>
              <w:right w:val="nil"/>
            </w:tcBorders>
            <w:shd w:val="clear" w:color="auto" w:fill="auto"/>
            <w:noWrap/>
            <w:vAlign w:val="center"/>
            <w:hideMark/>
          </w:tcPr>
          <w:p w14:paraId="0BC39151" w14:textId="77777777" w:rsidR="00ED033C" w:rsidRPr="00141B30" w:rsidRDefault="00ED033C" w:rsidP="00ED033C">
            <w:pPr>
              <w:spacing w:before="40" w:after="40" w:line="240" w:lineRule="auto"/>
              <w:jc w:val="right"/>
              <w:rPr>
                <w:rFonts w:eastAsia="Times New Roman" w:cs="Arial"/>
                <w:sz w:val="16"/>
                <w:szCs w:val="16"/>
                <w:lang w:eastAsia="en-AU"/>
              </w:rPr>
            </w:pPr>
            <w:r w:rsidRPr="00141B30">
              <w:rPr>
                <w:rFonts w:eastAsia="Times New Roman" w:cs="Arial"/>
                <w:sz w:val="16"/>
                <w:szCs w:val="16"/>
                <w:lang w:eastAsia="en-AU"/>
              </w:rPr>
              <w:t>1.2%</w:t>
            </w:r>
          </w:p>
        </w:tc>
        <w:tc>
          <w:tcPr>
            <w:tcW w:w="1098" w:type="dxa"/>
            <w:tcBorders>
              <w:top w:val="single" w:sz="4" w:space="0" w:color="auto"/>
              <w:left w:val="nil"/>
              <w:bottom w:val="single" w:sz="4" w:space="0" w:color="auto"/>
              <w:right w:val="nil"/>
            </w:tcBorders>
            <w:shd w:val="clear" w:color="auto" w:fill="F2F2F2" w:themeFill="background1" w:themeFillShade="F2"/>
            <w:noWrap/>
            <w:vAlign w:val="center"/>
            <w:hideMark/>
          </w:tcPr>
          <w:p w14:paraId="68AA834D" w14:textId="77777777" w:rsidR="00ED033C" w:rsidRPr="00141B30" w:rsidRDefault="00ED033C" w:rsidP="00ED033C">
            <w:pPr>
              <w:spacing w:before="40" w:after="40" w:line="240" w:lineRule="auto"/>
              <w:jc w:val="right"/>
              <w:rPr>
                <w:rFonts w:eastAsia="Times New Roman" w:cs="Arial"/>
                <w:sz w:val="16"/>
                <w:szCs w:val="16"/>
                <w:lang w:eastAsia="en-AU"/>
              </w:rPr>
            </w:pPr>
            <w:r w:rsidRPr="00141B30">
              <w:rPr>
                <w:rFonts w:eastAsia="Times New Roman" w:cs="Arial"/>
                <w:sz w:val="16"/>
                <w:szCs w:val="16"/>
                <w:lang w:eastAsia="en-AU"/>
              </w:rPr>
              <w:t>15.1</w:t>
            </w:r>
          </w:p>
        </w:tc>
        <w:tc>
          <w:tcPr>
            <w:tcW w:w="1099" w:type="dxa"/>
            <w:tcBorders>
              <w:top w:val="single" w:sz="4" w:space="0" w:color="auto"/>
              <w:left w:val="nil"/>
              <w:bottom w:val="single" w:sz="4" w:space="0" w:color="auto"/>
              <w:right w:val="nil"/>
            </w:tcBorders>
            <w:shd w:val="clear" w:color="auto" w:fill="auto"/>
            <w:noWrap/>
            <w:vAlign w:val="center"/>
            <w:hideMark/>
          </w:tcPr>
          <w:p w14:paraId="707C079F" w14:textId="77777777" w:rsidR="00ED033C" w:rsidRPr="00141B30" w:rsidRDefault="00ED033C" w:rsidP="00ED033C">
            <w:pPr>
              <w:spacing w:before="40" w:after="40" w:line="240" w:lineRule="auto"/>
              <w:jc w:val="right"/>
              <w:rPr>
                <w:rFonts w:eastAsia="Times New Roman" w:cs="Arial"/>
                <w:sz w:val="16"/>
                <w:szCs w:val="16"/>
                <w:lang w:eastAsia="en-AU"/>
              </w:rPr>
            </w:pPr>
            <w:r w:rsidRPr="00141B30">
              <w:rPr>
                <w:rFonts w:eastAsia="Times New Roman" w:cs="Arial"/>
                <w:sz w:val="16"/>
                <w:szCs w:val="16"/>
                <w:lang w:eastAsia="en-AU"/>
              </w:rPr>
              <w:t>0.9%</w:t>
            </w:r>
          </w:p>
        </w:tc>
      </w:tr>
      <w:tr w:rsidR="00ED033C" w:rsidRPr="00141B30" w14:paraId="7A6674F7" w14:textId="77777777" w:rsidTr="00152853">
        <w:trPr>
          <w:trHeight w:val="315"/>
        </w:trPr>
        <w:tc>
          <w:tcPr>
            <w:tcW w:w="3261" w:type="dxa"/>
            <w:tcBorders>
              <w:top w:val="single" w:sz="4" w:space="0" w:color="auto"/>
              <w:left w:val="nil"/>
              <w:bottom w:val="single" w:sz="4" w:space="0" w:color="auto"/>
              <w:right w:val="nil"/>
            </w:tcBorders>
            <w:shd w:val="clear" w:color="auto" w:fill="auto"/>
            <w:noWrap/>
            <w:vAlign w:val="center"/>
            <w:hideMark/>
          </w:tcPr>
          <w:p w14:paraId="0990C591" w14:textId="77777777" w:rsidR="00ED033C" w:rsidRPr="00141B30" w:rsidRDefault="00ED033C" w:rsidP="00ED033C">
            <w:pPr>
              <w:spacing w:before="40" w:after="40" w:line="240" w:lineRule="auto"/>
              <w:ind w:firstLineChars="100" w:firstLine="160"/>
              <w:rPr>
                <w:rFonts w:eastAsia="Times New Roman" w:cs="Arial"/>
                <w:sz w:val="16"/>
                <w:szCs w:val="16"/>
                <w:lang w:eastAsia="en-AU"/>
              </w:rPr>
            </w:pPr>
            <w:r w:rsidRPr="00141B30">
              <w:rPr>
                <w:rFonts w:eastAsia="Times New Roman" w:cs="Arial"/>
                <w:sz w:val="16"/>
                <w:szCs w:val="16"/>
                <w:lang w:eastAsia="en-AU"/>
              </w:rPr>
              <w:t>Latent onset lump sum</w:t>
            </w:r>
          </w:p>
        </w:tc>
        <w:tc>
          <w:tcPr>
            <w:tcW w:w="1098" w:type="dxa"/>
            <w:tcBorders>
              <w:top w:val="single" w:sz="4" w:space="0" w:color="auto"/>
              <w:left w:val="nil"/>
              <w:bottom w:val="single" w:sz="4" w:space="0" w:color="auto"/>
              <w:right w:val="nil"/>
            </w:tcBorders>
            <w:shd w:val="clear" w:color="auto" w:fill="F2F2F2" w:themeFill="background1" w:themeFillShade="F2"/>
            <w:noWrap/>
            <w:vAlign w:val="center"/>
            <w:hideMark/>
          </w:tcPr>
          <w:p w14:paraId="11F81436" w14:textId="77777777" w:rsidR="00ED033C" w:rsidRPr="00141B30" w:rsidRDefault="00ED033C" w:rsidP="00ED033C">
            <w:pPr>
              <w:spacing w:before="40" w:after="40" w:line="240" w:lineRule="auto"/>
              <w:jc w:val="right"/>
              <w:rPr>
                <w:rFonts w:eastAsia="Times New Roman" w:cs="Arial"/>
                <w:sz w:val="16"/>
                <w:szCs w:val="16"/>
                <w:lang w:eastAsia="en-AU"/>
              </w:rPr>
            </w:pPr>
            <w:r w:rsidRPr="00141B30">
              <w:rPr>
                <w:rFonts w:eastAsia="Times New Roman" w:cs="Arial"/>
                <w:sz w:val="16"/>
                <w:szCs w:val="16"/>
                <w:lang w:eastAsia="en-AU"/>
              </w:rPr>
              <w:t>142.9</w:t>
            </w:r>
          </w:p>
        </w:tc>
        <w:tc>
          <w:tcPr>
            <w:tcW w:w="1099" w:type="dxa"/>
            <w:tcBorders>
              <w:top w:val="single" w:sz="4" w:space="0" w:color="auto"/>
              <w:left w:val="nil"/>
              <w:bottom w:val="single" w:sz="4" w:space="0" w:color="auto"/>
              <w:right w:val="nil"/>
            </w:tcBorders>
            <w:shd w:val="clear" w:color="auto" w:fill="auto"/>
            <w:noWrap/>
            <w:vAlign w:val="center"/>
            <w:hideMark/>
          </w:tcPr>
          <w:p w14:paraId="752C087F" w14:textId="77777777" w:rsidR="00ED033C" w:rsidRPr="00141B30" w:rsidRDefault="00ED033C" w:rsidP="00ED033C">
            <w:pPr>
              <w:spacing w:before="40" w:after="40" w:line="240" w:lineRule="auto"/>
              <w:jc w:val="right"/>
              <w:rPr>
                <w:rFonts w:eastAsia="Times New Roman" w:cs="Arial"/>
                <w:sz w:val="16"/>
                <w:szCs w:val="16"/>
                <w:lang w:eastAsia="en-AU"/>
              </w:rPr>
            </w:pPr>
            <w:r w:rsidRPr="00141B30">
              <w:rPr>
                <w:rFonts w:eastAsia="Times New Roman" w:cs="Arial"/>
                <w:sz w:val="16"/>
                <w:szCs w:val="16"/>
                <w:lang w:eastAsia="en-AU"/>
              </w:rPr>
              <w:t>8.3%</w:t>
            </w:r>
          </w:p>
        </w:tc>
        <w:tc>
          <w:tcPr>
            <w:tcW w:w="1098" w:type="dxa"/>
            <w:tcBorders>
              <w:top w:val="single" w:sz="4" w:space="0" w:color="auto"/>
              <w:left w:val="nil"/>
              <w:bottom w:val="single" w:sz="4" w:space="0" w:color="auto"/>
              <w:right w:val="nil"/>
            </w:tcBorders>
            <w:shd w:val="clear" w:color="auto" w:fill="F2F2F2" w:themeFill="background1" w:themeFillShade="F2"/>
            <w:noWrap/>
            <w:vAlign w:val="center"/>
            <w:hideMark/>
          </w:tcPr>
          <w:p w14:paraId="354EE8C6" w14:textId="77777777" w:rsidR="00ED033C" w:rsidRPr="00141B30" w:rsidRDefault="00ED033C" w:rsidP="00ED033C">
            <w:pPr>
              <w:spacing w:before="40" w:after="40" w:line="240" w:lineRule="auto"/>
              <w:jc w:val="right"/>
              <w:rPr>
                <w:rFonts w:eastAsia="Times New Roman" w:cs="Arial"/>
                <w:sz w:val="16"/>
                <w:szCs w:val="16"/>
                <w:lang w:eastAsia="en-AU"/>
              </w:rPr>
            </w:pPr>
            <w:r w:rsidRPr="00141B30">
              <w:rPr>
                <w:rFonts w:eastAsia="Times New Roman" w:cs="Arial"/>
                <w:sz w:val="16"/>
                <w:szCs w:val="16"/>
                <w:lang w:eastAsia="en-AU"/>
              </w:rPr>
              <w:t>93.0</w:t>
            </w:r>
          </w:p>
        </w:tc>
        <w:tc>
          <w:tcPr>
            <w:tcW w:w="1099" w:type="dxa"/>
            <w:tcBorders>
              <w:top w:val="single" w:sz="4" w:space="0" w:color="auto"/>
              <w:left w:val="nil"/>
              <w:bottom w:val="single" w:sz="4" w:space="0" w:color="auto"/>
              <w:right w:val="nil"/>
            </w:tcBorders>
            <w:shd w:val="clear" w:color="auto" w:fill="auto"/>
            <w:noWrap/>
            <w:vAlign w:val="center"/>
            <w:hideMark/>
          </w:tcPr>
          <w:p w14:paraId="2F44B87E" w14:textId="77777777" w:rsidR="00ED033C" w:rsidRPr="00141B30" w:rsidRDefault="00ED033C" w:rsidP="00ED033C">
            <w:pPr>
              <w:spacing w:before="40" w:after="40" w:line="240" w:lineRule="auto"/>
              <w:jc w:val="right"/>
              <w:rPr>
                <w:rFonts w:eastAsia="Times New Roman" w:cs="Arial"/>
                <w:sz w:val="16"/>
                <w:szCs w:val="16"/>
                <w:lang w:eastAsia="en-AU"/>
              </w:rPr>
            </w:pPr>
            <w:r w:rsidRPr="00141B30">
              <w:rPr>
                <w:rFonts w:eastAsia="Times New Roman" w:cs="Arial"/>
                <w:sz w:val="16"/>
                <w:szCs w:val="16"/>
                <w:lang w:eastAsia="en-AU"/>
              </w:rPr>
              <w:t>5.7%</w:t>
            </w:r>
          </w:p>
        </w:tc>
      </w:tr>
      <w:tr w:rsidR="00ED033C" w:rsidRPr="00141B30" w14:paraId="26D1DAC7" w14:textId="77777777" w:rsidTr="00152853">
        <w:trPr>
          <w:trHeight w:val="315"/>
        </w:trPr>
        <w:tc>
          <w:tcPr>
            <w:tcW w:w="3261" w:type="dxa"/>
            <w:tcBorders>
              <w:top w:val="single" w:sz="4" w:space="0" w:color="auto"/>
              <w:left w:val="nil"/>
              <w:bottom w:val="single" w:sz="4" w:space="0" w:color="auto"/>
              <w:right w:val="nil"/>
            </w:tcBorders>
            <w:shd w:val="clear" w:color="auto" w:fill="auto"/>
            <w:noWrap/>
            <w:vAlign w:val="center"/>
            <w:hideMark/>
          </w:tcPr>
          <w:p w14:paraId="47A2149A" w14:textId="77777777" w:rsidR="00ED033C" w:rsidRPr="00141B30" w:rsidRDefault="00ED033C" w:rsidP="00ED033C">
            <w:pPr>
              <w:spacing w:before="40" w:after="40" w:line="240" w:lineRule="auto"/>
              <w:rPr>
                <w:rFonts w:eastAsia="Times New Roman" w:cs="Arial"/>
                <w:sz w:val="16"/>
                <w:szCs w:val="16"/>
                <w:lang w:eastAsia="en-AU"/>
              </w:rPr>
            </w:pPr>
            <w:r w:rsidRPr="00141B30">
              <w:rPr>
                <w:rFonts w:eastAsia="Times New Roman" w:cs="Arial"/>
                <w:sz w:val="16"/>
                <w:szCs w:val="16"/>
                <w:lang w:eastAsia="en-AU"/>
              </w:rPr>
              <w:t>Hospital</w:t>
            </w:r>
          </w:p>
        </w:tc>
        <w:tc>
          <w:tcPr>
            <w:tcW w:w="1098" w:type="dxa"/>
            <w:tcBorders>
              <w:top w:val="single" w:sz="4" w:space="0" w:color="auto"/>
              <w:left w:val="nil"/>
              <w:bottom w:val="single" w:sz="4" w:space="0" w:color="auto"/>
              <w:right w:val="nil"/>
            </w:tcBorders>
            <w:shd w:val="clear" w:color="auto" w:fill="F2F2F2" w:themeFill="background1" w:themeFillShade="F2"/>
            <w:noWrap/>
            <w:vAlign w:val="center"/>
            <w:hideMark/>
          </w:tcPr>
          <w:p w14:paraId="2FFD2EF0" w14:textId="77777777" w:rsidR="00ED033C" w:rsidRPr="00141B30" w:rsidRDefault="00ED033C" w:rsidP="00ED033C">
            <w:pPr>
              <w:spacing w:before="40" w:after="40" w:line="240" w:lineRule="auto"/>
              <w:jc w:val="right"/>
              <w:rPr>
                <w:rFonts w:eastAsia="Times New Roman" w:cs="Arial"/>
                <w:sz w:val="16"/>
                <w:szCs w:val="16"/>
                <w:lang w:eastAsia="en-AU"/>
              </w:rPr>
            </w:pPr>
            <w:r w:rsidRPr="00141B30">
              <w:rPr>
                <w:rFonts w:eastAsia="Times New Roman" w:cs="Arial"/>
                <w:sz w:val="16"/>
                <w:szCs w:val="16"/>
                <w:lang w:eastAsia="en-AU"/>
              </w:rPr>
              <w:t>100.9</w:t>
            </w:r>
          </w:p>
        </w:tc>
        <w:tc>
          <w:tcPr>
            <w:tcW w:w="1099" w:type="dxa"/>
            <w:tcBorders>
              <w:top w:val="single" w:sz="4" w:space="0" w:color="auto"/>
              <w:left w:val="nil"/>
              <w:bottom w:val="single" w:sz="4" w:space="0" w:color="auto"/>
              <w:right w:val="nil"/>
            </w:tcBorders>
            <w:shd w:val="clear" w:color="auto" w:fill="auto"/>
            <w:noWrap/>
            <w:vAlign w:val="center"/>
            <w:hideMark/>
          </w:tcPr>
          <w:p w14:paraId="1EFE829C" w14:textId="77777777" w:rsidR="00ED033C" w:rsidRPr="00141B30" w:rsidRDefault="00ED033C" w:rsidP="00ED033C">
            <w:pPr>
              <w:spacing w:before="40" w:after="40" w:line="240" w:lineRule="auto"/>
              <w:jc w:val="right"/>
              <w:rPr>
                <w:rFonts w:eastAsia="Times New Roman" w:cs="Arial"/>
                <w:sz w:val="16"/>
                <w:szCs w:val="16"/>
                <w:lang w:eastAsia="en-AU"/>
              </w:rPr>
            </w:pPr>
            <w:r w:rsidRPr="00141B30">
              <w:rPr>
                <w:rFonts w:eastAsia="Times New Roman" w:cs="Arial"/>
                <w:sz w:val="16"/>
                <w:szCs w:val="16"/>
                <w:lang w:eastAsia="en-AU"/>
              </w:rPr>
              <w:t>5.8%</w:t>
            </w:r>
          </w:p>
        </w:tc>
        <w:tc>
          <w:tcPr>
            <w:tcW w:w="1098" w:type="dxa"/>
            <w:tcBorders>
              <w:top w:val="single" w:sz="4" w:space="0" w:color="auto"/>
              <w:left w:val="nil"/>
              <w:bottom w:val="single" w:sz="4" w:space="0" w:color="auto"/>
              <w:right w:val="nil"/>
            </w:tcBorders>
            <w:shd w:val="clear" w:color="auto" w:fill="F2F2F2" w:themeFill="background1" w:themeFillShade="F2"/>
            <w:noWrap/>
            <w:vAlign w:val="center"/>
            <w:hideMark/>
          </w:tcPr>
          <w:p w14:paraId="24E550D9" w14:textId="77777777" w:rsidR="00ED033C" w:rsidRPr="00141B30" w:rsidRDefault="00ED033C" w:rsidP="00ED033C">
            <w:pPr>
              <w:spacing w:before="40" w:after="40" w:line="240" w:lineRule="auto"/>
              <w:jc w:val="right"/>
              <w:rPr>
                <w:rFonts w:eastAsia="Times New Roman" w:cs="Arial"/>
                <w:sz w:val="16"/>
                <w:szCs w:val="16"/>
                <w:lang w:eastAsia="en-AU"/>
              </w:rPr>
            </w:pPr>
            <w:r w:rsidRPr="00141B30">
              <w:rPr>
                <w:rFonts w:eastAsia="Times New Roman" w:cs="Arial"/>
                <w:sz w:val="16"/>
                <w:szCs w:val="16"/>
                <w:lang w:eastAsia="en-AU"/>
              </w:rPr>
              <w:t>93.6</w:t>
            </w:r>
          </w:p>
        </w:tc>
        <w:tc>
          <w:tcPr>
            <w:tcW w:w="1099" w:type="dxa"/>
            <w:tcBorders>
              <w:top w:val="single" w:sz="4" w:space="0" w:color="auto"/>
              <w:left w:val="nil"/>
              <w:bottom w:val="single" w:sz="4" w:space="0" w:color="auto"/>
              <w:right w:val="nil"/>
            </w:tcBorders>
            <w:shd w:val="clear" w:color="auto" w:fill="auto"/>
            <w:noWrap/>
            <w:vAlign w:val="center"/>
            <w:hideMark/>
          </w:tcPr>
          <w:p w14:paraId="0C5B54D3" w14:textId="77777777" w:rsidR="00ED033C" w:rsidRPr="00141B30" w:rsidRDefault="00ED033C" w:rsidP="00ED033C">
            <w:pPr>
              <w:spacing w:before="40" w:after="40" w:line="240" w:lineRule="auto"/>
              <w:jc w:val="right"/>
              <w:rPr>
                <w:rFonts w:eastAsia="Times New Roman" w:cs="Arial"/>
                <w:sz w:val="16"/>
                <w:szCs w:val="16"/>
                <w:lang w:eastAsia="en-AU"/>
              </w:rPr>
            </w:pPr>
            <w:r w:rsidRPr="00141B30">
              <w:rPr>
                <w:rFonts w:eastAsia="Times New Roman" w:cs="Arial"/>
                <w:sz w:val="16"/>
                <w:szCs w:val="16"/>
                <w:lang w:eastAsia="en-AU"/>
              </w:rPr>
              <w:t>5.7%</w:t>
            </w:r>
          </w:p>
        </w:tc>
      </w:tr>
      <w:tr w:rsidR="00ED033C" w:rsidRPr="00141B30" w14:paraId="6163E2C1" w14:textId="77777777" w:rsidTr="00152853">
        <w:trPr>
          <w:trHeight w:val="300"/>
        </w:trPr>
        <w:tc>
          <w:tcPr>
            <w:tcW w:w="3261" w:type="dxa"/>
            <w:tcBorders>
              <w:top w:val="single" w:sz="4" w:space="0" w:color="auto"/>
              <w:left w:val="nil"/>
              <w:bottom w:val="single" w:sz="4" w:space="0" w:color="auto"/>
              <w:right w:val="nil"/>
            </w:tcBorders>
            <w:shd w:val="clear" w:color="auto" w:fill="auto"/>
            <w:noWrap/>
            <w:vAlign w:val="center"/>
            <w:hideMark/>
          </w:tcPr>
          <w:p w14:paraId="5186CE58" w14:textId="77777777" w:rsidR="00ED033C" w:rsidRPr="00141B30" w:rsidRDefault="00ED033C" w:rsidP="00ED033C">
            <w:pPr>
              <w:spacing w:before="40" w:after="40" w:line="240" w:lineRule="auto"/>
              <w:rPr>
                <w:rFonts w:eastAsia="Times New Roman" w:cs="Arial"/>
                <w:sz w:val="16"/>
                <w:szCs w:val="16"/>
                <w:lang w:eastAsia="en-AU"/>
              </w:rPr>
            </w:pPr>
            <w:r w:rsidRPr="00141B30">
              <w:rPr>
                <w:rFonts w:eastAsia="Times New Roman" w:cs="Arial"/>
                <w:sz w:val="16"/>
                <w:szCs w:val="16"/>
                <w:lang w:eastAsia="en-AU"/>
              </w:rPr>
              <w:t>Other</w:t>
            </w:r>
          </w:p>
        </w:tc>
        <w:tc>
          <w:tcPr>
            <w:tcW w:w="1098" w:type="dxa"/>
            <w:tcBorders>
              <w:top w:val="single" w:sz="4" w:space="0" w:color="auto"/>
              <w:left w:val="nil"/>
              <w:bottom w:val="single" w:sz="4" w:space="0" w:color="auto"/>
              <w:right w:val="nil"/>
            </w:tcBorders>
            <w:shd w:val="clear" w:color="auto" w:fill="F2F2F2" w:themeFill="background1" w:themeFillShade="F2"/>
            <w:noWrap/>
            <w:vAlign w:val="center"/>
            <w:hideMark/>
          </w:tcPr>
          <w:p w14:paraId="3BA6EEA5" w14:textId="77777777" w:rsidR="00ED033C" w:rsidRPr="00141B30" w:rsidRDefault="00ED033C" w:rsidP="00ED033C">
            <w:pPr>
              <w:spacing w:before="40" w:after="40" w:line="240" w:lineRule="auto"/>
              <w:jc w:val="right"/>
              <w:rPr>
                <w:rFonts w:eastAsia="Times New Roman" w:cs="Arial"/>
                <w:sz w:val="16"/>
                <w:szCs w:val="16"/>
                <w:lang w:eastAsia="en-AU"/>
              </w:rPr>
            </w:pPr>
            <w:r w:rsidRPr="00141B30">
              <w:rPr>
                <w:rFonts w:eastAsia="Times New Roman" w:cs="Arial"/>
                <w:sz w:val="16"/>
                <w:szCs w:val="16"/>
                <w:lang w:eastAsia="en-AU"/>
              </w:rPr>
              <w:t>13.1</w:t>
            </w:r>
          </w:p>
        </w:tc>
        <w:tc>
          <w:tcPr>
            <w:tcW w:w="1099" w:type="dxa"/>
            <w:tcBorders>
              <w:top w:val="single" w:sz="4" w:space="0" w:color="auto"/>
              <w:left w:val="nil"/>
              <w:bottom w:val="single" w:sz="4" w:space="0" w:color="auto"/>
              <w:right w:val="nil"/>
            </w:tcBorders>
            <w:shd w:val="clear" w:color="auto" w:fill="auto"/>
            <w:noWrap/>
            <w:vAlign w:val="center"/>
            <w:hideMark/>
          </w:tcPr>
          <w:p w14:paraId="0E1E0045" w14:textId="77777777" w:rsidR="00ED033C" w:rsidRPr="00141B30" w:rsidRDefault="00ED033C" w:rsidP="00ED033C">
            <w:pPr>
              <w:spacing w:before="40" w:after="40" w:line="240" w:lineRule="auto"/>
              <w:jc w:val="right"/>
              <w:rPr>
                <w:rFonts w:eastAsia="Times New Roman" w:cs="Arial"/>
                <w:sz w:val="16"/>
                <w:szCs w:val="16"/>
                <w:lang w:eastAsia="en-AU"/>
              </w:rPr>
            </w:pPr>
            <w:r w:rsidRPr="00141B30">
              <w:rPr>
                <w:rFonts w:eastAsia="Times New Roman" w:cs="Arial"/>
                <w:sz w:val="16"/>
                <w:szCs w:val="16"/>
                <w:lang w:eastAsia="en-AU"/>
              </w:rPr>
              <w:t>0.8%</w:t>
            </w:r>
          </w:p>
        </w:tc>
        <w:tc>
          <w:tcPr>
            <w:tcW w:w="1098" w:type="dxa"/>
            <w:tcBorders>
              <w:top w:val="single" w:sz="4" w:space="0" w:color="auto"/>
              <w:left w:val="nil"/>
              <w:bottom w:val="single" w:sz="4" w:space="0" w:color="auto"/>
              <w:right w:val="nil"/>
            </w:tcBorders>
            <w:shd w:val="clear" w:color="auto" w:fill="F2F2F2" w:themeFill="background1" w:themeFillShade="F2"/>
            <w:noWrap/>
            <w:vAlign w:val="center"/>
            <w:hideMark/>
          </w:tcPr>
          <w:p w14:paraId="2FFCFFC1" w14:textId="77777777" w:rsidR="00ED033C" w:rsidRPr="00141B30" w:rsidRDefault="00ED033C" w:rsidP="00ED033C">
            <w:pPr>
              <w:spacing w:before="40" w:after="40" w:line="240" w:lineRule="auto"/>
              <w:jc w:val="right"/>
              <w:rPr>
                <w:rFonts w:eastAsia="Times New Roman" w:cs="Arial"/>
                <w:sz w:val="16"/>
                <w:szCs w:val="16"/>
                <w:lang w:eastAsia="en-AU"/>
              </w:rPr>
            </w:pPr>
            <w:r w:rsidRPr="00141B30">
              <w:rPr>
                <w:rFonts w:eastAsia="Times New Roman" w:cs="Arial"/>
                <w:sz w:val="16"/>
                <w:szCs w:val="16"/>
                <w:lang w:eastAsia="en-AU"/>
              </w:rPr>
              <w:t>12.4</w:t>
            </w:r>
          </w:p>
        </w:tc>
        <w:tc>
          <w:tcPr>
            <w:tcW w:w="1099" w:type="dxa"/>
            <w:tcBorders>
              <w:top w:val="single" w:sz="4" w:space="0" w:color="auto"/>
              <w:left w:val="nil"/>
              <w:bottom w:val="single" w:sz="4" w:space="0" w:color="auto"/>
              <w:right w:val="nil"/>
            </w:tcBorders>
            <w:shd w:val="clear" w:color="auto" w:fill="auto"/>
            <w:noWrap/>
            <w:vAlign w:val="center"/>
            <w:hideMark/>
          </w:tcPr>
          <w:p w14:paraId="17EC5ACB" w14:textId="77777777" w:rsidR="00ED033C" w:rsidRPr="00141B30" w:rsidRDefault="00ED033C" w:rsidP="00ED033C">
            <w:pPr>
              <w:spacing w:before="40" w:after="40" w:line="240" w:lineRule="auto"/>
              <w:jc w:val="right"/>
              <w:rPr>
                <w:rFonts w:eastAsia="Times New Roman" w:cs="Arial"/>
                <w:sz w:val="16"/>
                <w:szCs w:val="16"/>
                <w:lang w:eastAsia="en-AU"/>
              </w:rPr>
            </w:pPr>
            <w:r w:rsidRPr="00141B30">
              <w:rPr>
                <w:rFonts w:eastAsia="Times New Roman" w:cs="Arial"/>
                <w:sz w:val="16"/>
                <w:szCs w:val="16"/>
                <w:lang w:eastAsia="en-AU"/>
              </w:rPr>
              <w:t>0.8%</w:t>
            </w:r>
          </w:p>
        </w:tc>
      </w:tr>
      <w:tr w:rsidR="00ED033C" w:rsidRPr="00E5279A" w14:paraId="69DD373E" w14:textId="77777777" w:rsidTr="00152853">
        <w:trPr>
          <w:trHeight w:val="300"/>
        </w:trPr>
        <w:tc>
          <w:tcPr>
            <w:tcW w:w="3261" w:type="dxa"/>
            <w:tcBorders>
              <w:top w:val="single" w:sz="4" w:space="0" w:color="auto"/>
              <w:left w:val="nil"/>
              <w:bottom w:val="single" w:sz="4" w:space="0" w:color="auto"/>
              <w:right w:val="nil"/>
            </w:tcBorders>
            <w:shd w:val="clear" w:color="auto" w:fill="auto"/>
            <w:noWrap/>
            <w:vAlign w:val="center"/>
            <w:hideMark/>
          </w:tcPr>
          <w:p w14:paraId="4FFEEB1E" w14:textId="77777777" w:rsidR="00ED033C" w:rsidRPr="00141B30" w:rsidRDefault="00ED033C" w:rsidP="00ED033C">
            <w:pPr>
              <w:spacing w:before="40" w:after="40" w:line="240" w:lineRule="auto"/>
              <w:rPr>
                <w:rFonts w:eastAsia="Times New Roman" w:cs="Arial"/>
                <w:b/>
                <w:bCs/>
                <w:sz w:val="16"/>
                <w:szCs w:val="16"/>
                <w:lang w:eastAsia="en-AU"/>
              </w:rPr>
            </w:pPr>
            <w:r w:rsidRPr="00E5279A">
              <w:rPr>
                <w:rFonts w:eastAsia="Times New Roman" w:cs="Arial"/>
                <w:b/>
                <w:bCs/>
                <w:sz w:val="16"/>
                <w:szCs w:val="16"/>
                <w:lang w:eastAsia="en-AU"/>
              </w:rPr>
              <w:t>GROSS STATUTORY PAYMENTS</w:t>
            </w:r>
          </w:p>
        </w:tc>
        <w:tc>
          <w:tcPr>
            <w:tcW w:w="1098" w:type="dxa"/>
            <w:tcBorders>
              <w:top w:val="single" w:sz="4" w:space="0" w:color="auto"/>
              <w:left w:val="nil"/>
              <w:bottom w:val="single" w:sz="4" w:space="0" w:color="auto"/>
              <w:right w:val="nil"/>
            </w:tcBorders>
            <w:shd w:val="clear" w:color="auto" w:fill="F2F2F2" w:themeFill="background1" w:themeFillShade="F2"/>
            <w:noWrap/>
            <w:vAlign w:val="center"/>
            <w:hideMark/>
          </w:tcPr>
          <w:p w14:paraId="018EB20C" w14:textId="77777777" w:rsidR="00ED033C" w:rsidRPr="00141B30" w:rsidRDefault="00ED033C" w:rsidP="00ED033C">
            <w:pPr>
              <w:spacing w:before="40" w:after="40" w:line="240" w:lineRule="auto"/>
              <w:jc w:val="right"/>
              <w:rPr>
                <w:rFonts w:eastAsia="Times New Roman" w:cs="Arial"/>
                <w:b/>
                <w:bCs/>
                <w:sz w:val="16"/>
                <w:szCs w:val="16"/>
                <w:lang w:eastAsia="en-AU"/>
              </w:rPr>
            </w:pPr>
            <w:r w:rsidRPr="00141B30">
              <w:rPr>
                <w:rFonts w:eastAsia="Times New Roman" w:cs="Arial"/>
                <w:b/>
                <w:bCs/>
                <w:sz w:val="16"/>
                <w:szCs w:val="16"/>
                <w:lang w:eastAsia="en-AU"/>
              </w:rPr>
              <w:t>1</w:t>
            </w:r>
            <w:r w:rsidRPr="00E5279A">
              <w:rPr>
                <w:rFonts w:eastAsia="Times New Roman" w:cs="Arial"/>
                <w:b/>
                <w:bCs/>
                <w:sz w:val="16"/>
                <w:szCs w:val="16"/>
                <w:lang w:eastAsia="en-AU"/>
              </w:rPr>
              <w:t>,</w:t>
            </w:r>
            <w:r w:rsidRPr="00141B30">
              <w:rPr>
                <w:rFonts w:eastAsia="Times New Roman" w:cs="Arial"/>
                <w:b/>
                <w:bCs/>
                <w:sz w:val="16"/>
                <w:szCs w:val="16"/>
                <w:lang w:eastAsia="en-AU"/>
              </w:rPr>
              <w:t>268.3</w:t>
            </w:r>
          </w:p>
        </w:tc>
        <w:tc>
          <w:tcPr>
            <w:tcW w:w="1099" w:type="dxa"/>
            <w:tcBorders>
              <w:top w:val="single" w:sz="4" w:space="0" w:color="auto"/>
              <w:left w:val="nil"/>
              <w:bottom w:val="single" w:sz="4" w:space="0" w:color="auto"/>
              <w:right w:val="nil"/>
            </w:tcBorders>
            <w:shd w:val="clear" w:color="auto" w:fill="auto"/>
            <w:noWrap/>
            <w:vAlign w:val="center"/>
            <w:hideMark/>
          </w:tcPr>
          <w:p w14:paraId="5A512929" w14:textId="77777777" w:rsidR="00ED033C" w:rsidRPr="00141B30" w:rsidRDefault="00ED033C" w:rsidP="00ED033C">
            <w:pPr>
              <w:spacing w:before="40" w:after="40" w:line="240" w:lineRule="auto"/>
              <w:jc w:val="right"/>
              <w:rPr>
                <w:rFonts w:eastAsia="Times New Roman" w:cs="Arial"/>
                <w:b/>
                <w:bCs/>
                <w:sz w:val="16"/>
                <w:szCs w:val="16"/>
                <w:lang w:eastAsia="en-AU"/>
              </w:rPr>
            </w:pPr>
            <w:r w:rsidRPr="00141B30">
              <w:rPr>
                <w:rFonts w:eastAsia="Times New Roman" w:cs="Arial"/>
                <w:b/>
                <w:bCs/>
                <w:sz w:val="16"/>
                <w:szCs w:val="16"/>
                <w:lang w:eastAsia="en-AU"/>
              </w:rPr>
              <w:t>73.3%</w:t>
            </w:r>
          </w:p>
        </w:tc>
        <w:tc>
          <w:tcPr>
            <w:tcW w:w="1098" w:type="dxa"/>
            <w:tcBorders>
              <w:top w:val="single" w:sz="4" w:space="0" w:color="auto"/>
              <w:left w:val="nil"/>
              <w:bottom w:val="single" w:sz="4" w:space="0" w:color="auto"/>
              <w:right w:val="nil"/>
            </w:tcBorders>
            <w:shd w:val="clear" w:color="auto" w:fill="F2F2F2" w:themeFill="background1" w:themeFillShade="F2"/>
            <w:noWrap/>
            <w:vAlign w:val="center"/>
            <w:hideMark/>
          </w:tcPr>
          <w:p w14:paraId="76A4E993" w14:textId="77777777" w:rsidR="00ED033C" w:rsidRPr="00141B30" w:rsidRDefault="00ED033C" w:rsidP="00ED033C">
            <w:pPr>
              <w:spacing w:before="40" w:after="40" w:line="240" w:lineRule="auto"/>
              <w:jc w:val="right"/>
              <w:rPr>
                <w:rFonts w:eastAsia="Times New Roman" w:cs="Arial"/>
                <w:b/>
                <w:bCs/>
                <w:sz w:val="16"/>
                <w:szCs w:val="16"/>
                <w:lang w:eastAsia="en-AU"/>
              </w:rPr>
            </w:pPr>
            <w:r w:rsidRPr="00141B30">
              <w:rPr>
                <w:rFonts w:eastAsia="Times New Roman" w:cs="Arial"/>
                <w:b/>
                <w:bCs/>
                <w:sz w:val="16"/>
                <w:szCs w:val="16"/>
                <w:lang w:eastAsia="en-AU"/>
              </w:rPr>
              <w:t>1</w:t>
            </w:r>
            <w:r w:rsidRPr="00E5279A">
              <w:rPr>
                <w:rFonts w:eastAsia="Times New Roman" w:cs="Arial"/>
                <w:b/>
                <w:bCs/>
                <w:sz w:val="16"/>
                <w:szCs w:val="16"/>
                <w:lang w:eastAsia="en-AU"/>
              </w:rPr>
              <w:t>,</w:t>
            </w:r>
            <w:r w:rsidRPr="00141B30">
              <w:rPr>
                <w:rFonts w:eastAsia="Times New Roman" w:cs="Arial"/>
                <w:b/>
                <w:bCs/>
                <w:sz w:val="16"/>
                <w:szCs w:val="16"/>
                <w:lang w:eastAsia="en-AU"/>
              </w:rPr>
              <w:t>156.4</w:t>
            </w:r>
          </w:p>
        </w:tc>
        <w:tc>
          <w:tcPr>
            <w:tcW w:w="1099" w:type="dxa"/>
            <w:tcBorders>
              <w:top w:val="single" w:sz="4" w:space="0" w:color="auto"/>
              <w:left w:val="nil"/>
              <w:bottom w:val="single" w:sz="4" w:space="0" w:color="auto"/>
              <w:right w:val="nil"/>
            </w:tcBorders>
            <w:shd w:val="clear" w:color="auto" w:fill="auto"/>
            <w:noWrap/>
            <w:vAlign w:val="center"/>
            <w:hideMark/>
          </w:tcPr>
          <w:p w14:paraId="2FA1B659" w14:textId="77777777" w:rsidR="00ED033C" w:rsidRPr="00141B30" w:rsidRDefault="00ED033C" w:rsidP="00ED033C">
            <w:pPr>
              <w:spacing w:before="40" w:after="40" w:line="240" w:lineRule="auto"/>
              <w:jc w:val="right"/>
              <w:rPr>
                <w:rFonts w:eastAsia="Times New Roman" w:cs="Arial"/>
                <w:b/>
                <w:bCs/>
                <w:sz w:val="16"/>
                <w:szCs w:val="16"/>
                <w:lang w:eastAsia="en-AU"/>
              </w:rPr>
            </w:pPr>
            <w:r w:rsidRPr="00141B30">
              <w:rPr>
                <w:rFonts w:eastAsia="Times New Roman" w:cs="Arial"/>
                <w:b/>
                <w:bCs/>
                <w:sz w:val="16"/>
                <w:szCs w:val="16"/>
                <w:lang w:eastAsia="en-AU"/>
              </w:rPr>
              <w:t>70.4%</w:t>
            </w:r>
          </w:p>
        </w:tc>
      </w:tr>
      <w:tr w:rsidR="00ED033C" w:rsidRPr="00141B30" w14:paraId="6001BB47" w14:textId="77777777" w:rsidTr="00152853">
        <w:trPr>
          <w:trHeight w:val="300"/>
        </w:trPr>
        <w:tc>
          <w:tcPr>
            <w:tcW w:w="3261" w:type="dxa"/>
            <w:tcBorders>
              <w:top w:val="single" w:sz="4" w:space="0" w:color="auto"/>
              <w:left w:val="nil"/>
              <w:bottom w:val="single" w:sz="4" w:space="0" w:color="auto"/>
              <w:right w:val="nil"/>
            </w:tcBorders>
            <w:shd w:val="clear" w:color="auto" w:fill="auto"/>
            <w:noWrap/>
            <w:vAlign w:val="center"/>
            <w:hideMark/>
          </w:tcPr>
          <w:p w14:paraId="669D273A" w14:textId="77777777" w:rsidR="00ED033C" w:rsidRPr="00141B30" w:rsidRDefault="00ED033C" w:rsidP="00ED033C">
            <w:pPr>
              <w:spacing w:before="40" w:after="40" w:line="240" w:lineRule="auto"/>
              <w:rPr>
                <w:rFonts w:eastAsia="Times New Roman" w:cs="Arial"/>
                <w:b/>
                <w:bCs/>
                <w:color w:val="FFFFFF"/>
                <w:sz w:val="16"/>
                <w:szCs w:val="16"/>
                <w:lang w:eastAsia="en-AU"/>
              </w:rPr>
            </w:pPr>
            <w:r w:rsidRPr="00141B30">
              <w:rPr>
                <w:rFonts w:eastAsia="Times New Roman" w:cs="Arial"/>
                <w:b/>
                <w:bCs/>
                <w:color w:val="FFFFFF"/>
                <w:sz w:val="16"/>
                <w:szCs w:val="16"/>
                <w:lang w:eastAsia="en-AU"/>
              </w:rPr>
              <w:t> </w:t>
            </w:r>
          </w:p>
        </w:tc>
        <w:tc>
          <w:tcPr>
            <w:tcW w:w="1098" w:type="dxa"/>
            <w:tcBorders>
              <w:top w:val="single" w:sz="4" w:space="0" w:color="auto"/>
              <w:left w:val="nil"/>
              <w:bottom w:val="single" w:sz="4" w:space="0" w:color="auto"/>
              <w:right w:val="nil"/>
            </w:tcBorders>
            <w:shd w:val="clear" w:color="auto" w:fill="F2F2F2" w:themeFill="background1" w:themeFillShade="F2"/>
            <w:noWrap/>
            <w:vAlign w:val="center"/>
            <w:hideMark/>
          </w:tcPr>
          <w:p w14:paraId="35F6D6E1" w14:textId="77777777" w:rsidR="00ED033C" w:rsidRPr="00141B30" w:rsidRDefault="00ED033C" w:rsidP="00ED033C">
            <w:pPr>
              <w:spacing w:before="40" w:after="40" w:line="240" w:lineRule="auto"/>
              <w:rPr>
                <w:rFonts w:eastAsia="Times New Roman" w:cs="Arial"/>
                <w:b/>
                <w:bCs/>
                <w:color w:val="FFFFFF"/>
                <w:sz w:val="16"/>
                <w:szCs w:val="16"/>
                <w:lang w:eastAsia="en-AU"/>
              </w:rPr>
            </w:pPr>
            <w:r w:rsidRPr="00141B30">
              <w:rPr>
                <w:rFonts w:eastAsia="Times New Roman" w:cs="Arial"/>
                <w:b/>
                <w:bCs/>
                <w:color w:val="FFFFFF"/>
                <w:sz w:val="16"/>
                <w:szCs w:val="16"/>
                <w:lang w:eastAsia="en-AU"/>
              </w:rPr>
              <w:t> </w:t>
            </w:r>
          </w:p>
        </w:tc>
        <w:tc>
          <w:tcPr>
            <w:tcW w:w="1099" w:type="dxa"/>
            <w:tcBorders>
              <w:top w:val="single" w:sz="4" w:space="0" w:color="auto"/>
              <w:left w:val="nil"/>
              <w:bottom w:val="single" w:sz="4" w:space="0" w:color="auto"/>
              <w:right w:val="nil"/>
            </w:tcBorders>
            <w:shd w:val="clear" w:color="auto" w:fill="auto"/>
            <w:noWrap/>
            <w:vAlign w:val="center"/>
            <w:hideMark/>
          </w:tcPr>
          <w:p w14:paraId="599E4469" w14:textId="77777777" w:rsidR="00ED033C" w:rsidRPr="00141B30" w:rsidRDefault="00ED033C" w:rsidP="00ED033C">
            <w:pPr>
              <w:spacing w:before="40" w:after="40" w:line="240" w:lineRule="auto"/>
              <w:rPr>
                <w:rFonts w:eastAsia="Times New Roman" w:cs="Arial"/>
                <w:b/>
                <w:bCs/>
                <w:color w:val="FFFFFF"/>
                <w:sz w:val="16"/>
                <w:szCs w:val="16"/>
                <w:lang w:eastAsia="en-AU"/>
              </w:rPr>
            </w:pPr>
            <w:r w:rsidRPr="00141B30">
              <w:rPr>
                <w:rFonts w:eastAsia="Times New Roman" w:cs="Arial"/>
                <w:b/>
                <w:bCs/>
                <w:color w:val="FFFFFF"/>
                <w:sz w:val="16"/>
                <w:szCs w:val="16"/>
                <w:lang w:eastAsia="en-AU"/>
              </w:rPr>
              <w:t> </w:t>
            </w:r>
          </w:p>
        </w:tc>
        <w:tc>
          <w:tcPr>
            <w:tcW w:w="1098" w:type="dxa"/>
            <w:tcBorders>
              <w:top w:val="single" w:sz="4" w:space="0" w:color="auto"/>
              <w:left w:val="nil"/>
              <w:bottom w:val="single" w:sz="4" w:space="0" w:color="auto"/>
              <w:right w:val="nil"/>
            </w:tcBorders>
            <w:shd w:val="clear" w:color="auto" w:fill="F2F2F2" w:themeFill="background1" w:themeFillShade="F2"/>
            <w:noWrap/>
            <w:vAlign w:val="center"/>
            <w:hideMark/>
          </w:tcPr>
          <w:p w14:paraId="27B365B5" w14:textId="77777777" w:rsidR="00ED033C" w:rsidRPr="00141B30" w:rsidRDefault="00ED033C" w:rsidP="00ED033C">
            <w:pPr>
              <w:spacing w:before="40" w:after="40" w:line="240" w:lineRule="auto"/>
              <w:rPr>
                <w:rFonts w:eastAsia="Times New Roman" w:cs="Arial"/>
                <w:color w:val="FFFFFF"/>
                <w:sz w:val="16"/>
                <w:szCs w:val="16"/>
                <w:lang w:eastAsia="en-AU"/>
              </w:rPr>
            </w:pPr>
            <w:r w:rsidRPr="00141B30">
              <w:rPr>
                <w:rFonts w:eastAsia="Times New Roman" w:cs="Arial"/>
                <w:color w:val="FFFFFF"/>
                <w:sz w:val="16"/>
                <w:szCs w:val="16"/>
                <w:lang w:eastAsia="en-AU"/>
              </w:rPr>
              <w:t> </w:t>
            </w:r>
          </w:p>
        </w:tc>
        <w:tc>
          <w:tcPr>
            <w:tcW w:w="1099" w:type="dxa"/>
            <w:tcBorders>
              <w:top w:val="single" w:sz="4" w:space="0" w:color="auto"/>
              <w:left w:val="nil"/>
              <w:bottom w:val="single" w:sz="4" w:space="0" w:color="auto"/>
              <w:right w:val="nil"/>
            </w:tcBorders>
            <w:shd w:val="clear" w:color="auto" w:fill="auto"/>
            <w:noWrap/>
            <w:vAlign w:val="center"/>
            <w:hideMark/>
          </w:tcPr>
          <w:p w14:paraId="2851AA5F" w14:textId="77777777" w:rsidR="00ED033C" w:rsidRPr="00141B30" w:rsidRDefault="00ED033C" w:rsidP="00ED033C">
            <w:pPr>
              <w:spacing w:before="40" w:after="40" w:line="240" w:lineRule="auto"/>
              <w:rPr>
                <w:rFonts w:eastAsia="Times New Roman" w:cs="Arial"/>
                <w:color w:val="FFFFFF"/>
                <w:sz w:val="16"/>
                <w:szCs w:val="16"/>
                <w:lang w:eastAsia="en-AU"/>
              </w:rPr>
            </w:pPr>
            <w:r w:rsidRPr="00141B30">
              <w:rPr>
                <w:rFonts w:eastAsia="Times New Roman" w:cs="Arial"/>
                <w:color w:val="FFFFFF"/>
                <w:sz w:val="16"/>
                <w:szCs w:val="16"/>
                <w:lang w:eastAsia="en-AU"/>
              </w:rPr>
              <w:t> </w:t>
            </w:r>
          </w:p>
        </w:tc>
      </w:tr>
      <w:tr w:rsidR="00ED033C" w:rsidRPr="00141B30" w14:paraId="1F190D1C" w14:textId="77777777" w:rsidTr="00152853">
        <w:trPr>
          <w:trHeight w:val="300"/>
        </w:trPr>
        <w:tc>
          <w:tcPr>
            <w:tcW w:w="3261" w:type="dxa"/>
            <w:tcBorders>
              <w:top w:val="single" w:sz="4" w:space="0" w:color="auto"/>
              <w:left w:val="nil"/>
              <w:bottom w:val="single" w:sz="4" w:space="0" w:color="auto"/>
              <w:right w:val="nil"/>
            </w:tcBorders>
            <w:shd w:val="clear" w:color="auto" w:fill="auto"/>
            <w:noWrap/>
            <w:vAlign w:val="center"/>
            <w:hideMark/>
          </w:tcPr>
          <w:p w14:paraId="3D7A788C" w14:textId="77777777" w:rsidR="00ED033C" w:rsidRPr="00141B30" w:rsidRDefault="00ED033C" w:rsidP="00ED033C">
            <w:pPr>
              <w:spacing w:before="40" w:after="40" w:line="240" w:lineRule="auto"/>
              <w:rPr>
                <w:rFonts w:eastAsia="Times New Roman" w:cs="Arial"/>
                <w:b/>
                <w:bCs/>
                <w:sz w:val="16"/>
                <w:szCs w:val="16"/>
                <w:lang w:eastAsia="en-AU"/>
              </w:rPr>
            </w:pPr>
            <w:r w:rsidRPr="00141B30">
              <w:rPr>
                <w:rFonts w:eastAsia="Times New Roman" w:cs="Arial"/>
                <w:b/>
                <w:bCs/>
                <w:sz w:val="16"/>
                <w:szCs w:val="16"/>
                <w:lang w:eastAsia="en-AU"/>
              </w:rPr>
              <w:t>COMMON LAW CLAIMS</w:t>
            </w:r>
          </w:p>
        </w:tc>
        <w:tc>
          <w:tcPr>
            <w:tcW w:w="1098" w:type="dxa"/>
            <w:tcBorders>
              <w:top w:val="single" w:sz="4" w:space="0" w:color="auto"/>
              <w:left w:val="nil"/>
              <w:bottom w:val="single" w:sz="4" w:space="0" w:color="auto"/>
              <w:right w:val="nil"/>
            </w:tcBorders>
            <w:shd w:val="clear" w:color="auto" w:fill="F2F2F2" w:themeFill="background1" w:themeFillShade="F2"/>
            <w:noWrap/>
            <w:vAlign w:val="center"/>
            <w:hideMark/>
          </w:tcPr>
          <w:p w14:paraId="1E6F5FF7" w14:textId="77777777" w:rsidR="00ED033C" w:rsidRPr="00141B30" w:rsidRDefault="00ED033C" w:rsidP="00ED033C">
            <w:pPr>
              <w:spacing w:before="40" w:after="40" w:line="240" w:lineRule="auto"/>
              <w:jc w:val="right"/>
              <w:rPr>
                <w:rFonts w:eastAsia="Times New Roman" w:cs="Arial"/>
                <w:b/>
                <w:bCs/>
                <w:sz w:val="16"/>
                <w:szCs w:val="16"/>
                <w:lang w:eastAsia="en-AU"/>
              </w:rPr>
            </w:pPr>
            <w:r w:rsidRPr="00141B30">
              <w:rPr>
                <w:rFonts w:eastAsia="Times New Roman" w:cs="Arial"/>
                <w:b/>
                <w:bCs/>
                <w:sz w:val="16"/>
                <w:szCs w:val="16"/>
                <w:lang w:eastAsia="en-AU"/>
              </w:rPr>
              <w:t> </w:t>
            </w:r>
          </w:p>
        </w:tc>
        <w:tc>
          <w:tcPr>
            <w:tcW w:w="1099" w:type="dxa"/>
            <w:tcBorders>
              <w:top w:val="single" w:sz="4" w:space="0" w:color="auto"/>
              <w:left w:val="nil"/>
              <w:bottom w:val="single" w:sz="4" w:space="0" w:color="auto"/>
              <w:right w:val="nil"/>
            </w:tcBorders>
            <w:shd w:val="clear" w:color="auto" w:fill="auto"/>
            <w:vAlign w:val="center"/>
            <w:hideMark/>
          </w:tcPr>
          <w:p w14:paraId="31C136B0" w14:textId="77777777" w:rsidR="00ED033C" w:rsidRPr="00141B30" w:rsidRDefault="00ED033C" w:rsidP="00ED033C">
            <w:pPr>
              <w:spacing w:before="40" w:after="40" w:line="240" w:lineRule="auto"/>
              <w:jc w:val="right"/>
              <w:rPr>
                <w:rFonts w:eastAsia="Times New Roman" w:cs="Arial"/>
                <w:b/>
                <w:bCs/>
                <w:sz w:val="16"/>
                <w:szCs w:val="16"/>
                <w:lang w:eastAsia="en-AU"/>
              </w:rPr>
            </w:pPr>
            <w:r w:rsidRPr="00141B30">
              <w:rPr>
                <w:rFonts w:eastAsia="Times New Roman" w:cs="Arial"/>
                <w:b/>
                <w:bCs/>
                <w:sz w:val="16"/>
                <w:szCs w:val="16"/>
                <w:lang w:eastAsia="en-AU"/>
              </w:rPr>
              <w:t> </w:t>
            </w:r>
          </w:p>
        </w:tc>
        <w:tc>
          <w:tcPr>
            <w:tcW w:w="1098" w:type="dxa"/>
            <w:tcBorders>
              <w:top w:val="single" w:sz="4" w:space="0" w:color="auto"/>
              <w:left w:val="nil"/>
              <w:bottom w:val="single" w:sz="4" w:space="0" w:color="auto"/>
              <w:right w:val="nil"/>
            </w:tcBorders>
            <w:shd w:val="clear" w:color="auto" w:fill="F2F2F2" w:themeFill="background1" w:themeFillShade="F2"/>
            <w:noWrap/>
            <w:vAlign w:val="center"/>
            <w:hideMark/>
          </w:tcPr>
          <w:p w14:paraId="5C5BBB01" w14:textId="77777777" w:rsidR="00ED033C" w:rsidRPr="00141B30" w:rsidRDefault="00ED033C" w:rsidP="00ED033C">
            <w:pPr>
              <w:spacing w:before="40" w:after="40" w:line="240" w:lineRule="auto"/>
              <w:jc w:val="right"/>
              <w:rPr>
                <w:rFonts w:eastAsia="Times New Roman" w:cs="Arial"/>
                <w:sz w:val="16"/>
                <w:szCs w:val="16"/>
                <w:lang w:eastAsia="en-AU"/>
              </w:rPr>
            </w:pPr>
            <w:r w:rsidRPr="00141B30">
              <w:rPr>
                <w:rFonts w:eastAsia="Times New Roman" w:cs="Arial"/>
                <w:sz w:val="16"/>
                <w:szCs w:val="16"/>
                <w:lang w:eastAsia="en-AU"/>
              </w:rPr>
              <w:t> </w:t>
            </w:r>
          </w:p>
        </w:tc>
        <w:tc>
          <w:tcPr>
            <w:tcW w:w="1099" w:type="dxa"/>
            <w:tcBorders>
              <w:top w:val="single" w:sz="4" w:space="0" w:color="auto"/>
              <w:left w:val="nil"/>
              <w:bottom w:val="single" w:sz="4" w:space="0" w:color="auto"/>
              <w:right w:val="nil"/>
            </w:tcBorders>
            <w:shd w:val="clear" w:color="auto" w:fill="auto"/>
            <w:vAlign w:val="center"/>
            <w:hideMark/>
          </w:tcPr>
          <w:p w14:paraId="4621F0A0" w14:textId="77777777" w:rsidR="00ED033C" w:rsidRPr="00141B30" w:rsidRDefault="00ED033C" w:rsidP="00ED033C">
            <w:pPr>
              <w:spacing w:before="40" w:after="40" w:line="240" w:lineRule="auto"/>
              <w:jc w:val="right"/>
              <w:rPr>
                <w:rFonts w:eastAsia="Times New Roman" w:cs="Arial"/>
                <w:sz w:val="16"/>
                <w:szCs w:val="16"/>
                <w:lang w:eastAsia="en-AU"/>
              </w:rPr>
            </w:pPr>
            <w:r w:rsidRPr="00141B30">
              <w:rPr>
                <w:rFonts w:eastAsia="Times New Roman" w:cs="Arial"/>
                <w:sz w:val="16"/>
                <w:szCs w:val="16"/>
                <w:lang w:eastAsia="en-AU"/>
              </w:rPr>
              <w:t> </w:t>
            </w:r>
          </w:p>
        </w:tc>
      </w:tr>
      <w:tr w:rsidR="00ED033C" w:rsidRPr="00141B30" w14:paraId="13B3AE37" w14:textId="77777777" w:rsidTr="00152853">
        <w:trPr>
          <w:trHeight w:val="300"/>
        </w:trPr>
        <w:tc>
          <w:tcPr>
            <w:tcW w:w="3261" w:type="dxa"/>
            <w:tcBorders>
              <w:top w:val="single" w:sz="4" w:space="0" w:color="auto"/>
              <w:left w:val="nil"/>
              <w:bottom w:val="single" w:sz="4" w:space="0" w:color="auto"/>
              <w:right w:val="nil"/>
            </w:tcBorders>
            <w:shd w:val="clear" w:color="auto" w:fill="auto"/>
            <w:noWrap/>
            <w:vAlign w:val="center"/>
            <w:hideMark/>
          </w:tcPr>
          <w:p w14:paraId="1F189CA0" w14:textId="77777777" w:rsidR="00ED033C" w:rsidRPr="00141B30" w:rsidRDefault="00ED033C" w:rsidP="00ED033C">
            <w:pPr>
              <w:spacing w:before="40" w:after="40" w:line="240" w:lineRule="auto"/>
              <w:rPr>
                <w:rFonts w:eastAsia="Times New Roman" w:cs="Arial"/>
                <w:sz w:val="16"/>
                <w:szCs w:val="16"/>
                <w:lang w:eastAsia="en-AU"/>
              </w:rPr>
            </w:pPr>
            <w:r w:rsidRPr="00141B30">
              <w:rPr>
                <w:rFonts w:eastAsia="Times New Roman" w:cs="Arial"/>
                <w:sz w:val="16"/>
                <w:szCs w:val="16"/>
                <w:lang w:eastAsia="en-AU"/>
              </w:rPr>
              <w:t>Settlements</w:t>
            </w:r>
          </w:p>
        </w:tc>
        <w:tc>
          <w:tcPr>
            <w:tcW w:w="1098" w:type="dxa"/>
            <w:tcBorders>
              <w:top w:val="single" w:sz="4" w:space="0" w:color="auto"/>
              <w:left w:val="nil"/>
              <w:bottom w:val="single" w:sz="4" w:space="0" w:color="auto"/>
              <w:right w:val="nil"/>
            </w:tcBorders>
            <w:shd w:val="clear" w:color="auto" w:fill="F2F2F2" w:themeFill="background1" w:themeFillShade="F2"/>
            <w:noWrap/>
            <w:vAlign w:val="center"/>
            <w:hideMark/>
          </w:tcPr>
          <w:p w14:paraId="0E3D7B79" w14:textId="77777777" w:rsidR="00ED033C" w:rsidRPr="00141B30" w:rsidRDefault="00ED033C" w:rsidP="00ED033C">
            <w:pPr>
              <w:spacing w:before="40" w:after="40" w:line="240" w:lineRule="auto"/>
              <w:jc w:val="right"/>
              <w:rPr>
                <w:rFonts w:eastAsia="Times New Roman" w:cs="Arial"/>
                <w:sz w:val="16"/>
                <w:szCs w:val="16"/>
                <w:lang w:eastAsia="en-AU"/>
              </w:rPr>
            </w:pPr>
            <w:r w:rsidRPr="00141B30">
              <w:rPr>
                <w:rFonts w:eastAsia="Times New Roman" w:cs="Arial"/>
                <w:sz w:val="16"/>
                <w:szCs w:val="16"/>
                <w:lang w:eastAsia="en-AU"/>
              </w:rPr>
              <w:t>397.5</w:t>
            </w:r>
          </w:p>
        </w:tc>
        <w:tc>
          <w:tcPr>
            <w:tcW w:w="1099" w:type="dxa"/>
            <w:tcBorders>
              <w:top w:val="single" w:sz="4" w:space="0" w:color="auto"/>
              <w:left w:val="nil"/>
              <w:bottom w:val="single" w:sz="4" w:space="0" w:color="auto"/>
              <w:right w:val="nil"/>
            </w:tcBorders>
            <w:shd w:val="clear" w:color="auto" w:fill="auto"/>
            <w:noWrap/>
            <w:vAlign w:val="center"/>
            <w:hideMark/>
          </w:tcPr>
          <w:p w14:paraId="67B68029" w14:textId="77777777" w:rsidR="00ED033C" w:rsidRPr="00141B30" w:rsidRDefault="00ED033C" w:rsidP="00ED033C">
            <w:pPr>
              <w:spacing w:before="40" w:after="40" w:line="240" w:lineRule="auto"/>
              <w:jc w:val="right"/>
              <w:rPr>
                <w:rFonts w:eastAsia="Times New Roman" w:cs="Arial"/>
                <w:sz w:val="16"/>
                <w:szCs w:val="16"/>
                <w:lang w:eastAsia="en-AU"/>
              </w:rPr>
            </w:pPr>
            <w:r w:rsidRPr="00141B30">
              <w:rPr>
                <w:rFonts w:eastAsia="Times New Roman" w:cs="Arial"/>
                <w:sz w:val="16"/>
                <w:szCs w:val="16"/>
                <w:lang w:eastAsia="en-AU"/>
              </w:rPr>
              <w:t>23.0%</w:t>
            </w:r>
          </w:p>
        </w:tc>
        <w:tc>
          <w:tcPr>
            <w:tcW w:w="1098" w:type="dxa"/>
            <w:tcBorders>
              <w:top w:val="single" w:sz="4" w:space="0" w:color="auto"/>
              <w:left w:val="nil"/>
              <w:bottom w:val="single" w:sz="4" w:space="0" w:color="auto"/>
              <w:right w:val="nil"/>
            </w:tcBorders>
            <w:shd w:val="clear" w:color="auto" w:fill="F2F2F2" w:themeFill="background1" w:themeFillShade="F2"/>
            <w:noWrap/>
            <w:vAlign w:val="center"/>
            <w:hideMark/>
          </w:tcPr>
          <w:p w14:paraId="5F5F8F5E" w14:textId="77777777" w:rsidR="00ED033C" w:rsidRPr="00141B30" w:rsidRDefault="00ED033C" w:rsidP="00ED033C">
            <w:pPr>
              <w:spacing w:before="40" w:after="40" w:line="240" w:lineRule="auto"/>
              <w:jc w:val="right"/>
              <w:rPr>
                <w:rFonts w:eastAsia="Times New Roman" w:cs="Arial"/>
                <w:sz w:val="16"/>
                <w:szCs w:val="16"/>
                <w:lang w:eastAsia="en-AU"/>
              </w:rPr>
            </w:pPr>
            <w:r w:rsidRPr="00141B30">
              <w:rPr>
                <w:rFonts w:eastAsia="Times New Roman" w:cs="Arial"/>
                <w:sz w:val="16"/>
                <w:szCs w:val="16"/>
                <w:lang w:eastAsia="en-AU"/>
              </w:rPr>
              <w:t>426.3</w:t>
            </w:r>
          </w:p>
        </w:tc>
        <w:tc>
          <w:tcPr>
            <w:tcW w:w="1099" w:type="dxa"/>
            <w:tcBorders>
              <w:top w:val="single" w:sz="4" w:space="0" w:color="auto"/>
              <w:left w:val="nil"/>
              <w:bottom w:val="single" w:sz="4" w:space="0" w:color="auto"/>
              <w:right w:val="nil"/>
            </w:tcBorders>
            <w:shd w:val="clear" w:color="auto" w:fill="auto"/>
            <w:noWrap/>
            <w:vAlign w:val="center"/>
            <w:hideMark/>
          </w:tcPr>
          <w:p w14:paraId="700BE741" w14:textId="77777777" w:rsidR="00ED033C" w:rsidRPr="00141B30" w:rsidRDefault="00ED033C" w:rsidP="00ED033C">
            <w:pPr>
              <w:spacing w:before="40" w:after="40" w:line="240" w:lineRule="auto"/>
              <w:jc w:val="right"/>
              <w:rPr>
                <w:rFonts w:eastAsia="Times New Roman" w:cs="Arial"/>
                <w:sz w:val="16"/>
                <w:szCs w:val="16"/>
                <w:lang w:eastAsia="en-AU"/>
              </w:rPr>
            </w:pPr>
            <w:r w:rsidRPr="00141B30">
              <w:rPr>
                <w:rFonts w:eastAsia="Times New Roman" w:cs="Arial"/>
                <w:sz w:val="16"/>
                <w:szCs w:val="16"/>
                <w:lang w:eastAsia="en-AU"/>
              </w:rPr>
              <w:t>25.9%</w:t>
            </w:r>
          </w:p>
        </w:tc>
      </w:tr>
      <w:tr w:rsidR="00ED033C" w:rsidRPr="00141B30" w14:paraId="2D38AD21" w14:textId="77777777" w:rsidTr="00152853">
        <w:trPr>
          <w:trHeight w:val="300"/>
        </w:trPr>
        <w:tc>
          <w:tcPr>
            <w:tcW w:w="3261" w:type="dxa"/>
            <w:tcBorders>
              <w:top w:val="single" w:sz="4" w:space="0" w:color="auto"/>
              <w:left w:val="nil"/>
              <w:bottom w:val="single" w:sz="4" w:space="0" w:color="auto"/>
              <w:right w:val="nil"/>
            </w:tcBorders>
            <w:shd w:val="clear" w:color="auto" w:fill="auto"/>
            <w:noWrap/>
            <w:vAlign w:val="center"/>
            <w:hideMark/>
          </w:tcPr>
          <w:p w14:paraId="6F2F225C" w14:textId="1C1AC038" w:rsidR="00ED033C" w:rsidRPr="00141B30" w:rsidRDefault="00ED033C" w:rsidP="00ED033C">
            <w:pPr>
              <w:spacing w:before="40" w:after="40" w:line="240" w:lineRule="auto"/>
              <w:rPr>
                <w:rFonts w:eastAsia="Times New Roman" w:cs="Arial"/>
                <w:sz w:val="16"/>
                <w:szCs w:val="16"/>
                <w:lang w:eastAsia="en-AU"/>
              </w:rPr>
            </w:pPr>
            <w:r w:rsidRPr="00141B30">
              <w:rPr>
                <w:rFonts w:eastAsia="Times New Roman" w:cs="Arial"/>
                <w:sz w:val="16"/>
                <w:szCs w:val="16"/>
                <w:lang w:eastAsia="en-AU"/>
              </w:rPr>
              <w:t>Legal and investigations</w:t>
            </w:r>
          </w:p>
        </w:tc>
        <w:tc>
          <w:tcPr>
            <w:tcW w:w="1098" w:type="dxa"/>
            <w:tcBorders>
              <w:top w:val="single" w:sz="4" w:space="0" w:color="auto"/>
              <w:left w:val="nil"/>
              <w:bottom w:val="single" w:sz="4" w:space="0" w:color="auto"/>
              <w:right w:val="nil"/>
            </w:tcBorders>
            <w:shd w:val="clear" w:color="auto" w:fill="F2F2F2" w:themeFill="background1" w:themeFillShade="F2"/>
            <w:noWrap/>
            <w:vAlign w:val="center"/>
            <w:hideMark/>
          </w:tcPr>
          <w:p w14:paraId="7E460DF7" w14:textId="77777777" w:rsidR="00ED033C" w:rsidRPr="00141B30" w:rsidRDefault="00ED033C" w:rsidP="00ED033C">
            <w:pPr>
              <w:spacing w:before="40" w:after="40" w:line="240" w:lineRule="auto"/>
              <w:rPr>
                <w:rFonts w:eastAsia="Times New Roman" w:cs="Arial"/>
                <w:sz w:val="16"/>
                <w:szCs w:val="16"/>
                <w:lang w:eastAsia="en-AU"/>
              </w:rPr>
            </w:pPr>
            <w:r w:rsidRPr="00141B30">
              <w:rPr>
                <w:rFonts w:eastAsia="Times New Roman" w:cs="Arial"/>
                <w:sz w:val="16"/>
                <w:szCs w:val="16"/>
                <w:lang w:eastAsia="en-AU"/>
              </w:rPr>
              <w:t> </w:t>
            </w:r>
          </w:p>
        </w:tc>
        <w:tc>
          <w:tcPr>
            <w:tcW w:w="1099" w:type="dxa"/>
            <w:tcBorders>
              <w:top w:val="single" w:sz="4" w:space="0" w:color="auto"/>
              <w:left w:val="nil"/>
              <w:bottom w:val="single" w:sz="4" w:space="0" w:color="auto"/>
              <w:right w:val="nil"/>
            </w:tcBorders>
            <w:shd w:val="clear" w:color="auto" w:fill="auto"/>
            <w:noWrap/>
            <w:vAlign w:val="center"/>
            <w:hideMark/>
          </w:tcPr>
          <w:p w14:paraId="6092C852" w14:textId="77777777" w:rsidR="00ED033C" w:rsidRPr="00141B30" w:rsidRDefault="00ED033C" w:rsidP="00ED033C">
            <w:pPr>
              <w:spacing w:before="40" w:after="40" w:line="240" w:lineRule="auto"/>
              <w:jc w:val="right"/>
              <w:rPr>
                <w:rFonts w:eastAsia="Times New Roman" w:cs="Arial"/>
                <w:sz w:val="16"/>
                <w:szCs w:val="16"/>
                <w:lang w:eastAsia="en-AU"/>
              </w:rPr>
            </w:pPr>
            <w:r w:rsidRPr="00141B30">
              <w:rPr>
                <w:rFonts w:eastAsia="Times New Roman" w:cs="Arial"/>
                <w:sz w:val="16"/>
                <w:szCs w:val="16"/>
                <w:lang w:eastAsia="en-AU"/>
              </w:rPr>
              <w:t> </w:t>
            </w:r>
          </w:p>
        </w:tc>
        <w:tc>
          <w:tcPr>
            <w:tcW w:w="1098" w:type="dxa"/>
            <w:tcBorders>
              <w:top w:val="single" w:sz="4" w:space="0" w:color="auto"/>
              <w:left w:val="nil"/>
              <w:bottom w:val="single" w:sz="4" w:space="0" w:color="auto"/>
              <w:right w:val="nil"/>
            </w:tcBorders>
            <w:shd w:val="clear" w:color="auto" w:fill="F2F2F2" w:themeFill="background1" w:themeFillShade="F2"/>
            <w:noWrap/>
            <w:vAlign w:val="center"/>
            <w:hideMark/>
          </w:tcPr>
          <w:p w14:paraId="7A1BDAE9" w14:textId="77777777" w:rsidR="00ED033C" w:rsidRPr="00141B30" w:rsidRDefault="00ED033C" w:rsidP="00ED033C">
            <w:pPr>
              <w:spacing w:before="40" w:after="40" w:line="240" w:lineRule="auto"/>
              <w:rPr>
                <w:rFonts w:eastAsia="Times New Roman" w:cs="Arial"/>
                <w:sz w:val="16"/>
                <w:szCs w:val="16"/>
                <w:lang w:eastAsia="en-AU"/>
              </w:rPr>
            </w:pPr>
            <w:r w:rsidRPr="00141B30">
              <w:rPr>
                <w:rFonts w:eastAsia="Times New Roman" w:cs="Arial"/>
                <w:sz w:val="16"/>
                <w:szCs w:val="16"/>
                <w:lang w:eastAsia="en-AU"/>
              </w:rPr>
              <w:t> </w:t>
            </w:r>
          </w:p>
        </w:tc>
        <w:tc>
          <w:tcPr>
            <w:tcW w:w="1099" w:type="dxa"/>
            <w:tcBorders>
              <w:top w:val="single" w:sz="4" w:space="0" w:color="auto"/>
              <w:left w:val="nil"/>
              <w:bottom w:val="single" w:sz="4" w:space="0" w:color="auto"/>
              <w:right w:val="nil"/>
            </w:tcBorders>
            <w:shd w:val="clear" w:color="auto" w:fill="auto"/>
            <w:noWrap/>
            <w:vAlign w:val="center"/>
            <w:hideMark/>
          </w:tcPr>
          <w:p w14:paraId="19AA16C8" w14:textId="77777777" w:rsidR="00ED033C" w:rsidRPr="00141B30" w:rsidRDefault="00ED033C" w:rsidP="00ED033C">
            <w:pPr>
              <w:spacing w:before="40" w:after="40" w:line="240" w:lineRule="auto"/>
              <w:jc w:val="right"/>
              <w:rPr>
                <w:rFonts w:eastAsia="Times New Roman" w:cs="Arial"/>
                <w:sz w:val="16"/>
                <w:szCs w:val="16"/>
                <w:lang w:eastAsia="en-AU"/>
              </w:rPr>
            </w:pPr>
            <w:r w:rsidRPr="00141B30">
              <w:rPr>
                <w:rFonts w:eastAsia="Times New Roman" w:cs="Arial"/>
                <w:sz w:val="16"/>
                <w:szCs w:val="16"/>
                <w:lang w:eastAsia="en-AU"/>
              </w:rPr>
              <w:t> </w:t>
            </w:r>
          </w:p>
        </w:tc>
      </w:tr>
      <w:tr w:rsidR="00ED033C" w:rsidRPr="00141B30" w14:paraId="5C836829" w14:textId="77777777" w:rsidTr="00152853">
        <w:trPr>
          <w:trHeight w:val="300"/>
        </w:trPr>
        <w:tc>
          <w:tcPr>
            <w:tcW w:w="3261" w:type="dxa"/>
            <w:tcBorders>
              <w:top w:val="single" w:sz="4" w:space="0" w:color="auto"/>
              <w:left w:val="nil"/>
              <w:bottom w:val="single" w:sz="4" w:space="0" w:color="auto"/>
              <w:right w:val="nil"/>
            </w:tcBorders>
            <w:shd w:val="clear" w:color="auto" w:fill="auto"/>
            <w:noWrap/>
            <w:vAlign w:val="center"/>
            <w:hideMark/>
          </w:tcPr>
          <w:p w14:paraId="7256A6D9" w14:textId="77777777" w:rsidR="00ED033C" w:rsidRPr="00141B30" w:rsidRDefault="00ED033C" w:rsidP="00ED033C">
            <w:pPr>
              <w:spacing w:before="40" w:after="40" w:line="240" w:lineRule="auto"/>
              <w:ind w:firstLineChars="100" w:firstLine="160"/>
              <w:rPr>
                <w:rFonts w:eastAsia="Times New Roman" w:cs="Arial"/>
                <w:sz w:val="16"/>
                <w:szCs w:val="16"/>
                <w:lang w:eastAsia="en-AU"/>
              </w:rPr>
            </w:pPr>
            <w:r w:rsidRPr="00141B30">
              <w:rPr>
                <w:rFonts w:eastAsia="Times New Roman" w:cs="Arial"/>
                <w:sz w:val="16"/>
                <w:szCs w:val="16"/>
                <w:lang w:eastAsia="en-AU"/>
              </w:rPr>
              <w:t>Defendant</w:t>
            </w:r>
          </w:p>
        </w:tc>
        <w:tc>
          <w:tcPr>
            <w:tcW w:w="1098" w:type="dxa"/>
            <w:tcBorders>
              <w:top w:val="single" w:sz="4" w:space="0" w:color="auto"/>
              <w:left w:val="nil"/>
              <w:bottom w:val="single" w:sz="4" w:space="0" w:color="auto"/>
              <w:right w:val="nil"/>
            </w:tcBorders>
            <w:shd w:val="clear" w:color="auto" w:fill="F2F2F2" w:themeFill="background1" w:themeFillShade="F2"/>
            <w:noWrap/>
            <w:vAlign w:val="center"/>
            <w:hideMark/>
          </w:tcPr>
          <w:p w14:paraId="014BC733" w14:textId="77777777" w:rsidR="00ED033C" w:rsidRPr="00141B30" w:rsidRDefault="00ED033C" w:rsidP="00ED033C">
            <w:pPr>
              <w:spacing w:before="40" w:after="40" w:line="240" w:lineRule="auto"/>
              <w:jc w:val="right"/>
              <w:rPr>
                <w:rFonts w:eastAsia="Times New Roman" w:cs="Arial"/>
                <w:sz w:val="16"/>
                <w:szCs w:val="16"/>
                <w:lang w:eastAsia="en-AU"/>
              </w:rPr>
            </w:pPr>
            <w:r w:rsidRPr="00141B30">
              <w:rPr>
                <w:rFonts w:eastAsia="Times New Roman" w:cs="Arial"/>
                <w:sz w:val="16"/>
                <w:szCs w:val="16"/>
                <w:lang w:eastAsia="en-AU"/>
              </w:rPr>
              <w:t>60.0</w:t>
            </w:r>
          </w:p>
        </w:tc>
        <w:tc>
          <w:tcPr>
            <w:tcW w:w="1099" w:type="dxa"/>
            <w:tcBorders>
              <w:top w:val="single" w:sz="4" w:space="0" w:color="auto"/>
              <w:left w:val="nil"/>
              <w:bottom w:val="single" w:sz="4" w:space="0" w:color="auto"/>
              <w:right w:val="nil"/>
            </w:tcBorders>
            <w:shd w:val="clear" w:color="auto" w:fill="auto"/>
            <w:noWrap/>
            <w:vAlign w:val="center"/>
            <w:hideMark/>
          </w:tcPr>
          <w:p w14:paraId="5325A673" w14:textId="77777777" w:rsidR="00ED033C" w:rsidRPr="00141B30" w:rsidRDefault="00ED033C" w:rsidP="00ED033C">
            <w:pPr>
              <w:spacing w:before="40" w:after="40" w:line="240" w:lineRule="auto"/>
              <w:jc w:val="right"/>
              <w:rPr>
                <w:rFonts w:eastAsia="Times New Roman" w:cs="Arial"/>
                <w:sz w:val="16"/>
                <w:szCs w:val="16"/>
                <w:lang w:eastAsia="en-AU"/>
              </w:rPr>
            </w:pPr>
            <w:r w:rsidRPr="00141B30">
              <w:rPr>
                <w:rFonts w:eastAsia="Times New Roman" w:cs="Arial"/>
                <w:sz w:val="16"/>
                <w:szCs w:val="16"/>
                <w:lang w:eastAsia="en-AU"/>
              </w:rPr>
              <w:t>3.5%</w:t>
            </w:r>
          </w:p>
        </w:tc>
        <w:tc>
          <w:tcPr>
            <w:tcW w:w="1098" w:type="dxa"/>
            <w:tcBorders>
              <w:top w:val="single" w:sz="4" w:space="0" w:color="auto"/>
              <w:left w:val="nil"/>
              <w:bottom w:val="single" w:sz="4" w:space="0" w:color="auto"/>
              <w:right w:val="nil"/>
            </w:tcBorders>
            <w:shd w:val="clear" w:color="auto" w:fill="F2F2F2" w:themeFill="background1" w:themeFillShade="F2"/>
            <w:noWrap/>
            <w:vAlign w:val="center"/>
            <w:hideMark/>
          </w:tcPr>
          <w:p w14:paraId="666F6916" w14:textId="77777777" w:rsidR="00ED033C" w:rsidRPr="00141B30" w:rsidRDefault="00ED033C" w:rsidP="00ED033C">
            <w:pPr>
              <w:spacing w:before="40" w:after="40" w:line="240" w:lineRule="auto"/>
              <w:jc w:val="right"/>
              <w:rPr>
                <w:rFonts w:eastAsia="Times New Roman" w:cs="Arial"/>
                <w:sz w:val="16"/>
                <w:szCs w:val="16"/>
                <w:lang w:eastAsia="en-AU"/>
              </w:rPr>
            </w:pPr>
            <w:r w:rsidRPr="00141B30">
              <w:rPr>
                <w:rFonts w:eastAsia="Times New Roman" w:cs="Arial"/>
                <w:sz w:val="16"/>
                <w:szCs w:val="16"/>
                <w:lang w:eastAsia="en-AU"/>
              </w:rPr>
              <w:t>55.8</w:t>
            </w:r>
          </w:p>
        </w:tc>
        <w:tc>
          <w:tcPr>
            <w:tcW w:w="1099" w:type="dxa"/>
            <w:tcBorders>
              <w:top w:val="single" w:sz="4" w:space="0" w:color="auto"/>
              <w:left w:val="nil"/>
              <w:bottom w:val="single" w:sz="4" w:space="0" w:color="auto"/>
              <w:right w:val="nil"/>
            </w:tcBorders>
            <w:shd w:val="clear" w:color="auto" w:fill="auto"/>
            <w:noWrap/>
            <w:vAlign w:val="center"/>
            <w:hideMark/>
          </w:tcPr>
          <w:p w14:paraId="5B1F5818" w14:textId="77777777" w:rsidR="00ED033C" w:rsidRPr="00141B30" w:rsidRDefault="00ED033C" w:rsidP="00ED033C">
            <w:pPr>
              <w:spacing w:before="40" w:after="40" w:line="240" w:lineRule="auto"/>
              <w:jc w:val="right"/>
              <w:rPr>
                <w:rFonts w:eastAsia="Times New Roman" w:cs="Arial"/>
                <w:sz w:val="16"/>
                <w:szCs w:val="16"/>
                <w:lang w:eastAsia="en-AU"/>
              </w:rPr>
            </w:pPr>
            <w:r w:rsidRPr="00141B30">
              <w:rPr>
                <w:rFonts w:eastAsia="Times New Roman" w:cs="Arial"/>
                <w:sz w:val="16"/>
                <w:szCs w:val="16"/>
                <w:lang w:eastAsia="en-AU"/>
              </w:rPr>
              <w:t>3.4%</w:t>
            </w:r>
          </w:p>
        </w:tc>
      </w:tr>
      <w:tr w:rsidR="00ED033C" w:rsidRPr="00141B30" w14:paraId="6AAD2738" w14:textId="77777777" w:rsidTr="00152853">
        <w:trPr>
          <w:trHeight w:val="300"/>
        </w:trPr>
        <w:tc>
          <w:tcPr>
            <w:tcW w:w="3261" w:type="dxa"/>
            <w:tcBorders>
              <w:top w:val="single" w:sz="4" w:space="0" w:color="auto"/>
              <w:left w:val="nil"/>
              <w:bottom w:val="single" w:sz="4" w:space="0" w:color="auto"/>
              <w:right w:val="nil"/>
            </w:tcBorders>
            <w:shd w:val="clear" w:color="auto" w:fill="auto"/>
            <w:noWrap/>
            <w:vAlign w:val="center"/>
            <w:hideMark/>
          </w:tcPr>
          <w:p w14:paraId="383FC5C3" w14:textId="77777777" w:rsidR="00ED033C" w:rsidRPr="00141B30" w:rsidRDefault="00ED033C" w:rsidP="00ED033C">
            <w:pPr>
              <w:spacing w:before="40" w:after="40" w:line="240" w:lineRule="auto"/>
              <w:ind w:firstLineChars="100" w:firstLine="160"/>
              <w:rPr>
                <w:rFonts w:eastAsia="Times New Roman" w:cs="Arial"/>
                <w:sz w:val="16"/>
                <w:szCs w:val="16"/>
                <w:lang w:eastAsia="en-AU"/>
              </w:rPr>
            </w:pPr>
            <w:r w:rsidRPr="00141B30">
              <w:rPr>
                <w:rFonts w:eastAsia="Times New Roman" w:cs="Arial"/>
                <w:sz w:val="16"/>
                <w:szCs w:val="16"/>
                <w:lang w:eastAsia="en-AU"/>
              </w:rPr>
              <w:t>Plaintiff</w:t>
            </w:r>
          </w:p>
        </w:tc>
        <w:tc>
          <w:tcPr>
            <w:tcW w:w="1098" w:type="dxa"/>
            <w:tcBorders>
              <w:top w:val="single" w:sz="4" w:space="0" w:color="auto"/>
              <w:left w:val="nil"/>
              <w:bottom w:val="single" w:sz="4" w:space="0" w:color="auto"/>
              <w:right w:val="nil"/>
            </w:tcBorders>
            <w:shd w:val="clear" w:color="auto" w:fill="F2F2F2" w:themeFill="background1" w:themeFillShade="F2"/>
            <w:noWrap/>
            <w:vAlign w:val="center"/>
            <w:hideMark/>
          </w:tcPr>
          <w:p w14:paraId="01928DA7" w14:textId="77777777" w:rsidR="00ED033C" w:rsidRPr="00141B30" w:rsidRDefault="00ED033C" w:rsidP="00ED033C">
            <w:pPr>
              <w:spacing w:before="40" w:after="40" w:line="240" w:lineRule="auto"/>
              <w:jc w:val="right"/>
              <w:rPr>
                <w:rFonts w:eastAsia="Times New Roman" w:cs="Arial"/>
                <w:sz w:val="16"/>
                <w:szCs w:val="16"/>
                <w:lang w:eastAsia="en-AU"/>
              </w:rPr>
            </w:pPr>
            <w:r w:rsidRPr="00141B30">
              <w:rPr>
                <w:rFonts w:eastAsia="Times New Roman" w:cs="Arial"/>
                <w:sz w:val="16"/>
                <w:szCs w:val="16"/>
                <w:lang w:eastAsia="en-AU"/>
              </w:rPr>
              <w:t>3.7</w:t>
            </w:r>
          </w:p>
        </w:tc>
        <w:tc>
          <w:tcPr>
            <w:tcW w:w="1099" w:type="dxa"/>
            <w:tcBorders>
              <w:top w:val="single" w:sz="4" w:space="0" w:color="auto"/>
              <w:left w:val="nil"/>
              <w:bottom w:val="single" w:sz="4" w:space="0" w:color="auto"/>
              <w:right w:val="nil"/>
            </w:tcBorders>
            <w:shd w:val="clear" w:color="auto" w:fill="auto"/>
            <w:noWrap/>
            <w:vAlign w:val="center"/>
            <w:hideMark/>
          </w:tcPr>
          <w:p w14:paraId="6E5101E7" w14:textId="77777777" w:rsidR="00ED033C" w:rsidRPr="00141B30" w:rsidRDefault="00ED033C" w:rsidP="00ED033C">
            <w:pPr>
              <w:spacing w:before="40" w:after="40" w:line="240" w:lineRule="auto"/>
              <w:jc w:val="right"/>
              <w:rPr>
                <w:rFonts w:eastAsia="Times New Roman" w:cs="Arial"/>
                <w:sz w:val="16"/>
                <w:szCs w:val="16"/>
                <w:lang w:eastAsia="en-AU"/>
              </w:rPr>
            </w:pPr>
            <w:r w:rsidRPr="00141B30">
              <w:rPr>
                <w:rFonts w:eastAsia="Times New Roman" w:cs="Arial"/>
                <w:sz w:val="16"/>
                <w:szCs w:val="16"/>
                <w:lang w:eastAsia="en-AU"/>
              </w:rPr>
              <w:t>0.2%</w:t>
            </w:r>
          </w:p>
        </w:tc>
        <w:tc>
          <w:tcPr>
            <w:tcW w:w="1098" w:type="dxa"/>
            <w:tcBorders>
              <w:top w:val="single" w:sz="4" w:space="0" w:color="auto"/>
              <w:left w:val="nil"/>
              <w:bottom w:val="single" w:sz="4" w:space="0" w:color="auto"/>
              <w:right w:val="nil"/>
            </w:tcBorders>
            <w:shd w:val="clear" w:color="auto" w:fill="F2F2F2" w:themeFill="background1" w:themeFillShade="F2"/>
            <w:noWrap/>
            <w:vAlign w:val="center"/>
            <w:hideMark/>
          </w:tcPr>
          <w:p w14:paraId="34C2EAA3" w14:textId="77777777" w:rsidR="00ED033C" w:rsidRPr="00141B30" w:rsidRDefault="00ED033C" w:rsidP="00ED033C">
            <w:pPr>
              <w:spacing w:before="40" w:after="40" w:line="240" w:lineRule="auto"/>
              <w:jc w:val="right"/>
              <w:rPr>
                <w:rFonts w:eastAsia="Times New Roman" w:cs="Arial"/>
                <w:sz w:val="16"/>
                <w:szCs w:val="16"/>
                <w:lang w:eastAsia="en-AU"/>
              </w:rPr>
            </w:pPr>
            <w:r w:rsidRPr="00141B30">
              <w:rPr>
                <w:rFonts w:eastAsia="Times New Roman" w:cs="Arial"/>
                <w:sz w:val="16"/>
                <w:szCs w:val="16"/>
                <w:lang w:eastAsia="en-AU"/>
              </w:rPr>
              <w:t>4.5</w:t>
            </w:r>
          </w:p>
        </w:tc>
        <w:tc>
          <w:tcPr>
            <w:tcW w:w="1099" w:type="dxa"/>
            <w:tcBorders>
              <w:top w:val="single" w:sz="4" w:space="0" w:color="auto"/>
              <w:left w:val="nil"/>
              <w:bottom w:val="single" w:sz="4" w:space="0" w:color="auto"/>
              <w:right w:val="nil"/>
            </w:tcBorders>
            <w:shd w:val="clear" w:color="auto" w:fill="auto"/>
            <w:noWrap/>
            <w:vAlign w:val="center"/>
            <w:hideMark/>
          </w:tcPr>
          <w:p w14:paraId="34B04E00" w14:textId="77777777" w:rsidR="00ED033C" w:rsidRPr="00141B30" w:rsidRDefault="00ED033C" w:rsidP="00ED033C">
            <w:pPr>
              <w:spacing w:before="40" w:after="40" w:line="240" w:lineRule="auto"/>
              <w:jc w:val="right"/>
              <w:rPr>
                <w:rFonts w:eastAsia="Times New Roman" w:cs="Arial"/>
                <w:sz w:val="16"/>
                <w:szCs w:val="16"/>
                <w:lang w:eastAsia="en-AU"/>
              </w:rPr>
            </w:pPr>
            <w:r w:rsidRPr="00141B30">
              <w:rPr>
                <w:rFonts w:eastAsia="Times New Roman" w:cs="Arial"/>
                <w:sz w:val="16"/>
                <w:szCs w:val="16"/>
                <w:lang w:eastAsia="en-AU"/>
              </w:rPr>
              <w:t>0.3%</w:t>
            </w:r>
          </w:p>
        </w:tc>
      </w:tr>
      <w:tr w:rsidR="00ED033C" w:rsidRPr="00E5279A" w14:paraId="31FC128E" w14:textId="77777777" w:rsidTr="00152853">
        <w:trPr>
          <w:trHeight w:val="300"/>
        </w:trPr>
        <w:tc>
          <w:tcPr>
            <w:tcW w:w="3261" w:type="dxa"/>
            <w:tcBorders>
              <w:top w:val="single" w:sz="4" w:space="0" w:color="auto"/>
              <w:left w:val="nil"/>
              <w:bottom w:val="single" w:sz="4" w:space="0" w:color="auto"/>
              <w:right w:val="nil"/>
            </w:tcBorders>
            <w:shd w:val="clear" w:color="auto" w:fill="auto"/>
            <w:noWrap/>
            <w:vAlign w:val="center"/>
            <w:hideMark/>
          </w:tcPr>
          <w:p w14:paraId="0FC68BA7" w14:textId="77777777" w:rsidR="00ED033C" w:rsidRPr="00141B30" w:rsidRDefault="00ED033C" w:rsidP="00ED033C">
            <w:pPr>
              <w:spacing w:before="40" w:after="40" w:line="240" w:lineRule="auto"/>
              <w:rPr>
                <w:rFonts w:eastAsia="Times New Roman" w:cs="Arial"/>
                <w:b/>
                <w:bCs/>
                <w:sz w:val="16"/>
                <w:szCs w:val="16"/>
                <w:lang w:eastAsia="en-AU"/>
              </w:rPr>
            </w:pPr>
            <w:r w:rsidRPr="00E5279A">
              <w:rPr>
                <w:rFonts w:eastAsia="Times New Roman" w:cs="Arial"/>
                <w:b/>
                <w:bCs/>
                <w:sz w:val="16"/>
                <w:szCs w:val="16"/>
                <w:lang w:eastAsia="en-AU"/>
              </w:rPr>
              <w:t>GROSS COMMON LAW PAYMENTS</w:t>
            </w:r>
          </w:p>
        </w:tc>
        <w:tc>
          <w:tcPr>
            <w:tcW w:w="1098" w:type="dxa"/>
            <w:tcBorders>
              <w:top w:val="single" w:sz="4" w:space="0" w:color="auto"/>
              <w:left w:val="nil"/>
              <w:bottom w:val="single" w:sz="4" w:space="0" w:color="auto"/>
              <w:right w:val="nil"/>
            </w:tcBorders>
            <w:shd w:val="clear" w:color="auto" w:fill="F2F2F2" w:themeFill="background1" w:themeFillShade="F2"/>
            <w:noWrap/>
            <w:vAlign w:val="center"/>
            <w:hideMark/>
          </w:tcPr>
          <w:p w14:paraId="4EE84641" w14:textId="77777777" w:rsidR="00ED033C" w:rsidRPr="00141B30" w:rsidRDefault="00ED033C" w:rsidP="00ED033C">
            <w:pPr>
              <w:spacing w:before="40" w:after="40" w:line="240" w:lineRule="auto"/>
              <w:jc w:val="right"/>
              <w:rPr>
                <w:rFonts w:eastAsia="Times New Roman" w:cs="Arial"/>
                <w:b/>
                <w:bCs/>
                <w:sz w:val="16"/>
                <w:szCs w:val="16"/>
                <w:lang w:eastAsia="en-AU"/>
              </w:rPr>
            </w:pPr>
            <w:r w:rsidRPr="00141B30">
              <w:rPr>
                <w:rFonts w:eastAsia="Times New Roman" w:cs="Arial"/>
                <w:b/>
                <w:bCs/>
                <w:sz w:val="16"/>
                <w:szCs w:val="16"/>
                <w:lang w:eastAsia="en-AU"/>
              </w:rPr>
              <w:t>461.2</w:t>
            </w:r>
          </w:p>
        </w:tc>
        <w:tc>
          <w:tcPr>
            <w:tcW w:w="1099" w:type="dxa"/>
            <w:tcBorders>
              <w:top w:val="single" w:sz="4" w:space="0" w:color="auto"/>
              <w:left w:val="nil"/>
              <w:bottom w:val="single" w:sz="4" w:space="0" w:color="auto"/>
              <w:right w:val="nil"/>
            </w:tcBorders>
            <w:shd w:val="clear" w:color="auto" w:fill="auto"/>
            <w:noWrap/>
            <w:vAlign w:val="center"/>
            <w:hideMark/>
          </w:tcPr>
          <w:p w14:paraId="3FDC1B7B" w14:textId="77777777" w:rsidR="00ED033C" w:rsidRPr="00141B30" w:rsidRDefault="00ED033C" w:rsidP="00ED033C">
            <w:pPr>
              <w:spacing w:before="40" w:after="40" w:line="240" w:lineRule="auto"/>
              <w:jc w:val="right"/>
              <w:rPr>
                <w:rFonts w:eastAsia="Times New Roman" w:cs="Arial"/>
                <w:b/>
                <w:bCs/>
                <w:sz w:val="16"/>
                <w:szCs w:val="16"/>
                <w:lang w:eastAsia="en-AU"/>
              </w:rPr>
            </w:pPr>
            <w:r w:rsidRPr="00141B30">
              <w:rPr>
                <w:rFonts w:eastAsia="Times New Roman" w:cs="Arial"/>
                <w:b/>
                <w:bCs/>
                <w:sz w:val="16"/>
                <w:szCs w:val="16"/>
                <w:lang w:eastAsia="en-AU"/>
              </w:rPr>
              <w:t>26.7%</w:t>
            </w:r>
          </w:p>
        </w:tc>
        <w:tc>
          <w:tcPr>
            <w:tcW w:w="1098" w:type="dxa"/>
            <w:tcBorders>
              <w:top w:val="single" w:sz="4" w:space="0" w:color="auto"/>
              <w:left w:val="nil"/>
              <w:bottom w:val="single" w:sz="4" w:space="0" w:color="auto"/>
              <w:right w:val="nil"/>
            </w:tcBorders>
            <w:shd w:val="clear" w:color="auto" w:fill="F2F2F2" w:themeFill="background1" w:themeFillShade="F2"/>
            <w:noWrap/>
            <w:vAlign w:val="center"/>
            <w:hideMark/>
          </w:tcPr>
          <w:p w14:paraId="7A171ECA" w14:textId="77777777" w:rsidR="00ED033C" w:rsidRPr="00141B30" w:rsidRDefault="00ED033C" w:rsidP="00ED033C">
            <w:pPr>
              <w:spacing w:before="40" w:after="40" w:line="240" w:lineRule="auto"/>
              <w:jc w:val="right"/>
              <w:rPr>
                <w:rFonts w:eastAsia="Times New Roman" w:cs="Arial"/>
                <w:b/>
                <w:bCs/>
                <w:sz w:val="16"/>
                <w:szCs w:val="16"/>
                <w:lang w:eastAsia="en-AU"/>
              </w:rPr>
            </w:pPr>
            <w:r w:rsidRPr="00141B30">
              <w:rPr>
                <w:rFonts w:eastAsia="Times New Roman" w:cs="Arial"/>
                <w:b/>
                <w:bCs/>
                <w:sz w:val="16"/>
                <w:szCs w:val="16"/>
                <w:lang w:eastAsia="en-AU"/>
              </w:rPr>
              <w:t>486.6</w:t>
            </w:r>
          </w:p>
        </w:tc>
        <w:tc>
          <w:tcPr>
            <w:tcW w:w="1099" w:type="dxa"/>
            <w:tcBorders>
              <w:top w:val="single" w:sz="4" w:space="0" w:color="auto"/>
              <w:left w:val="nil"/>
              <w:bottom w:val="single" w:sz="4" w:space="0" w:color="auto"/>
              <w:right w:val="nil"/>
            </w:tcBorders>
            <w:shd w:val="clear" w:color="auto" w:fill="auto"/>
            <w:noWrap/>
            <w:vAlign w:val="center"/>
            <w:hideMark/>
          </w:tcPr>
          <w:p w14:paraId="640514CE" w14:textId="77777777" w:rsidR="00ED033C" w:rsidRPr="00141B30" w:rsidRDefault="00ED033C" w:rsidP="00ED033C">
            <w:pPr>
              <w:spacing w:before="40" w:after="40" w:line="240" w:lineRule="auto"/>
              <w:jc w:val="right"/>
              <w:rPr>
                <w:rFonts w:eastAsia="Times New Roman" w:cs="Arial"/>
                <w:b/>
                <w:bCs/>
                <w:sz w:val="16"/>
                <w:szCs w:val="16"/>
                <w:lang w:eastAsia="en-AU"/>
              </w:rPr>
            </w:pPr>
            <w:r w:rsidRPr="00141B30">
              <w:rPr>
                <w:rFonts w:eastAsia="Times New Roman" w:cs="Arial"/>
                <w:b/>
                <w:bCs/>
                <w:sz w:val="16"/>
                <w:szCs w:val="16"/>
                <w:lang w:eastAsia="en-AU"/>
              </w:rPr>
              <w:t>29.6%</w:t>
            </w:r>
          </w:p>
        </w:tc>
      </w:tr>
      <w:tr w:rsidR="00ED033C" w:rsidRPr="00E5279A" w14:paraId="5047723E" w14:textId="77777777" w:rsidTr="00152853">
        <w:trPr>
          <w:trHeight w:val="300"/>
        </w:trPr>
        <w:tc>
          <w:tcPr>
            <w:tcW w:w="3261" w:type="dxa"/>
            <w:tcBorders>
              <w:top w:val="single" w:sz="4" w:space="0" w:color="auto"/>
              <w:left w:val="nil"/>
              <w:bottom w:val="nil"/>
              <w:right w:val="nil"/>
            </w:tcBorders>
            <w:shd w:val="clear" w:color="auto" w:fill="auto"/>
            <w:noWrap/>
            <w:vAlign w:val="center"/>
            <w:hideMark/>
          </w:tcPr>
          <w:p w14:paraId="2E60A4C2" w14:textId="77777777" w:rsidR="00ED033C" w:rsidRPr="00141B30" w:rsidRDefault="00ED033C" w:rsidP="00ED033C">
            <w:pPr>
              <w:spacing w:before="40" w:after="40" w:line="240" w:lineRule="auto"/>
              <w:rPr>
                <w:rFonts w:eastAsia="Times New Roman" w:cs="Arial"/>
                <w:b/>
                <w:bCs/>
                <w:sz w:val="16"/>
                <w:szCs w:val="16"/>
                <w:lang w:eastAsia="en-AU"/>
              </w:rPr>
            </w:pPr>
            <w:r w:rsidRPr="00E5279A">
              <w:rPr>
                <w:rFonts w:eastAsia="Times New Roman" w:cs="Arial"/>
                <w:b/>
                <w:bCs/>
                <w:sz w:val="16"/>
                <w:szCs w:val="16"/>
                <w:lang w:eastAsia="en-AU"/>
              </w:rPr>
              <w:t>TOTAL GROSS PAYMENTS</w:t>
            </w:r>
          </w:p>
        </w:tc>
        <w:tc>
          <w:tcPr>
            <w:tcW w:w="1098" w:type="dxa"/>
            <w:tcBorders>
              <w:top w:val="single" w:sz="4" w:space="0" w:color="auto"/>
              <w:left w:val="nil"/>
              <w:bottom w:val="nil"/>
              <w:right w:val="nil"/>
            </w:tcBorders>
            <w:shd w:val="clear" w:color="auto" w:fill="F2F2F2" w:themeFill="background1" w:themeFillShade="F2"/>
            <w:noWrap/>
            <w:vAlign w:val="center"/>
            <w:hideMark/>
          </w:tcPr>
          <w:p w14:paraId="4C9D71C7" w14:textId="77777777" w:rsidR="00ED033C" w:rsidRPr="00141B30" w:rsidRDefault="00ED033C" w:rsidP="00ED033C">
            <w:pPr>
              <w:spacing w:before="40" w:after="40" w:line="240" w:lineRule="auto"/>
              <w:jc w:val="right"/>
              <w:rPr>
                <w:rFonts w:eastAsia="Times New Roman" w:cs="Arial"/>
                <w:b/>
                <w:bCs/>
                <w:sz w:val="16"/>
                <w:szCs w:val="16"/>
                <w:lang w:eastAsia="en-AU"/>
              </w:rPr>
            </w:pPr>
            <w:r w:rsidRPr="00141B30">
              <w:rPr>
                <w:rFonts w:eastAsia="Times New Roman" w:cs="Arial"/>
                <w:b/>
                <w:bCs/>
                <w:sz w:val="16"/>
                <w:szCs w:val="16"/>
                <w:lang w:eastAsia="en-AU"/>
              </w:rPr>
              <w:t>1</w:t>
            </w:r>
            <w:r w:rsidRPr="00E5279A">
              <w:rPr>
                <w:rFonts w:eastAsia="Times New Roman" w:cs="Arial"/>
                <w:b/>
                <w:bCs/>
                <w:sz w:val="16"/>
                <w:szCs w:val="16"/>
                <w:lang w:eastAsia="en-AU"/>
              </w:rPr>
              <w:t>,</w:t>
            </w:r>
            <w:r w:rsidRPr="00141B30">
              <w:rPr>
                <w:rFonts w:eastAsia="Times New Roman" w:cs="Arial"/>
                <w:b/>
                <w:bCs/>
                <w:sz w:val="16"/>
                <w:szCs w:val="16"/>
                <w:lang w:eastAsia="en-AU"/>
              </w:rPr>
              <w:t>729.5</w:t>
            </w:r>
          </w:p>
        </w:tc>
        <w:tc>
          <w:tcPr>
            <w:tcW w:w="1099" w:type="dxa"/>
            <w:tcBorders>
              <w:top w:val="single" w:sz="4" w:space="0" w:color="auto"/>
              <w:left w:val="nil"/>
              <w:bottom w:val="nil"/>
              <w:right w:val="nil"/>
            </w:tcBorders>
            <w:shd w:val="clear" w:color="auto" w:fill="auto"/>
            <w:noWrap/>
            <w:vAlign w:val="center"/>
            <w:hideMark/>
          </w:tcPr>
          <w:p w14:paraId="4F22CE30" w14:textId="77777777" w:rsidR="00ED033C" w:rsidRPr="00141B30" w:rsidRDefault="00ED033C" w:rsidP="00ED033C">
            <w:pPr>
              <w:spacing w:before="40" w:after="40" w:line="240" w:lineRule="auto"/>
              <w:jc w:val="right"/>
              <w:rPr>
                <w:rFonts w:eastAsia="Times New Roman" w:cs="Arial"/>
                <w:b/>
                <w:bCs/>
                <w:sz w:val="16"/>
                <w:szCs w:val="16"/>
                <w:lang w:eastAsia="en-AU"/>
              </w:rPr>
            </w:pPr>
            <w:r w:rsidRPr="00141B30">
              <w:rPr>
                <w:rFonts w:eastAsia="Times New Roman" w:cs="Arial"/>
                <w:b/>
                <w:bCs/>
                <w:sz w:val="16"/>
                <w:szCs w:val="16"/>
                <w:lang w:eastAsia="en-AU"/>
              </w:rPr>
              <w:t>100.0%</w:t>
            </w:r>
          </w:p>
        </w:tc>
        <w:tc>
          <w:tcPr>
            <w:tcW w:w="1098" w:type="dxa"/>
            <w:tcBorders>
              <w:top w:val="single" w:sz="4" w:space="0" w:color="auto"/>
              <w:left w:val="nil"/>
              <w:bottom w:val="nil"/>
              <w:right w:val="nil"/>
            </w:tcBorders>
            <w:shd w:val="clear" w:color="auto" w:fill="F2F2F2" w:themeFill="background1" w:themeFillShade="F2"/>
            <w:noWrap/>
            <w:vAlign w:val="center"/>
            <w:hideMark/>
          </w:tcPr>
          <w:p w14:paraId="054CDAB0" w14:textId="77777777" w:rsidR="00ED033C" w:rsidRPr="00141B30" w:rsidRDefault="00ED033C" w:rsidP="00ED033C">
            <w:pPr>
              <w:spacing w:before="40" w:after="40" w:line="240" w:lineRule="auto"/>
              <w:jc w:val="right"/>
              <w:rPr>
                <w:rFonts w:eastAsia="Times New Roman" w:cs="Arial"/>
                <w:b/>
                <w:bCs/>
                <w:sz w:val="16"/>
                <w:szCs w:val="16"/>
                <w:lang w:eastAsia="en-AU"/>
              </w:rPr>
            </w:pPr>
            <w:r w:rsidRPr="00141B30">
              <w:rPr>
                <w:rFonts w:eastAsia="Times New Roman" w:cs="Arial"/>
                <w:b/>
                <w:bCs/>
                <w:sz w:val="16"/>
                <w:szCs w:val="16"/>
                <w:lang w:eastAsia="en-AU"/>
              </w:rPr>
              <w:t>1</w:t>
            </w:r>
            <w:r w:rsidRPr="00E5279A">
              <w:rPr>
                <w:rFonts w:eastAsia="Times New Roman" w:cs="Arial"/>
                <w:b/>
                <w:bCs/>
                <w:sz w:val="16"/>
                <w:szCs w:val="16"/>
                <w:lang w:eastAsia="en-AU"/>
              </w:rPr>
              <w:t>,</w:t>
            </w:r>
            <w:r w:rsidRPr="00141B30">
              <w:rPr>
                <w:rFonts w:eastAsia="Times New Roman" w:cs="Arial"/>
                <w:b/>
                <w:bCs/>
                <w:sz w:val="16"/>
                <w:szCs w:val="16"/>
                <w:lang w:eastAsia="en-AU"/>
              </w:rPr>
              <w:t>643.0</w:t>
            </w:r>
          </w:p>
        </w:tc>
        <w:tc>
          <w:tcPr>
            <w:tcW w:w="1099" w:type="dxa"/>
            <w:tcBorders>
              <w:top w:val="single" w:sz="4" w:space="0" w:color="auto"/>
              <w:left w:val="nil"/>
              <w:bottom w:val="nil"/>
              <w:right w:val="nil"/>
            </w:tcBorders>
            <w:shd w:val="clear" w:color="auto" w:fill="auto"/>
            <w:noWrap/>
            <w:vAlign w:val="center"/>
            <w:hideMark/>
          </w:tcPr>
          <w:p w14:paraId="706E3DD8" w14:textId="77777777" w:rsidR="00ED033C" w:rsidRPr="00141B30" w:rsidRDefault="00ED033C" w:rsidP="00ED033C">
            <w:pPr>
              <w:spacing w:before="40" w:after="40" w:line="240" w:lineRule="auto"/>
              <w:jc w:val="right"/>
              <w:rPr>
                <w:rFonts w:eastAsia="Times New Roman" w:cs="Arial"/>
                <w:b/>
                <w:bCs/>
                <w:sz w:val="16"/>
                <w:szCs w:val="16"/>
                <w:lang w:eastAsia="en-AU"/>
              </w:rPr>
            </w:pPr>
            <w:r w:rsidRPr="00141B30">
              <w:rPr>
                <w:rFonts w:eastAsia="Times New Roman" w:cs="Arial"/>
                <w:b/>
                <w:bCs/>
                <w:sz w:val="16"/>
                <w:szCs w:val="16"/>
                <w:lang w:eastAsia="en-AU"/>
              </w:rPr>
              <w:t>100.0%</w:t>
            </w:r>
          </w:p>
        </w:tc>
      </w:tr>
    </w:tbl>
    <w:p w14:paraId="5FF68837" w14:textId="77777777" w:rsidR="00ED033C" w:rsidRDefault="00ED033C" w:rsidP="00ED033C">
      <w:pPr>
        <w:rPr>
          <w:rFonts w:eastAsiaTheme="majorEastAsia" w:cstheme="majorBidi"/>
          <w:sz w:val="56"/>
          <w:szCs w:val="32"/>
        </w:rPr>
      </w:pPr>
      <w:r>
        <w:br w:type="page"/>
      </w:r>
    </w:p>
    <w:p w14:paraId="7EFDD25E" w14:textId="087EBCB1" w:rsidR="00B7700D" w:rsidRDefault="009C0AB5" w:rsidP="006D7084">
      <w:pPr>
        <w:pStyle w:val="Heading1"/>
      </w:pPr>
      <w:bookmarkStart w:id="21" w:name="_Toc112423181"/>
      <w:r w:rsidRPr="009C0AB5">
        <w:lastRenderedPageBreak/>
        <w:t>Chair and CEO Report</w:t>
      </w:r>
      <w:bookmarkEnd w:id="21"/>
    </w:p>
    <w:p w14:paraId="1032E748" w14:textId="1B086F3B" w:rsidR="009C0AB5" w:rsidRDefault="009C0AB5" w:rsidP="009C0AB5"/>
    <w:p w14:paraId="190D0938" w14:textId="77777777" w:rsidR="00400B6D" w:rsidRDefault="00400B6D" w:rsidP="0056735A">
      <w:pPr>
        <w:rPr>
          <w:sz w:val="32"/>
          <w:szCs w:val="32"/>
        </w:rPr>
        <w:sectPr w:rsidR="00400B6D" w:rsidSect="009D62CA">
          <w:type w:val="continuous"/>
          <w:pgSz w:w="11906" w:h="16838"/>
          <w:pgMar w:top="1440" w:right="1134" w:bottom="1440" w:left="1134" w:header="567" w:footer="567" w:gutter="0"/>
          <w:cols w:space="708"/>
          <w:docGrid w:linePitch="360"/>
        </w:sectPr>
      </w:pPr>
    </w:p>
    <w:p w14:paraId="29B027BB" w14:textId="2413721A" w:rsidR="0056735A" w:rsidRPr="00406328" w:rsidRDefault="0056735A" w:rsidP="0056735A">
      <w:pPr>
        <w:rPr>
          <w:sz w:val="36"/>
          <w:szCs w:val="36"/>
        </w:rPr>
      </w:pPr>
      <w:r w:rsidRPr="00406328">
        <w:rPr>
          <w:sz w:val="36"/>
          <w:szCs w:val="36"/>
        </w:rPr>
        <w:t>Our continued focus to provide sustainable support for customers</w:t>
      </w:r>
    </w:p>
    <w:p w14:paraId="07D4FFF2" w14:textId="4DD39453" w:rsidR="00EA4575" w:rsidRDefault="00EA4575" w:rsidP="00EA4575">
      <w:r>
        <w:t xml:space="preserve">Over the past year, we have continued to experience the challenges of a difficult economic climate. Like many others in the insurance industry, we </w:t>
      </w:r>
      <w:r w:rsidR="006B5A16">
        <w:t>have</w:t>
      </w:r>
      <w:r w:rsidR="004F2583">
        <w:t xml:space="preserve"> experienc</w:t>
      </w:r>
      <w:r w:rsidR="006B5A16">
        <w:t>ed</w:t>
      </w:r>
      <w:r w:rsidR="004F2583">
        <w:t xml:space="preserve"> </w:t>
      </w:r>
      <w:r>
        <w:t xml:space="preserve">rising claims costs </w:t>
      </w:r>
      <w:r w:rsidR="004F2583">
        <w:t xml:space="preserve">and poor investment returns. </w:t>
      </w:r>
    </w:p>
    <w:p w14:paraId="53436899" w14:textId="0DD16D67" w:rsidR="00AE3B21" w:rsidRDefault="00AE3B21" w:rsidP="00AE3B21">
      <w:pPr>
        <w:rPr>
          <w:lang w:eastAsia="en-AU"/>
        </w:rPr>
      </w:pPr>
      <w:proofErr w:type="spellStart"/>
      <w:r>
        <w:rPr>
          <w:lang w:eastAsia="en-AU"/>
        </w:rPr>
        <w:t>WorkCover’s</w:t>
      </w:r>
      <w:proofErr w:type="spellEnd"/>
      <w:r>
        <w:rPr>
          <w:lang w:eastAsia="en-AU"/>
        </w:rPr>
        <w:t xml:space="preserve"> focus has always been </w:t>
      </w:r>
      <w:r w:rsidR="00A02369">
        <w:rPr>
          <w:lang w:eastAsia="en-AU"/>
        </w:rPr>
        <w:t>on</w:t>
      </w:r>
      <w:r>
        <w:rPr>
          <w:lang w:eastAsia="en-AU"/>
        </w:rPr>
        <w:t xml:space="preserve"> </w:t>
      </w:r>
      <w:r w:rsidR="00602D56">
        <w:rPr>
          <w:lang w:eastAsia="en-AU"/>
        </w:rPr>
        <w:t>b</w:t>
      </w:r>
      <w:r w:rsidR="00602D56" w:rsidRPr="005776DB">
        <w:t>alanc</w:t>
      </w:r>
      <w:r w:rsidR="00602D56">
        <w:t>ing</w:t>
      </w:r>
      <w:r w:rsidR="00602D56" w:rsidRPr="005776DB">
        <w:t xml:space="preserve"> return to work </w:t>
      </w:r>
      <w:r w:rsidR="00602D56">
        <w:t>outcomes</w:t>
      </w:r>
      <w:r w:rsidR="00602D56" w:rsidRPr="005776DB">
        <w:t xml:space="preserve">, </w:t>
      </w:r>
      <w:r w:rsidR="00075302" w:rsidRPr="005776DB">
        <w:t>costs,</w:t>
      </w:r>
      <w:r w:rsidR="00602D56" w:rsidRPr="005776DB">
        <w:t xml:space="preserve"> and </w:t>
      </w:r>
      <w:r w:rsidR="00602D56">
        <w:t>employer premiums</w:t>
      </w:r>
      <w:r w:rsidR="00602D56" w:rsidRPr="005776DB">
        <w:t xml:space="preserve"> to maintain a financially sustainable fund</w:t>
      </w:r>
      <w:r>
        <w:rPr>
          <w:lang w:eastAsia="en-AU"/>
        </w:rPr>
        <w:t xml:space="preserve">. </w:t>
      </w:r>
      <w:r w:rsidR="00602D56">
        <w:rPr>
          <w:lang w:eastAsia="en-AU"/>
        </w:rPr>
        <w:t>F</w:t>
      </w:r>
      <w:r>
        <w:rPr>
          <w:lang w:eastAsia="en-AU"/>
        </w:rPr>
        <w:t xml:space="preserve">undamentally, that means </w:t>
      </w:r>
      <w:r w:rsidR="006B5A16">
        <w:rPr>
          <w:lang w:eastAsia="en-AU"/>
        </w:rPr>
        <w:t>supporting injured workers and employer</w:t>
      </w:r>
      <w:r w:rsidR="00F67138">
        <w:rPr>
          <w:lang w:eastAsia="en-AU"/>
        </w:rPr>
        <w:t>s</w:t>
      </w:r>
      <w:r w:rsidR="006B5A16">
        <w:rPr>
          <w:lang w:eastAsia="en-AU"/>
        </w:rPr>
        <w:t xml:space="preserve"> to achieve a safe return to work as soon as possible after injury</w:t>
      </w:r>
      <w:r>
        <w:rPr>
          <w:lang w:eastAsia="en-AU"/>
        </w:rPr>
        <w:t>.</w:t>
      </w:r>
    </w:p>
    <w:p w14:paraId="5C109976" w14:textId="276DABEE" w:rsidR="00AE3B21" w:rsidRDefault="00AE3B21" w:rsidP="00AE3B21">
      <w:pPr>
        <w:rPr>
          <w:lang w:eastAsia="en-AU"/>
        </w:rPr>
      </w:pPr>
      <w:r>
        <w:rPr>
          <w:lang w:eastAsia="en-AU"/>
        </w:rPr>
        <w:t xml:space="preserve">We provide more </w:t>
      </w:r>
      <w:r w:rsidR="00806AE7">
        <w:rPr>
          <w:lang w:eastAsia="en-AU"/>
        </w:rPr>
        <w:t xml:space="preserve">assistance </w:t>
      </w:r>
      <w:r>
        <w:rPr>
          <w:lang w:eastAsia="en-AU"/>
        </w:rPr>
        <w:t>for workers than ever by:</w:t>
      </w:r>
    </w:p>
    <w:p w14:paraId="03DC2295" w14:textId="40185C89" w:rsidR="00AE3B21" w:rsidRPr="00084CBA" w:rsidRDefault="00AE3B21" w:rsidP="00AE3B21">
      <w:pPr>
        <w:pStyle w:val="Listbulletpoint"/>
        <w:rPr>
          <w:lang w:eastAsia="en-AU"/>
        </w:rPr>
      </w:pPr>
      <w:r>
        <w:rPr>
          <w:lang w:eastAsia="en-AU"/>
        </w:rPr>
        <w:t>w</w:t>
      </w:r>
      <w:r w:rsidRPr="00FC4F01">
        <w:rPr>
          <w:lang w:eastAsia="en-AU"/>
        </w:rPr>
        <w:t xml:space="preserve">orking with medical professionals </w:t>
      </w:r>
      <w:r w:rsidR="00953FC1">
        <w:rPr>
          <w:lang w:eastAsia="en-AU"/>
        </w:rPr>
        <w:t xml:space="preserve">to </w:t>
      </w:r>
      <w:r w:rsidR="00084CBA">
        <w:rPr>
          <w:lang w:eastAsia="en-AU"/>
        </w:rPr>
        <w:t>ensure</w:t>
      </w:r>
      <w:r w:rsidR="00953FC1">
        <w:rPr>
          <w:lang w:eastAsia="en-AU"/>
        </w:rPr>
        <w:t xml:space="preserve"> </w:t>
      </w:r>
      <w:r w:rsidR="00602D56">
        <w:rPr>
          <w:lang w:eastAsia="en-AU"/>
        </w:rPr>
        <w:t>timely access to</w:t>
      </w:r>
      <w:r w:rsidR="00953FC1">
        <w:rPr>
          <w:lang w:eastAsia="en-AU"/>
        </w:rPr>
        <w:t xml:space="preserve"> </w:t>
      </w:r>
      <w:r w:rsidR="00084CBA">
        <w:rPr>
          <w:lang w:eastAsia="en-AU"/>
        </w:rPr>
        <w:t xml:space="preserve">allied health and </w:t>
      </w:r>
      <w:r w:rsidR="00953FC1">
        <w:rPr>
          <w:lang w:eastAsia="en-AU"/>
        </w:rPr>
        <w:t xml:space="preserve">medical professionals </w:t>
      </w:r>
      <w:r w:rsidRPr="00FC4F01">
        <w:rPr>
          <w:lang w:eastAsia="en-AU"/>
        </w:rPr>
        <w:t>for treatment</w:t>
      </w:r>
      <w:r w:rsidRPr="00FC4F01">
        <w:rPr>
          <w:rFonts w:ascii="Arial" w:hAnsi="Arial" w:cs="Arial"/>
          <w:lang w:eastAsia="en-AU"/>
        </w:rPr>
        <w:t>​</w:t>
      </w:r>
      <w:r w:rsidR="00084CBA">
        <w:rPr>
          <w:rFonts w:ascii="Arial" w:hAnsi="Arial" w:cs="Arial"/>
          <w:lang w:eastAsia="en-AU"/>
        </w:rPr>
        <w:t xml:space="preserve">, </w:t>
      </w:r>
      <w:r w:rsidR="00084CBA" w:rsidRPr="00EA3342">
        <w:rPr>
          <w:rFonts w:cs="Arial"/>
          <w:lang w:eastAsia="en-AU"/>
        </w:rPr>
        <w:t>despite the impact of COVID-19 on service availability</w:t>
      </w:r>
    </w:p>
    <w:p w14:paraId="128263E2" w14:textId="179256B3" w:rsidR="00AE3B21" w:rsidRPr="00FC4F01" w:rsidRDefault="00806AE7" w:rsidP="00AE3B21">
      <w:pPr>
        <w:pStyle w:val="Listbulletpoint"/>
        <w:rPr>
          <w:lang w:eastAsia="en-AU"/>
        </w:rPr>
      </w:pPr>
      <w:r>
        <w:rPr>
          <w:lang w:eastAsia="en-AU"/>
        </w:rPr>
        <w:t>i</w:t>
      </w:r>
      <w:r w:rsidR="00AE3B21" w:rsidRPr="00FC4F01">
        <w:rPr>
          <w:lang w:eastAsia="en-AU"/>
        </w:rPr>
        <w:t>mplement</w:t>
      </w:r>
      <w:r w:rsidR="0085581F">
        <w:rPr>
          <w:lang w:eastAsia="en-AU"/>
        </w:rPr>
        <w:t xml:space="preserve">ing </w:t>
      </w:r>
      <w:r w:rsidR="00084CBA">
        <w:rPr>
          <w:lang w:eastAsia="en-AU"/>
        </w:rPr>
        <w:t xml:space="preserve">streamlined processes and </w:t>
      </w:r>
      <w:r w:rsidR="0085581F">
        <w:rPr>
          <w:lang w:eastAsia="en-AU"/>
        </w:rPr>
        <w:t>p</w:t>
      </w:r>
      <w:r w:rsidR="00AE3B21" w:rsidRPr="00FC4F01">
        <w:rPr>
          <w:lang w:eastAsia="en-AU"/>
        </w:rPr>
        <w:t xml:space="preserve">resumptive </w:t>
      </w:r>
      <w:r w:rsidR="00F417BF">
        <w:rPr>
          <w:lang w:eastAsia="en-AU"/>
        </w:rPr>
        <w:t>post-traumatic stress disorder (PTSD)</w:t>
      </w:r>
      <w:r w:rsidR="00F417BF" w:rsidRPr="00FC4F01">
        <w:rPr>
          <w:lang w:eastAsia="en-AU"/>
        </w:rPr>
        <w:t xml:space="preserve"> </w:t>
      </w:r>
      <w:r w:rsidR="00AE3B21" w:rsidRPr="00FC4F01">
        <w:rPr>
          <w:lang w:eastAsia="en-AU"/>
        </w:rPr>
        <w:t>legislation</w:t>
      </w:r>
      <w:r w:rsidR="001F6983">
        <w:rPr>
          <w:lang w:eastAsia="en-AU"/>
        </w:rPr>
        <w:t xml:space="preserve"> for faster access to much needed treatment</w:t>
      </w:r>
      <w:r w:rsidR="00AE3B21">
        <w:rPr>
          <w:rFonts w:ascii="Arial" w:hAnsi="Arial" w:cs="Arial"/>
          <w:lang w:eastAsia="en-AU"/>
        </w:rPr>
        <w:t xml:space="preserve">, </w:t>
      </w:r>
      <w:r w:rsidR="00AE3B21" w:rsidRPr="00AE3B21">
        <w:rPr>
          <w:rFonts w:cs="Arial"/>
          <w:lang w:eastAsia="en-AU"/>
        </w:rPr>
        <w:t>and</w:t>
      </w:r>
    </w:p>
    <w:p w14:paraId="2F3E9551" w14:textId="4F0E46C3" w:rsidR="00AE3B21" w:rsidRPr="00FC4F01" w:rsidRDefault="00AE3B21" w:rsidP="00AE3B21">
      <w:pPr>
        <w:pStyle w:val="Listbulletpoint"/>
        <w:rPr>
          <w:lang w:eastAsia="en-AU"/>
        </w:rPr>
      </w:pPr>
      <w:r w:rsidRPr="00FC4F01">
        <w:rPr>
          <w:lang w:eastAsia="en-AU"/>
        </w:rPr>
        <w:t>expand</w:t>
      </w:r>
      <w:r w:rsidR="00BC76E8">
        <w:rPr>
          <w:lang w:eastAsia="en-AU"/>
        </w:rPr>
        <w:t>ing our services to</w:t>
      </w:r>
      <w:r w:rsidRPr="00FC4F01">
        <w:rPr>
          <w:lang w:eastAsia="en-AU"/>
        </w:rPr>
        <w:t xml:space="preserve"> access telehealth, psychotherapy and counselling services and </w:t>
      </w:r>
      <w:r w:rsidRPr="00CD5D6C">
        <w:rPr>
          <w:lang w:eastAsia="en-AU"/>
        </w:rPr>
        <w:t>R</w:t>
      </w:r>
      <w:r w:rsidR="008B17F1" w:rsidRPr="00CD5D6C">
        <w:rPr>
          <w:lang w:eastAsia="en-AU"/>
        </w:rPr>
        <w:t>eturn to Work</w:t>
      </w:r>
      <w:r w:rsidRPr="00FC4F01">
        <w:rPr>
          <w:lang w:eastAsia="en-AU"/>
        </w:rPr>
        <w:t xml:space="preserve"> Services providers with specialist psychological expertise</w:t>
      </w:r>
      <w:r w:rsidR="00EA3342">
        <w:rPr>
          <w:lang w:eastAsia="en-AU"/>
        </w:rPr>
        <w:t>.</w:t>
      </w:r>
    </w:p>
    <w:p w14:paraId="116B9932" w14:textId="652E1466" w:rsidR="00EA4575" w:rsidRDefault="00C77F82" w:rsidP="00EA4575">
      <w:r>
        <w:t>We</w:t>
      </w:r>
      <w:r w:rsidR="00EA4575">
        <w:t xml:space="preserve"> have continued delivering services our customer</w:t>
      </w:r>
      <w:r w:rsidR="00FA7A62">
        <w:t>s</w:t>
      </w:r>
      <w:r w:rsidR="00EA4575">
        <w:t xml:space="preserve"> need, as evidenced by recent customer experience scores:</w:t>
      </w:r>
    </w:p>
    <w:p w14:paraId="67E0C211" w14:textId="08FB7219" w:rsidR="00EA4575" w:rsidRPr="003640FB" w:rsidRDefault="00EA4575" w:rsidP="00EA4575">
      <w:pPr>
        <w:pStyle w:val="Listbulletpoint"/>
      </w:pPr>
      <w:r w:rsidRPr="003640FB">
        <w:t>7.</w:t>
      </w:r>
      <w:r w:rsidR="003640FB" w:rsidRPr="003640FB">
        <w:t>2</w:t>
      </w:r>
      <w:r w:rsidRPr="003640FB">
        <w:t xml:space="preserve">/10 for both employers and injured workers </w:t>
      </w:r>
    </w:p>
    <w:p w14:paraId="3481FB24" w14:textId="4413F440" w:rsidR="00EA4575" w:rsidRPr="00806AE7" w:rsidRDefault="00806AE7" w:rsidP="00EA4575">
      <w:pPr>
        <w:pStyle w:val="Listbulletpoint"/>
      </w:pPr>
      <w:r w:rsidRPr="00806AE7">
        <w:t>8.9</w:t>
      </w:r>
      <w:r w:rsidR="00EA4575" w:rsidRPr="00806AE7">
        <w:t>/10 for employers with common law claims</w:t>
      </w:r>
      <w:r w:rsidR="00A565B8">
        <w:t>, and</w:t>
      </w:r>
    </w:p>
    <w:p w14:paraId="3A8539F6" w14:textId="57C047C7" w:rsidR="00291BF4" w:rsidRPr="00692FF3" w:rsidRDefault="00EA4575" w:rsidP="00EA4575">
      <w:pPr>
        <w:pStyle w:val="Listbulletpoint"/>
      </w:pPr>
      <w:r w:rsidRPr="00692FF3">
        <w:t>4.</w:t>
      </w:r>
      <w:r w:rsidR="00692FF3" w:rsidRPr="00692FF3">
        <w:t>3</w:t>
      </w:r>
      <w:r w:rsidRPr="00692FF3">
        <w:t>/5 for claims process and digital service.</w:t>
      </w:r>
    </w:p>
    <w:p w14:paraId="13D8D777" w14:textId="77777777" w:rsidR="0015719A" w:rsidRPr="00DE7768" w:rsidRDefault="0015719A" w:rsidP="0015719A">
      <w:pPr>
        <w:pStyle w:val="BODY"/>
      </w:pPr>
    </w:p>
    <w:p w14:paraId="62262CD2" w14:textId="7229FF5D" w:rsidR="008A5A66" w:rsidRPr="00A05076" w:rsidRDefault="008A5A66" w:rsidP="00A05076">
      <w:pPr>
        <w:pStyle w:val="Heading2"/>
      </w:pPr>
      <w:r w:rsidRPr="00A05076">
        <w:t>Our financial investment and performance</w:t>
      </w:r>
    </w:p>
    <w:p w14:paraId="69BC2F20" w14:textId="47822719" w:rsidR="007A1E0D" w:rsidRDefault="007A1E0D" w:rsidP="007A1E0D">
      <w:pPr>
        <w:spacing w:line="240" w:lineRule="auto"/>
        <w:textAlignment w:val="baseline"/>
        <w:rPr>
          <w:rFonts w:eastAsia="Times New Roman" w:cs="Arial"/>
          <w:highlight w:val="yellow"/>
          <w:lang w:eastAsia="en-AU"/>
        </w:rPr>
      </w:pPr>
      <w:proofErr w:type="spellStart"/>
      <w:r w:rsidRPr="007A1E0D">
        <w:rPr>
          <w:rFonts w:eastAsia="Times New Roman" w:cs="Arial"/>
          <w:lang w:eastAsia="en-AU"/>
        </w:rPr>
        <w:t>WorkCover’s</w:t>
      </w:r>
      <w:proofErr w:type="spellEnd"/>
      <w:r w:rsidRPr="007A1E0D">
        <w:rPr>
          <w:rFonts w:eastAsia="Times New Roman" w:cs="Arial"/>
          <w:lang w:eastAsia="en-AU"/>
        </w:rPr>
        <w:t xml:space="preserve"> final comprehensive result for 2021</w:t>
      </w:r>
      <w:r w:rsidR="00A565B8">
        <w:rPr>
          <w:rFonts w:eastAsia="Times New Roman" w:cs="Arial"/>
          <w:lang w:eastAsia="en-AU"/>
        </w:rPr>
        <w:t>—</w:t>
      </w:r>
      <w:r w:rsidRPr="007A1E0D">
        <w:rPr>
          <w:rFonts w:eastAsia="Times New Roman" w:cs="Arial"/>
          <w:lang w:eastAsia="en-AU"/>
        </w:rPr>
        <w:t>2022 was a $</w:t>
      </w:r>
      <w:r w:rsidRPr="007536F3">
        <w:rPr>
          <w:rFonts w:eastAsia="Times New Roman" w:cs="Arial"/>
          <w:lang w:eastAsia="en-AU"/>
        </w:rPr>
        <w:t>318 million loss</w:t>
      </w:r>
      <w:r w:rsidR="001C1DB2">
        <w:rPr>
          <w:rFonts w:eastAsia="Times New Roman" w:cs="Arial"/>
          <w:lang w:eastAsia="en-AU"/>
        </w:rPr>
        <w:t xml:space="preserve"> primarily due to</w:t>
      </w:r>
      <w:r w:rsidR="00AF1F24">
        <w:rPr>
          <w:rFonts w:eastAsia="Times New Roman" w:cs="Arial"/>
          <w:lang w:eastAsia="en-AU"/>
        </w:rPr>
        <w:t xml:space="preserve"> </w:t>
      </w:r>
      <w:r w:rsidR="00630EB7">
        <w:rPr>
          <w:rFonts w:eastAsia="Times New Roman" w:cs="Arial"/>
          <w:lang w:eastAsia="en-AU"/>
        </w:rPr>
        <w:t xml:space="preserve">significantly </w:t>
      </w:r>
      <w:r w:rsidR="00AF1F24">
        <w:rPr>
          <w:rFonts w:eastAsia="Times New Roman" w:cs="Arial"/>
          <w:lang w:eastAsia="en-AU"/>
        </w:rPr>
        <w:t>poorer</w:t>
      </w:r>
      <w:r w:rsidR="001C1DB2">
        <w:rPr>
          <w:rFonts w:eastAsia="Times New Roman" w:cs="Arial"/>
          <w:lang w:eastAsia="en-AU"/>
        </w:rPr>
        <w:t xml:space="preserve"> investment returns</w:t>
      </w:r>
      <w:r w:rsidR="00AF1F24">
        <w:rPr>
          <w:rFonts w:eastAsia="Times New Roman" w:cs="Arial"/>
          <w:lang w:eastAsia="en-AU"/>
        </w:rPr>
        <w:t xml:space="preserve"> </w:t>
      </w:r>
      <w:r w:rsidR="001C1DB2">
        <w:rPr>
          <w:rFonts w:eastAsia="Times New Roman" w:cs="Arial"/>
          <w:lang w:eastAsia="en-AU"/>
        </w:rPr>
        <w:t>and rising claims costs</w:t>
      </w:r>
      <w:r w:rsidRPr="007A1E0D">
        <w:rPr>
          <w:rFonts w:eastAsia="Times New Roman" w:cs="Arial"/>
          <w:lang w:eastAsia="en-AU"/>
        </w:rPr>
        <w:t>.</w:t>
      </w:r>
      <w:r w:rsidR="001C1DB2">
        <w:rPr>
          <w:rFonts w:eastAsia="Times New Roman" w:cs="Arial"/>
          <w:lang w:eastAsia="en-AU"/>
        </w:rPr>
        <w:t xml:space="preserve"> </w:t>
      </w:r>
    </w:p>
    <w:p w14:paraId="56618181" w14:textId="4389FCCC" w:rsidR="00630EB7" w:rsidRDefault="008A5A66" w:rsidP="007A1E0D">
      <w:pPr>
        <w:rPr>
          <w:rFonts w:eastAsia="Times New Roman" w:cs="Arial"/>
          <w:lang w:eastAsia="en-AU"/>
        </w:rPr>
      </w:pPr>
      <w:r w:rsidRPr="008A5A66">
        <w:rPr>
          <w:rFonts w:eastAsia="Times New Roman" w:cs="Arial"/>
          <w:lang w:eastAsia="en-AU"/>
        </w:rPr>
        <w:t>Our disciplined </w:t>
      </w:r>
      <w:r w:rsidR="00630EB7">
        <w:rPr>
          <w:rFonts w:eastAsia="Times New Roman" w:cs="Arial"/>
          <w:lang w:eastAsia="en-AU"/>
        </w:rPr>
        <w:t xml:space="preserve">approach to </w:t>
      </w:r>
      <w:r w:rsidRPr="008A5A66">
        <w:rPr>
          <w:rFonts w:eastAsia="Times New Roman" w:cs="Arial"/>
          <w:lang w:eastAsia="en-AU"/>
        </w:rPr>
        <w:t xml:space="preserve">financial management has </w:t>
      </w:r>
      <w:r w:rsidR="000300F4" w:rsidRPr="008A5A66">
        <w:rPr>
          <w:rFonts w:eastAsia="Times New Roman" w:cs="Arial"/>
          <w:lang w:eastAsia="en-AU"/>
        </w:rPr>
        <w:t>allowed us</w:t>
      </w:r>
      <w:r w:rsidRPr="008A5A66">
        <w:rPr>
          <w:rFonts w:eastAsia="Times New Roman" w:cs="Arial"/>
          <w:lang w:eastAsia="en-AU"/>
        </w:rPr>
        <w:t xml:space="preserve"> to build our financial reserves over many years. This has helped us to minimise the impact of </w:t>
      </w:r>
      <w:r w:rsidR="00630EB7">
        <w:rPr>
          <w:rFonts w:eastAsia="Times New Roman" w:cs="Arial"/>
          <w:lang w:eastAsia="en-AU"/>
        </w:rPr>
        <w:t xml:space="preserve">these economic challenges and </w:t>
      </w:r>
      <w:r w:rsidRPr="008A5A66">
        <w:rPr>
          <w:rFonts w:eastAsia="Times New Roman" w:cs="Arial"/>
          <w:lang w:eastAsia="en-AU"/>
        </w:rPr>
        <w:t>unexpected events, like the COVID-19 pandemic</w:t>
      </w:r>
      <w:r w:rsidR="00F67138">
        <w:rPr>
          <w:rFonts w:eastAsia="Times New Roman" w:cs="Arial"/>
          <w:lang w:eastAsia="en-AU"/>
        </w:rPr>
        <w:t>,</w:t>
      </w:r>
      <w:r w:rsidRPr="008A5A66">
        <w:rPr>
          <w:rFonts w:eastAsia="Times New Roman" w:cs="Arial"/>
          <w:lang w:eastAsia="en-AU"/>
        </w:rPr>
        <w:t xml:space="preserve"> that cause adverse investment returns.</w:t>
      </w:r>
    </w:p>
    <w:p w14:paraId="63D6FD6B" w14:textId="34B09498" w:rsidR="008A5A66" w:rsidRPr="008A5A66" w:rsidRDefault="00C40914" w:rsidP="00997942">
      <w:pPr>
        <w:rPr>
          <w:lang w:val="en-US"/>
        </w:rPr>
      </w:pPr>
      <w:r>
        <w:rPr>
          <w:rFonts w:eastAsia="Times New Roman" w:cs="Arial"/>
          <w:lang w:eastAsia="en-AU"/>
        </w:rPr>
        <w:t>While our funding ratio is trending downwards, our position is still strong</w:t>
      </w:r>
      <w:r w:rsidR="00A565B8">
        <w:rPr>
          <w:rFonts w:eastAsia="Times New Roman" w:cs="Arial"/>
          <w:lang w:eastAsia="en-AU"/>
        </w:rPr>
        <w:t>—</w:t>
      </w:r>
      <w:r>
        <w:rPr>
          <w:rFonts w:eastAsia="Times New Roman" w:cs="Arial"/>
          <w:lang w:eastAsia="en-AU"/>
        </w:rPr>
        <w:t>w</w:t>
      </w:r>
      <w:r w:rsidR="008A5A66" w:rsidRPr="008A5A66">
        <w:rPr>
          <w:rFonts w:eastAsia="Times New Roman" w:cs="Arial"/>
          <w:lang w:eastAsia="en-AU"/>
        </w:rPr>
        <w:t xml:space="preserve">e continue to be fully funded and </w:t>
      </w:r>
      <w:r w:rsidR="006E2A1D">
        <w:rPr>
          <w:rFonts w:eastAsia="Times New Roman" w:cs="Arial"/>
          <w:lang w:eastAsia="en-AU"/>
        </w:rPr>
        <w:t xml:space="preserve">have maintained </w:t>
      </w:r>
      <w:r w:rsidR="008A5A66" w:rsidRPr="008A5A66">
        <w:t>a</w:t>
      </w:r>
      <w:r w:rsidR="006E2A1D">
        <w:t>n average</w:t>
      </w:r>
      <w:r w:rsidR="008A5A66" w:rsidRPr="008A5A66">
        <w:t xml:space="preserve"> premium rate that has been one of Australia’s lowest for the past </w:t>
      </w:r>
      <w:r w:rsidR="00B305AC">
        <w:t>eight</w:t>
      </w:r>
      <w:r w:rsidR="00B305AC" w:rsidRPr="008A5A66">
        <w:t xml:space="preserve"> </w:t>
      </w:r>
      <w:r w:rsidR="008A5A66" w:rsidRPr="008A5A66">
        <w:t>years</w:t>
      </w:r>
      <w:r w:rsidR="00E863D9">
        <w:t>.</w:t>
      </w:r>
    </w:p>
    <w:p w14:paraId="7BE60931" w14:textId="5A07ADC9" w:rsidR="0037204A" w:rsidRDefault="00426EEF" w:rsidP="007A1E0D">
      <w:r w:rsidRPr="003F05E9">
        <w:rPr>
          <w:rStyle w:val="normaltextrun"/>
          <w:rFonts w:cs="Arial"/>
          <w:position w:val="1"/>
        </w:rPr>
        <w:t xml:space="preserve">Rising </w:t>
      </w:r>
      <w:r w:rsidR="00D6101D">
        <w:rPr>
          <w:rStyle w:val="normaltextrun"/>
          <w:rFonts w:cs="Arial"/>
          <w:position w:val="1"/>
        </w:rPr>
        <w:t xml:space="preserve">statutory </w:t>
      </w:r>
      <w:r w:rsidRPr="003F05E9">
        <w:rPr>
          <w:rStyle w:val="normaltextrun"/>
          <w:rFonts w:cs="Arial"/>
          <w:position w:val="1"/>
        </w:rPr>
        <w:t>claims costs</w:t>
      </w:r>
      <w:r w:rsidR="008C1283">
        <w:rPr>
          <w:rStyle w:val="normaltextrun"/>
          <w:rFonts w:cs="Arial"/>
          <w:position w:val="1"/>
        </w:rPr>
        <w:t xml:space="preserve"> is a trend being experience</w:t>
      </w:r>
      <w:r w:rsidR="003F4A8D">
        <w:rPr>
          <w:rStyle w:val="normaltextrun"/>
          <w:rFonts w:cs="Arial"/>
          <w:position w:val="1"/>
        </w:rPr>
        <w:t>d</w:t>
      </w:r>
      <w:r w:rsidR="008C1283">
        <w:rPr>
          <w:rStyle w:val="normaltextrun"/>
          <w:rFonts w:cs="Arial"/>
          <w:position w:val="1"/>
        </w:rPr>
        <w:t xml:space="preserve"> across all workers’ compensation jurisdictions in Australia. </w:t>
      </w:r>
      <w:r w:rsidR="003F4A8D">
        <w:rPr>
          <w:rStyle w:val="normaltextrun"/>
          <w:rFonts w:cs="Arial"/>
          <w:position w:val="1"/>
        </w:rPr>
        <w:t xml:space="preserve">Longer </w:t>
      </w:r>
      <w:r w:rsidR="001D1062">
        <w:rPr>
          <w:rStyle w:val="normaltextrun"/>
          <w:rFonts w:cs="Arial"/>
          <w:position w:val="1"/>
        </w:rPr>
        <w:t xml:space="preserve">statutory </w:t>
      </w:r>
      <w:r w:rsidR="003F4A8D">
        <w:rPr>
          <w:rStyle w:val="normaltextrun"/>
          <w:rFonts w:cs="Arial"/>
          <w:position w:val="1"/>
        </w:rPr>
        <w:t>claim durations and more mental</w:t>
      </w:r>
      <w:r w:rsidR="006B5A16">
        <w:rPr>
          <w:rStyle w:val="normaltextrun"/>
          <w:rFonts w:cs="Arial"/>
          <w:position w:val="1"/>
        </w:rPr>
        <w:t xml:space="preserve"> injury</w:t>
      </w:r>
      <w:r w:rsidR="003F4A8D">
        <w:rPr>
          <w:rStyle w:val="normaltextrun"/>
          <w:rFonts w:cs="Arial"/>
          <w:position w:val="1"/>
        </w:rPr>
        <w:t xml:space="preserve"> claims are placing pressure on our financial position, d</w:t>
      </w:r>
      <w:r w:rsidR="008C1283" w:rsidRPr="003F05E9">
        <w:rPr>
          <w:rStyle w:val="normaltextrun"/>
          <w:rFonts w:cs="Arial"/>
          <w:position w:val="1"/>
        </w:rPr>
        <w:t>espite our operating costs remaining below those of other jurisdictions</w:t>
      </w:r>
      <w:r w:rsidR="00231F9F">
        <w:rPr>
          <w:rStyle w:val="normaltextrun"/>
          <w:rFonts w:cs="Arial"/>
          <w:position w:val="1"/>
        </w:rPr>
        <w:t>.</w:t>
      </w:r>
      <w:r w:rsidR="001D1062">
        <w:rPr>
          <w:rStyle w:val="normaltextrun"/>
          <w:rFonts w:cs="Arial"/>
          <w:position w:val="1"/>
        </w:rPr>
        <w:t xml:space="preserve"> Addressing this growth in costs remains a priority for us heading into 2022</w:t>
      </w:r>
      <w:r w:rsidR="00776320">
        <w:rPr>
          <w:rStyle w:val="normaltextrun"/>
          <w:rFonts w:cs="Arial"/>
          <w:position w:val="1"/>
        </w:rPr>
        <w:t>-20</w:t>
      </w:r>
      <w:r w:rsidR="001D1062">
        <w:rPr>
          <w:rStyle w:val="normaltextrun"/>
          <w:rFonts w:cs="Arial"/>
          <w:position w:val="1"/>
        </w:rPr>
        <w:t>23.</w:t>
      </w:r>
    </w:p>
    <w:p w14:paraId="08A34B88" w14:textId="77777777" w:rsidR="008A5A66" w:rsidRPr="00EA3342" w:rsidRDefault="008A5A66" w:rsidP="008A5A66">
      <w:pPr>
        <w:rPr>
          <w:sz w:val="24"/>
          <w:szCs w:val="24"/>
          <w:lang w:eastAsia="en-AU"/>
        </w:rPr>
      </w:pPr>
    </w:p>
    <w:p w14:paraId="7B9546FE" w14:textId="77777777" w:rsidR="008A5A66" w:rsidRPr="008A5A66" w:rsidRDefault="008A5A66" w:rsidP="005D39FC">
      <w:pPr>
        <w:pStyle w:val="Heading2"/>
      </w:pPr>
      <w:r w:rsidRPr="008A5A66">
        <w:t>Premium rate</w:t>
      </w:r>
    </w:p>
    <w:p w14:paraId="32231E7C" w14:textId="6719D5C7" w:rsidR="004416D3" w:rsidRDefault="008A5A66" w:rsidP="005A7997">
      <w:pPr>
        <w:rPr>
          <w:rFonts w:cs="Arial"/>
        </w:rPr>
      </w:pPr>
      <w:proofErr w:type="spellStart"/>
      <w:r w:rsidRPr="008A5A66">
        <w:rPr>
          <w:lang w:val="en-US" w:eastAsia="en-AU"/>
        </w:rPr>
        <w:t>WorkCover</w:t>
      </w:r>
      <w:proofErr w:type="spellEnd"/>
      <w:r w:rsidRPr="008A5A66">
        <w:rPr>
          <w:lang w:val="en-US" w:eastAsia="en-AU"/>
        </w:rPr>
        <w:t xml:space="preserve"> Queensland offers one of the lowest average premium rates for workers’ compensation insurance in Australia. </w:t>
      </w:r>
      <w:r w:rsidR="00426EEF">
        <w:rPr>
          <w:lang w:val="en-US" w:eastAsia="en-AU"/>
        </w:rPr>
        <w:t xml:space="preserve">Our financial reserves have allowed us to </w:t>
      </w:r>
      <w:r w:rsidR="005A7997" w:rsidRPr="008A5A66">
        <w:rPr>
          <w:rFonts w:cs="Arial"/>
          <w:position w:val="1"/>
        </w:rPr>
        <w:t xml:space="preserve">subsidise premium rates by $1.2B over </w:t>
      </w:r>
      <w:r w:rsidR="00426EEF">
        <w:rPr>
          <w:rFonts w:cs="Arial"/>
          <w:position w:val="1"/>
        </w:rPr>
        <w:t>the past</w:t>
      </w:r>
      <w:r w:rsidR="005A7997" w:rsidRPr="008A5A66">
        <w:rPr>
          <w:rFonts w:cs="Arial"/>
          <w:position w:val="1"/>
        </w:rPr>
        <w:t xml:space="preserve"> six years but there is a limit to how long we can continue to use our investment returns to shield our customers from </w:t>
      </w:r>
      <w:r w:rsidR="006E2A1D">
        <w:rPr>
          <w:rFonts w:cs="Arial"/>
          <w:position w:val="1"/>
        </w:rPr>
        <w:t>rising premium rates</w:t>
      </w:r>
      <w:r w:rsidR="005A7997" w:rsidRPr="008A5A66">
        <w:rPr>
          <w:rFonts w:cs="Arial"/>
          <w:position w:val="1"/>
        </w:rPr>
        <w:t>.</w:t>
      </w:r>
      <w:r w:rsidR="005A7997" w:rsidRPr="008A5A66">
        <w:rPr>
          <w:rFonts w:ascii="Arial" w:hAnsi="Arial" w:cs="Arial"/>
          <w:lang w:val="en-US"/>
        </w:rPr>
        <w:t xml:space="preserve"> </w:t>
      </w:r>
    </w:p>
    <w:p w14:paraId="7404098B" w14:textId="652B196B" w:rsidR="00426EEF" w:rsidRDefault="008A5A66" w:rsidP="00426EEF">
      <w:pPr>
        <w:rPr>
          <w:lang w:val="en-US"/>
        </w:rPr>
      </w:pPr>
      <w:r w:rsidRPr="008A5A66">
        <w:rPr>
          <w:lang w:val="en-US"/>
        </w:rPr>
        <w:t xml:space="preserve">As the main provider of workers’ compensation insurance in Queensland, </w:t>
      </w:r>
      <w:proofErr w:type="spellStart"/>
      <w:r w:rsidRPr="008A5A66">
        <w:rPr>
          <w:lang w:val="en-US"/>
        </w:rPr>
        <w:t>WorkCover</w:t>
      </w:r>
      <w:proofErr w:type="spellEnd"/>
      <w:r w:rsidRPr="008A5A66">
        <w:rPr>
          <w:lang w:val="en-US"/>
        </w:rPr>
        <w:t xml:space="preserve"> is responsible for maintaining a stable and strong fund</w:t>
      </w:r>
      <w:r w:rsidR="004416D3">
        <w:rPr>
          <w:lang w:val="en-US"/>
        </w:rPr>
        <w:t>.</w:t>
      </w:r>
      <w:r w:rsidRPr="008A5A66">
        <w:rPr>
          <w:lang w:val="en-US"/>
        </w:rPr>
        <w:t xml:space="preserve"> </w:t>
      </w:r>
      <w:r w:rsidR="006E2A1D">
        <w:rPr>
          <w:lang w:val="en-US"/>
        </w:rPr>
        <w:t>Whilst we understand the impact of increasing premium rates on our customers, t</w:t>
      </w:r>
      <w:r w:rsidRPr="008A5A66">
        <w:rPr>
          <w:lang w:val="en-US"/>
        </w:rPr>
        <w:t xml:space="preserve">o take no action on premium rates for the coming </w:t>
      </w:r>
      <w:r w:rsidR="004416D3" w:rsidRPr="008A5A66">
        <w:rPr>
          <w:lang w:val="en-US"/>
        </w:rPr>
        <w:t>year would</w:t>
      </w:r>
      <w:r w:rsidRPr="008A5A66">
        <w:rPr>
          <w:lang w:val="en-US"/>
        </w:rPr>
        <w:t xml:space="preserve"> not only be </w:t>
      </w:r>
      <w:r w:rsidRPr="008A5A66">
        <w:rPr>
          <w:lang w:val="en-US"/>
        </w:rPr>
        <w:lastRenderedPageBreak/>
        <w:t xml:space="preserve">financially </w:t>
      </w:r>
      <w:r w:rsidR="008F71C7" w:rsidRPr="008A5A66">
        <w:rPr>
          <w:lang w:val="en-US"/>
        </w:rPr>
        <w:t>irresponsible but</w:t>
      </w:r>
      <w:r w:rsidRPr="008A5A66">
        <w:rPr>
          <w:lang w:val="en-US"/>
        </w:rPr>
        <w:t xml:space="preserve"> would also place pressure on the quality of services we can deliver.</w:t>
      </w:r>
    </w:p>
    <w:p w14:paraId="3E945841" w14:textId="4684F773" w:rsidR="00945516" w:rsidRDefault="008A5A66" w:rsidP="008A5A66">
      <w:pPr>
        <w:rPr>
          <w:lang w:val="en-US"/>
        </w:rPr>
      </w:pPr>
      <w:r w:rsidRPr="008A5A66">
        <w:rPr>
          <w:lang w:val="en-US"/>
        </w:rPr>
        <w:t>For the 2022</w:t>
      </w:r>
      <w:r w:rsidR="00A14713">
        <w:rPr>
          <w:lang w:val="en-US"/>
        </w:rPr>
        <w:t>–</w:t>
      </w:r>
      <w:r w:rsidRPr="008A5A66">
        <w:rPr>
          <w:lang w:val="en-US"/>
        </w:rPr>
        <w:t>2023</w:t>
      </w:r>
      <w:r w:rsidR="006E2A1D">
        <w:rPr>
          <w:lang w:val="en-US"/>
        </w:rPr>
        <w:t xml:space="preserve"> </w:t>
      </w:r>
      <w:r w:rsidR="006E2A1D" w:rsidRPr="008A5A66">
        <w:rPr>
          <w:lang w:val="en-US"/>
        </w:rPr>
        <w:t>financial year</w:t>
      </w:r>
      <w:r w:rsidRPr="008A5A66">
        <w:rPr>
          <w:lang w:val="en-US"/>
        </w:rPr>
        <w:t xml:space="preserve">, </w:t>
      </w:r>
      <w:proofErr w:type="spellStart"/>
      <w:r w:rsidRPr="008A5A66">
        <w:rPr>
          <w:lang w:val="en-US"/>
        </w:rPr>
        <w:t>WorkCover’s</w:t>
      </w:r>
      <w:proofErr w:type="spellEnd"/>
      <w:r w:rsidRPr="008A5A66">
        <w:rPr>
          <w:lang w:val="en-US"/>
        </w:rPr>
        <w:t xml:space="preserve"> average net premium rate will move to $1.23 per $100 of wages, after discounts. </w:t>
      </w:r>
      <w:r w:rsidR="00426EEF">
        <w:rPr>
          <w:lang w:val="en-US"/>
        </w:rPr>
        <w:t>This is the first premium rate increase</w:t>
      </w:r>
      <w:r w:rsidR="00945516">
        <w:rPr>
          <w:lang w:val="en-US"/>
        </w:rPr>
        <w:t xml:space="preserve"> since 2012</w:t>
      </w:r>
      <w:r w:rsidR="00A14713">
        <w:rPr>
          <w:lang w:val="en-US"/>
        </w:rPr>
        <w:t>–</w:t>
      </w:r>
      <w:r w:rsidR="00945516">
        <w:rPr>
          <w:lang w:val="en-US"/>
        </w:rPr>
        <w:t>2</w:t>
      </w:r>
      <w:r w:rsidR="008F697E">
        <w:rPr>
          <w:lang w:val="en-US"/>
        </w:rPr>
        <w:t>0</w:t>
      </w:r>
      <w:r w:rsidR="00945516">
        <w:rPr>
          <w:lang w:val="en-US"/>
        </w:rPr>
        <w:t>13.</w:t>
      </w:r>
    </w:p>
    <w:p w14:paraId="37B441CE" w14:textId="601C1C5E" w:rsidR="008A5A66" w:rsidRPr="008A5A66" w:rsidRDefault="008A5A66" w:rsidP="008A5A66">
      <w:pPr>
        <w:rPr>
          <w:lang w:val="en-US"/>
        </w:rPr>
      </w:pPr>
      <w:r w:rsidRPr="008A5A66">
        <w:rPr>
          <w:lang w:val="en-US"/>
        </w:rPr>
        <w:t xml:space="preserve">To help </w:t>
      </w:r>
      <w:proofErr w:type="spellStart"/>
      <w:r w:rsidRPr="008A5A66">
        <w:rPr>
          <w:lang w:val="en-US"/>
        </w:rPr>
        <w:t>minimise</w:t>
      </w:r>
      <w:proofErr w:type="spellEnd"/>
      <w:r w:rsidRPr="008A5A66">
        <w:rPr>
          <w:lang w:val="en-US"/>
        </w:rPr>
        <w:t xml:space="preserve"> the impact of a premium increase, we are continuing to offer </w:t>
      </w:r>
      <w:r w:rsidR="00B4777D">
        <w:rPr>
          <w:lang w:val="en-US"/>
        </w:rPr>
        <w:t>discounts for</w:t>
      </w:r>
      <w:r w:rsidRPr="008A5A66">
        <w:rPr>
          <w:lang w:val="en-US"/>
        </w:rPr>
        <w:t xml:space="preserve"> early payment </w:t>
      </w:r>
      <w:r w:rsidR="00B4777D">
        <w:rPr>
          <w:lang w:val="en-US"/>
        </w:rPr>
        <w:t>and employers who employ apprentices,</w:t>
      </w:r>
      <w:r w:rsidRPr="008A5A66">
        <w:rPr>
          <w:lang w:val="en-US"/>
        </w:rPr>
        <w:t xml:space="preserve"> and flexible, interest-free payment plans. </w:t>
      </w:r>
    </w:p>
    <w:p w14:paraId="4A5279FA" w14:textId="799DA3AD" w:rsidR="008A5A66" w:rsidRPr="008A5A66" w:rsidRDefault="008A5A66" w:rsidP="008A5A66">
      <w:pPr>
        <w:rPr>
          <w:sz w:val="16"/>
          <w:szCs w:val="16"/>
          <w:lang w:val="en-US"/>
        </w:rPr>
      </w:pPr>
      <w:r w:rsidRPr="008A5A66">
        <w:rPr>
          <w:lang w:val="en-US"/>
        </w:rPr>
        <w:t>We are proud to have been able to offer consistency in our premium rate for employer</w:t>
      </w:r>
      <w:r w:rsidR="00344BB0">
        <w:rPr>
          <w:lang w:val="en-US"/>
        </w:rPr>
        <w:t>s</w:t>
      </w:r>
      <w:r w:rsidRPr="008A5A66">
        <w:rPr>
          <w:lang w:val="en-US"/>
        </w:rPr>
        <w:t xml:space="preserve"> for many years</w:t>
      </w:r>
      <w:r w:rsidR="00344BB0">
        <w:rPr>
          <w:lang w:val="en-US"/>
        </w:rPr>
        <w:t>.</w:t>
      </w:r>
      <w:r w:rsidRPr="008A5A66">
        <w:rPr>
          <w:lang w:val="en-US"/>
        </w:rPr>
        <w:t xml:space="preserve"> </w:t>
      </w:r>
      <w:r w:rsidR="00344BB0">
        <w:rPr>
          <w:lang w:val="en-US" w:eastAsia="en-AU"/>
        </w:rPr>
        <w:t>Despite</w:t>
      </w:r>
      <w:r w:rsidRPr="008A5A66">
        <w:rPr>
          <w:position w:val="1"/>
        </w:rPr>
        <w:t xml:space="preserve"> this increase, </w:t>
      </w:r>
      <w:proofErr w:type="spellStart"/>
      <w:r w:rsidRPr="008A5A66">
        <w:rPr>
          <w:position w:val="1"/>
        </w:rPr>
        <w:t>WorkCover</w:t>
      </w:r>
      <w:proofErr w:type="spellEnd"/>
      <w:r w:rsidRPr="008A5A66">
        <w:rPr>
          <w:position w:val="1"/>
        </w:rPr>
        <w:t xml:space="preserve"> still offers one of the lowest average premium rates in Australia with</w:t>
      </w:r>
      <w:r w:rsidR="006E2A1D">
        <w:rPr>
          <w:position w:val="1"/>
        </w:rPr>
        <w:t>out</w:t>
      </w:r>
      <w:r w:rsidRPr="008A5A66">
        <w:rPr>
          <w:position w:val="1"/>
        </w:rPr>
        <w:t xml:space="preserve"> compromis</w:t>
      </w:r>
      <w:r w:rsidR="006E2A1D">
        <w:rPr>
          <w:position w:val="1"/>
        </w:rPr>
        <w:t>ing</w:t>
      </w:r>
      <w:r w:rsidRPr="008A5A66">
        <w:rPr>
          <w:position w:val="1"/>
        </w:rPr>
        <w:t xml:space="preserve"> the quality of services we deliver to </w:t>
      </w:r>
      <w:r w:rsidR="00344BB0">
        <w:rPr>
          <w:position w:val="1"/>
        </w:rPr>
        <w:t>help</w:t>
      </w:r>
      <w:r w:rsidR="00344BB0" w:rsidRPr="008A5A66">
        <w:rPr>
          <w:position w:val="1"/>
        </w:rPr>
        <w:t> </w:t>
      </w:r>
      <w:r w:rsidR="00344BB0">
        <w:rPr>
          <w:position w:val="1"/>
        </w:rPr>
        <w:t>our</w:t>
      </w:r>
      <w:r w:rsidRPr="008A5A66">
        <w:rPr>
          <w:position w:val="1"/>
        </w:rPr>
        <w:t xml:space="preserve"> workers</w:t>
      </w:r>
      <w:r w:rsidR="00344BB0">
        <w:rPr>
          <w:position w:val="1"/>
        </w:rPr>
        <w:t xml:space="preserve"> safely</w:t>
      </w:r>
      <w:r w:rsidRPr="008A5A66">
        <w:rPr>
          <w:position w:val="1"/>
        </w:rPr>
        <w:t xml:space="preserve"> </w:t>
      </w:r>
      <w:r w:rsidR="00344BB0">
        <w:rPr>
          <w:position w:val="1"/>
        </w:rPr>
        <w:t xml:space="preserve">return </w:t>
      </w:r>
      <w:r w:rsidRPr="008A5A66">
        <w:rPr>
          <w:position w:val="1"/>
        </w:rPr>
        <w:t>to work.</w:t>
      </w:r>
      <w:r w:rsidRPr="008A5A66">
        <w:rPr>
          <w:rFonts w:ascii="Arial" w:hAnsi="Arial" w:cs="Arial"/>
          <w:lang w:val="en-US"/>
        </w:rPr>
        <w:t>​</w:t>
      </w:r>
    </w:p>
    <w:p w14:paraId="591E4F8C" w14:textId="4D7AD381" w:rsidR="008A5A66" w:rsidRPr="008A5A66" w:rsidRDefault="008A5A66" w:rsidP="008A5A66">
      <w:pPr>
        <w:rPr>
          <w:lang w:val="en-US"/>
        </w:rPr>
      </w:pPr>
      <w:proofErr w:type="spellStart"/>
      <w:r w:rsidRPr="008A5A66">
        <w:rPr>
          <w:lang w:val="en-US"/>
        </w:rPr>
        <w:t>WorkCover</w:t>
      </w:r>
      <w:proofErr w:type="spellEnd"/>
      <w:r w:rsidRPr="008A5A66">
        <w:rPr>
          <w:lang w:val="en-US"/>
        </w:rPr>
        <w:t xml:space="preserve"> will continue to work with employers to help control their premiums by reducing their claims costs through safe work practices and supporting their workers through</w:t>
      </w:r>
      <w:r w:rsidR="00F42E43">
        <w:rPr>
          <w:lang w:val="en-US"/>
        </w:rPr>
        <w:t xml:space="preserve"> early and safe</w:t>
      </w:r>
      <w:r w:rsidRPr="008A5A66">
        <w:rPr>
          <w:lang w:val="en-US"/>
        </w:rPr>
        <w:t xml:space="preserve"> rehabilitation and return to work.</w:t>
      </w:r>
      <w:r w:rsidR="001A694A">
        <w:rPr>
          <w:lang w:val="en-US"/>
        </w:rPr>
        <w:t xml:space="preserve"> </w:t>
      </w:r>
      <w:r w:rsidR="001A694A" w:rsidRPr="008A5A66">
        <w:rPr>
          <w:lang w:val="en-US"/>
        </w:rPr>
        <w:t xml:space="preserve">Premium rates are reviewed annually </w:t>
      </w:r>
      <w:r w:rsidR="001A694A">
        <w:rPr>
          <w:rFonts w:ascii="Arial" w:hAnsi="Arial" w:cs="Arial" w:hint="cs"/>
          <w:rtl/>
          <w:lang w:val="en-US" w:bidi="he-IL"/>
        </w:rPr>
        <w:t>—</w:t>
      </w:r>
      <w:r w:rsidR="001A694A" w:rsidRPr="008A5A66">
        <w:rPr>
          <w:lang w:val="en-US"/>
        </w:rPr>
        <w:t xml:space="preserve">if claims costs continue to escalate, proportionate increases in </w:t>
      </w:r>
      <w:r w:rsidR="001A694A">
        <w:rPr>
          <w:lang w:val="en-US"/>
        </w:rPr>
        <w:t>the future</w:t>
      </w:r>
      <w:r w:rsidR="001A694A" w:rsidRPr="008A5A66">
        <w:rPr>
          <w:lang w:val="en-US"/>
        </w:rPr>
        <w:t xml:space="preserve"> may be necessary.</w:t>
      </w:r>
    </w:p>
    <w:p w14:paraId="27561883" w14:textId="77777777" w:rsidR="00733767" w:rsidRPr="00EA3342" w:rsidRDefault="00733767" w:rsidP="008A5A66">
      <w:pPr>
        <w:rPr>
          <w:sz w:val="24"/>
          <w:szCs w:val="24"/>
          <w:lang w:eastAsia="en-AU"/>
        </w:rPr>
      </w:pPr>
    </w:p>
    <w:p w14:paraId="702A1A27" w14:textId="77777777" w:rsidR="008A5A66" w:rsidRPr="00733767" w:rsidRDefault="008A5A66" w:rsidP="002915B2">
      <w:pPr>
        <w:pStyle w:val="Heading2"/>
      </w:pPr>
      <w:r w:rsidRPr="00733767">
        <w:t xml:space="preserve">Partnering with our stakeholders </w:t>
      </w:r>
    </w:p>
    <w:p w14:paraId="1A3A2D00" w14:textId="0878BA3F" w:rsidR="008A5A66" w:rsidRPr="008A5A66" w:rsidRDefault="004B2062" w:rsidP="008A5A66">
      <w:r>
        <w:t xml:space="preserve">We recognise the importance of strong relationships and collaborative partnerships with key stakeholders. We know there are benefits for our customers and our business if we work together. To support this, </w:t>
      </w:r>
      <w:r w:rsidR="002B0F79">
        <w:t xml:space="preserve">a </w:t>
      </w:r>
      <w:r w:rsidR="008A5A66" w:rsidRPr="008A5A66">
        <w:t xml:space="preserve">new Partnerships and Relationships Group </w:t>
      </w:r>
      <w:r w:rsidR="002B0F79">
        <w:t xml:space="preserve">was established </w:t>
      </w:r>
      <w:r>
        <w:t xml:space="preserve">as part of our organisational restructure in January 2022 </w:t>
      </w:r>
      <w:r w:rsidR="002B0F79">
        <w:t xml:space="preserve">to </w:t>
      </w:r>
      <w:r w:rsidR="008A5A66" w:rsidRPr="008A5A66">
        <w:t xml:space="preserve">focus on developing and strengthening </w:t>
      </w:r>
      <w:r>
        <w:t xml:space="preserve">these </w:t>
      </w:r>
      <w:r w:rsidR="008A5A66" w:rsidRPr="008A5A66">
        <w:t>relationships with our</w:t>
      </w:r>
      <w:r w:rsidR="00EC3CFC">
        <w:t xml:space="preserve"> </w:t>
      </w:r>
      <w:r>
        <w:t xml:space="preserve">key </w:t>
      </w:r>
      <w:r w:rsidR="00EC3CFC">
        <w:t xml:space="preserve">stakeholders including </w:t>
      </w:r>
      <w:r w:rsidR="008A5A66" w:rsidRPr="008A5A66">
        <w:t>industry</w:t>
      </w:r>
      <w:r w:rsidR="00EC3CFC">
        <w:t xml:space="preserve"> groups</w:t>
      </w:r>
      <w:r w:rsidR="008A5A66" w:rsidRPr="008A5A66">
        <w:t xml:space="preserve">, </w:t>
      </w:r>
      <w:r w:rsidR="00EC3CFC">
        <w:t xml:space="preserve">unions and legal, medical and allied health providers and associations. </w:t>
      </w:r>
    </w:p>
    <w:p w14:paraId="3423F921" w14:textId="3757FCAE" w:rsidR="009B6637" w:rsidRDefault="008A5A66" w:rsidP="009B6637">
      <w:pPr>
        <w:rPr>
          <w:color w:val="000000"/>
        </w:rPr>
      </w:pPr>
      <w:r w:rsidRPr="008A5A66">
        <w:t xml:space="preserve">We </w:t>
      </w:r>
      <w:r w:rsidR="008F71C7">
        <w:t xml:space="preserve">will </w:t>
      </w:r>
      <w:r w:rsidRPr="008A5A66">
        <w:t xml:space="preserve">continue </w:t>
      </w:r>
      <w:r w:rsidR="008F71C7">
        <w:t xml:space="preserve">our work with stakeholders and employers </w:t>
      </w:r>
      <w:r w:rsidRPr="008A5A66">
        <w:t>to pilot injury risk reduction initiatives</w:t>
      </w:r>
      <w:r w:rsidR="00610BBE">
        <w:t xml:space="preserve"> to help </w:t>
      </w:r>
      <w:r w:rsidRPr="008A5A66">
        <w:t>reduce the risk of injury and associated costs for our customers.</w:t>
      </w:r>
      <w:r w:rsidR="009B6637">
        <w:t xml:space="preserve"> </w:t>
      </w:r>
      <w:r w:rsidR="00BE6D12">
        <w:t>The outcomes from the pilots</w:t>
      </w:r>
      <w:r w:rsidR="005C6866">
        <w:t xml:space="preserve"> this year</w:t>
      </w:r>
      <w:r w:rsidR="009B6637">
        <w:t xml:space="preserve"> have been </w:t>
      </w:r>
      <w:r w:rsidR="005C6866">
        <w:t xml:space="preserve">encouraging with </w:t>
      </w:r>
      <w:r w:rsidR="009B6637">
        <w:t>positive</w:t>
      </w:r>
      <w:r w:rsidRPr="008A5A66">
        <w:t xml:space="preserve"> </w:t>
      </w:r>
      <w:r w:rsidR="005C6866">
        <w:t xml:space="preserve">feedback from </w:t>
      </w:r>
      <w:r w:rsidRPr="008A5A66">
        <w:t>stakeholder</w:t>
      </w:r>
      <w:r w:rsidR="005C6866">
        <w:t>s and employers</w:t>
      </w:r>
      <w:r w:rsidR="00610BBE">
        <w:t xml:space="preserve">. </w:t>
      </w:r>
    </w:p>
    <w:p w14:paraId="08C15E6F" w14:textId="011526C2" w:rsidR="009B6637" w:rsidRDefault="005C6866" w:rsidP="009B6637">
      <w:pPr>
        <w:rPr>
          <w:color w:val="000000"/>
        </w:rPr>
      </w:pPr>
      <w:r>
        <w:rPr>
          <w:color w:val="000000"/>
        </w:rPr>
        <w:t xml:space="preserve">More information on these </w:t>
      </w:r>
      <w:r w:rsidR="009B6637" w:rsidRPr="008A5A66">
        <w:rPr>
          <w:color w:val="000000"/>
        </w:rPr>
        <w:t xml:space="preserve">joint initiatives </w:t>
      </w:r>
      <w:r>
        <w:rPr>
          <w:color w:val="000000"/>
        </w:rPr>
        <w:t xml:space="preserve">is available under the Working together section of </w:t>
      </w:r>
      <w:r w:rsidR="009B6637" w:rsidRPr="008A5A66">
        <w:rPr>
          <w:color w:val="000000"/>
        </w:rPr>
        <w:t>this annual report.</w:t>
      </w:r>
    </w:p>
    <w:p w14:paraId="237C8F3C" w14:textId="77777777" w:rsidR="005A3A15" w:rsidRPr="005A3A15" w:rsidRDefault="005A3A15" w:rsidP="009B6637">
      <w:pPr>
        <w:rPr>
          <w:rFonts w:asciiTheme="minorHAnsi" w:hAnsiTheme="minorHAnsi"/>
          <w:color w:val="000000"/>
          <w:sz w:val="22"/>
          <w:szCs w:val="22"/>
        </w:rPr>
      </w:pPr>
    </w:p>
    <w:p w14:paraId="498FD6DE" w14:textId="2CF72498" w:rsidR="008A5A66" w:rsidRPr="00733767" w:rsidRDefault="008A5A66" w:rsidP="002915B2">
      <w:pPr>
        <w:pStyle w:val="Heading2"/>
      </w:pPr>
      <w:r w:rsidRPr="00733767">
        <w:t>Outlook for the next financial year</w:t>
      </w:r>
    </w:p>
    <w:p w14:paraId="7AADAF71" w14:textId="7C78C596" w:rsidR="00A3621C" w:rsidRDefault="00A3621C" w:rsidP="008A5A66">
      <w:pPr>
        <w:rPr>
          <w:shd w:val="clear" w:color="auto" w:fill="FFFFFF"/>
        </w:rPr>
      </w:pPr>
      <w:r>
        <w:rPr>
          <w:shd w:val="clear" w:color="auto" w:fill="FFFFFF"/>
        </w:rPr>
        <w:t>The uncertain environment we have operated in over the last few years has taught us t</w:t>
      </w:r>
      <w:r w:rsidR="00611ACA">
        <w:rPr>
          <w:shd w:val="clear" w:color="auto" w:fill="FFFFFF"/>
        </w:rPr>
        <w:t>he</w:t>
      </w:r>
      <w:r>
        <w:rPr>
          <w:shd w:val="clear" w:color="auto" w:fill="FFFFFF"/>
        </w:rPr>
        <w:t xml:space="preserve"> importance of flexibility and preparedness</w:t>
      </w:r>
      <w:r w:rsidR="00C0043F">
        <w:rPr>
          <w:shd w:val="clear" w:color="auto" w:fill="FFFFFF"/>
        </w:rPr>
        <w:t xml:space="preserve"> in providing sustainable support for our customers</w:t>
      </w:r>
      <w:r>
        <w:rPr>
          <w:shd w:val="clear" w:color="auto" w:fill="FFFFFF"/>
        </w:rPr>
        <w:t>. Our focus for 2022</w:t>
      </w:r>
      <w:r w:rsidR="002915B2">
        <w:rPr>
          <w:shd w:val="clear" w:color="auto" w:fill="FFFFFF"/>
        </w:rPr>
        <w:t>–</w:t>
      </w:r>
      <w:r>
        <w:rPr>
          <w:shd w:val="clear" w:color="auto" w:fill="FFFFFF"/>
        </w:rPr>
        <w:t>2023 will be on that, to ensure</w:t>
      </w:r>
      <w:r w:rsidR="00611ACA">
        <w:rPr>
          <w:shd w:val="clear" w:color="auto" w:fill="FFFFFF"/>
        </w:rPr>
        <w:t xml:space="preserve"> we</w:t>
      </w:r>
      <w:r>
        <w:rPr>
          <w:shd w:val="clear" w:color="auto" w:fill="FFFFFF"/>
        </w:rPr>
        <w:t>:</w:t>
      </w:r>
    </w:p>
    <w:p w14:paraId="1547B60D" w14:textId="6F975012" w:rsidR="00611ACA" w:rsidRPr="00281FB6" w:rsidRDefault="00610BBE" w:rsidP="00611ACA">
      <w:pPr>
        <w:pStyle w:val="Listbulletpoint"/>
        <w:rPr>
          <w:shd w:val="clear" w:color="auto" w:fill="FFFFFF"/>
        </w:rPr>
      </w:pPr>
      <w:r>
        <w:rPr>
          <w:shd w:val="clear" w:color="auto" w:fill="FFFFFF"/>
          <w:lang w:val="en-US"/>
        </w:rPr>
        <w:t xml:space="preserve">support </w:t>
      </w:r>
      <w:r w:rsidR="00611ACA">
        <w:rPr>
          <w:shd w:val="clear" w:color="auto" w:fill="FFFFFF"/>
          <w:lang w:val="en-US"/>
        </w:rPr>
        <w:t>our people to continuously d</w:t>
      </w:r>
      <w:r w:rsidR="00611ACA" w:rsidRPr="00281FB6">
        <w:rPr>
          <w:shd w:val="clear" w:color="auto" w:fill="FFFFFF"/>
          <w:lang w:val="en-US"/>
        </w:rPr>
        <w:t xml:space="preserve">evelop </w:t>
      </w:r>
      <w:r w:rsidR="00611ACA">
        <w:rPr>
          <w:shd w:val="clear" w:color="auto" w:fill="FFFFFF"/>
          <w:lang w:val="en-US"/>
        </w:rPr>
        <w:t>their capabilities</w:t>
      </w:r>
      <w:r w:rsidR="00611ACA" w:rsidRPr="00281FB6">
        <w:rPr>
          <w:shd w:val="clear" w:color="auto" w:fill="FFFFFF"/>
          <w:lang w:val="en-US"/>
        </w:rPr>
        <w:t xml:space="preserve"> to meet the future demands of work </w:t>
      </w:r>
    </w:p>
    <w:p w14:paraId="7B1FBD01" w14:textId="1AE7C73D" w:rsidR="00611ACA" w:rsidRPr="00DE3495" w:rsidRDefault="00611ACA" w:rsidP="00611ACA">
      <w:pPr>
        <w:pStyle w:val="Listbulletpoint"/>
        <w:rPr>
          <w:shd w:val="clear" w:color="auto" w:fill="FFFFFF"/>
        </w:rPr>
      </w:pPr>
      <w:proofErr w:type="spellStart"/>
      <w:r>
        <w:rPr>
          <w:shd w:val="clear" w:color="auto" w:fill="FFFFFF"/>
          <w:lang w:val="en-US"/>
        </w:rPr>
        <w:t>o</w:t>
      </w:r>
      <w:r w:rsidRPr="00281FB6">
        <w:rPr>
          <w:shd w:val="clear" w:color="auto" w:fill="FFFFFF"/>
          <w:lang w:val="en-US"/>
        </w:rPr>
        <w:t>ptimise</w:t>
      </w:r>
      <w:proofErr w:type="spellEnd"/>
      <w:r w:rsidRPr="00281FB6">
        <w:rPr>
          <w:shd w:val="clear" w:color="auto" w:fill="FFFFFF"/>
          <w:lang w:val="en-US"/>
        </w:rPr>
        <w:t xml:space="preserve"> statutory and common law claims management to improve claim outcomes</w:t>
      </w:r>
      <w:r>
        <w:rPr>
          <w:shd w:val="clear" w:color="auto" w:fill="FFFFFF"/>
          <w:lang w:val="en-US"/>
        </w:rPr>
        <w:t>, through early intervention</w:t>
      </w:r>
      <w:r w:rsidR="00610BBE">
        <w:rPr>
          <w:shd w:val="clear" w:color="auto" w:fill="FFFFFF"/>
          <w:lang w:val="en-US"/>
        </w:rPr>
        <w:t xml:space="preserve"> and</w:t>
      </w:r>
      <w:r>
        <w:rPr>
          <w:shd w:val="clear" w:color="auto" w:fill="FFFFFF"/>
          <w:lang w:val="en-US"/>
        </w:rPr>
        <w:t xml:space="preserve"> managing liability and risk </w:t>
      </w:r>
      <w:r w:rsidRPr="00281FB6">
        <w:rPr>
          <w:shd w:val="clear" w:color="auto" w:fill="FFFFFF"/>
          <w:lang w:val="en-US"/>
        </w:rPr>
        <w:t xml:space="preserve"> </w:t>
      </w:r>
    </w:p>
    <w:p w14:paraId="0BA2B69E" w14:textId="77777777" w:rsidR="00611ACA" w:rsidRPr="0044734C" w:rsidRDefault="00611ACA" w:rsidP="00611ACA">
      <w:pPr>
        <w:pStyle w:val="Listbulletpoint"/>
        <w:rPr>
          <w:shd w:val="clear" w:color="auto" w:fill="FFFFFF"/>
        </w:rPr>
      </w:pPr>
      <w:r>
        <w:rPr>
          <w:shd w:val="clear" w:color="auto" w:fill="FFFFFF"/>
        </w:rPr>
        <w:t>s</w:t>
      </w:r>
      <w:r w:rsidRPr="0044734C">
        <w:rPr>
          <w:shd w:val="clear" w:color="auto" w:fill="FFFFFF"/>
        </w:rPr>
        <w:t xml:space="preserve">trengthen relationships with stakeholders to influence outcomes </w:t>
      </w:r>
    </w:p>
    <w:p w14:paraId="7C448A8F" w14:textId="30DA5811" w:rsidR="00611ACA" w:rsidRPr="00281FB6" w:rsidRDefault="00611ACA" w:rsidP="00611ACA">
      <w:pPr>
        <w:pStyle w:val="Listbulletpoint"/>
        <w:rPr>
          <w:shd w:val="clear" w:color="auto" w:fill="FFFFFF"/>
        </w:rPr>
      </w:pPr>
      <w:r>
        <w:rPr>
          <w:shd w:val="clear" w:color="auto" w:fill="FFFFFF"/>
        </w:rPr>
        <w:t>e</w:t>
      </w:r>
      <w:r w:rsidRPr="0044734C">
        <w:rPr>
          <w:shd w:val="clear" w:color="auto" w:fill="FFFFFF"/>
        </w:rPr>
        <w:t>nsure financial sustainability through appropriate premium and investment strategies</w:t>
      </w:r>
      <w:r w:rsidR="00F42E43">
        <w:rPr>
          <w:shd w:val="clear" w:color="auto" w:fill="FFFFFF"/>
        </w:rPr>
        <w:t>,</w:t>
      </w:r>
      <w:r>
        <w:rPr>
          <w:shd w:val="clear" w:color="auto" w:fill="FFFFFF"/>
        </w:rPr>
        <w:t xml:space="preserve"> and</w:t>
      </w:r>
    </w:p>
    <w:p w14:paraId="6C8494DF" w14:textId="0B9BAF5F" w:rsidR="00611ACA" w:rsidRPr="008A5A66" w:rsidRDefault="00610BBE" w:rsidP="00611ACA">
      <w:pPr>
        <w:pStyle w:val="Listbulletpoint"/>
        <w:rPr>
          <w:lang w:eastAsia="en-AU"/>
        </w:rPr>
      </w:pPr>
      <w:r>
        <w:rPr>
          <w:shd w:val="clear" w:color="auto" w:fill="FFFFFF"/>
          <w:lang w:val="en-US"/>
        </w:rPr>
        <w:t>continue to improve</w:t>
      </w:r>
      <w:r w:rsidR="00611ACA" w:rsidRPr="00281FB6">
        <w:rPr>
          <w:shd w:val="clear" w:color="auto" w:fill="FFFFFF"/>
          <w:lang w:val="en-US"/>
        </w:rPr>
        <w:t xml:space="preserve"> our cyber maturity </w:t>
      </w:r>
      <w:r>
        <w:rPr>
          <w:shd w:val="clear" w:color="auto" w:fill="FFFFFF"/>
          <w:lang w:val="en-US"/>
        </w:rPr>
        <w:t xml:space="preserve">to </w:t>
      </w:r>
      <w:r w:rsidR="00611ACA" w:rsidRPr="00281FB6">
        <w:rPr>
          <w:shd w:val="clear" w:color="auto" w:fill="FFFFFF"/>
          <w:lang w:val="en-US"/>
        </w:rPr>
        <w:t>protect our people, information, and assets</w:t>
      </w:r>
      <w:r w:rsidR="00611ACA">
        <w:rPr>
          <w:shd w:val="clear" w:color="auto" w:fill="FFFFFF"/>
          <w:lang w:val="en-US"/>
        </w:rPr>
        <w:t xml:space="preserve"> as well as improving </w:t>
      </w:r>
      <w:r w:rsidR="00611ACA" w:rsidRPr="0044734C">
        <w:rPr>
          <w:shd w:val="clear" w:color="auto" w:fill="FFFFFF"/>
          <w:lang w:val="en-US"/>
        </w:rPr>
        <w:t>our existing digital, data and supporting capabilities</w:t>
      </w:r>
      <w:r w:rsidR="00611ACA">
        <w:rPr>
          <w:shd w:val="clear" w:color="auto" w:fill="FFFFFF"/>
          <w:lang w:val="en-US"/>
        </w:rPr>
        <w:t>.</w:t>
      </w:r>
    </w:p>
    <w:p w14:paraId="67F3A273" w14:textId="14D98CEA" w:rsidR="00281FB6" w:rsidRDefault="00281FB6" w:rsidP="008A5A66">
      <w:pPr>
        <w:rPr>
          <w:shd w:val="clear" w:color="auto" w:fill="FFFFFF"/>
        </w:rPr>
      </w:pPr>
      <w:r w:rsidRPr="00281FB6">
        <w:rPr>
          <w:shd w:val="clear" w:color="auto" w:fill="FFFFFF"/>
        </w:rPr>
        <w:t>We are proud of the experiences we deliver</w:t>
      </w:r>
      <w:r w:rsidR="00611ACA">
        <w:rPr>
          <w:shd w:val="clear" w:color="auto" w:fill="FFFFFF"/>
        </w:rPr>
        <w:t xml:space="preserve"> for our customers and we will </w:t>
      </w:r>
      <w:r>
        <w:rPr>
          <w:shd w:val="clear" w:color="auto" w:fill="FFFFFF"/>
        </w:rPr>
        <w:t>continue to look for ways to i</w:t>
      </w:r>
      <w:r w:rsidRPr="00281FB6">
        <w:rPr>
          <w:shd w:val="clear" w:color="auto" w:fill="FFFFFF"/>
        </w:rPr>
        <w:t>mprove how we work</w:t>
      </w:r>
      <w:r>
        <w:rPr>
          <w:shd w:val="clear" w:color="auto" w:fill="FFFFFF"/>
        </w:rPr>
        <w:t xml:space="preserve"> together</w:t>
      </w:r>
      <w:r w:rsidRPr="00281FB6">
        <w:rPr>
          <w:shd w:val="clear" w:color="auto" w:fill="FFFFFF"/>
        </w:rPr>
        <w:t xml:space="preserve"> to maximise value</w:t>
      </w:r>
      <w:r>
        <w:rPr>
          <w:shd w:val="clear" w:color="auto" w:fill="FFFFFF"/>
        </w:rPr>
        <w:t xml:space="preserve"> and growth</w:t>
      </w:r>
      <w:r w:rsidRPr="00281FB6">
        <w:rPr>
          <w:shd w:val="clear" w:color="auto" w:fill="FFFFFF"/>
        </w:rPr>
        <w:t xml:space="preserve"> for our </w:t>
      </w:r>
      <w:r>
        <w:rPr>
          <w:shd w:val="clear" w:color="auto" w:fill="FFFFFF"/>
        </w:rPr>
        <w:t xml:space="preserve">people, </w:t>
      </w:r>
      <w:r w:rsidR="00611ACA">
        <w:rPr>
          <w:shd w:val="clear" w:color="auto" w:fill="FFFFFF"/>
        </w:rPr>
        <w:t xml:space="preserve">our </w:t>
      </w:r>
      <w:r w:rsidRPr="00281FB6">
        <w:rPr>
          <w:shd w:val="clear" w:color="auto" w:fill="FFFFFF"/>
        </w:rPr>
        <w:t xml:space="preserve">customers and </w:t>
      </w:r>
      <w:r w:rsidR="00611ACA">
        <w:rPr>
          <w:shd w:val="clear" w:color="auto" w:fill="FFFFFF"/>
        </w:rPr>
        <w:t xml:space="preserve">our business. </w:t>
      </w:r>
    </w:p>
    <w:p w14:paraId="6AADC917" w14:textId="77777777" w:rsidR="00D543F3" w:rsidRPr="00EA3342" w:rsidRDefault="00D543F3" w:rsidP="008A5A66">
      <w:pPr>
        <w:rPr>
          <w:b/>
          <w:bCs/>
          <w:sz w:val="24"/>
          <w:szCs w:val="24"/>
          <w:lang w:eastAsia="en-AU"/>
        </w:rPr>
      </w:pPr>
    </w:p>
    <w:p w14:paraId="7AEB55B6" w14:textId="3B709FC3" w:rsidR="008A5A66" w:rsidRPr="00733767" w:rsidRDefault="008A5A66" w:rsidP="002915B2">
      <w:pPr>
        <w:pStyle w:val="Heading2"/>
      </w:pPr>
      <w:r w:rsidRPr="00733767">
        <w:t>Thank you, acknowledgements, and condolences</w:t>
      </w:r>
    </w:p>
    <w:p w14:paraId="1CDF1AF9" w14:textId="77777777" w:rsidR="008A5A66" w:rsidRPr="008A5A66" w:rsidRDefault="008A5A66" w:rsidP="008A5A66">
      <w:pPr>
        <w:rPr>
          <w:lang w:eastAsia="en-AU"/>
        </w:rPr>
      </w:pPr>
      <w:r w:rsidRPr="008A5A66">
        <w:rPr>
          <w:lang w:eastAsia="en-AU"/>
        </w:rPr>
        <w:t xml:space="preserve">We would like to pay tribute to Bill Ludwig OAM, a </w:t>
      </w:r>
      <w:proofErr w:type="spellStart"/>
      <w:r w:rsidRPr="008A5A66">
        <w:rPr>
          <w:lang w:eastAsia="en-AU"/>
        </w:rPr>
        <w:t>WorkCover</w:t>
      </w:r>
      <w:proofErr w:type="spellEnd"/>
      <w:r w:rsidRPr="008A5A66">
        <w:rPr>
          <w:lang w:eastAsia="en-AU"/>
        </w:rPr>
        <w:t xml:space="preserve"> Queensland former Board member, National President and Queensland State Secretary of the Australian Workers’ Union (AWU), who passed away in April 2022.</w:t>
      </w:r>
    </w:p>
    <w:p w14:paraId="30FCFA0E" w14:textId="1B12CA56" w:rsidR="008A5A66" w:rsidRDefault="008A5A66" w:rsidP="008A5A66">
      <w:pPr>
        <w:rPr>
          <w:lang w:eastAsia="en-AU"/>
        </w:rPr>
      </w:pPr>
      <w:r w:rsidRPr="008A5A66">
        <w:rPr>
          <w:lang w:eastAsia="en-AU"/>
        </w:rPr>
        <w:t xml:space="preserve">Bill was a strong support to the late Ian </w:t>
      </w:r>
      <w:proofErr w:type="spellStart"/>
      <w:r w:rsidRPr="008A5A66">
        <w:rPr>
          <w:lang w:eastAsia="en-AU"/>
        </w:rPr>
        <w:t>Brusasco</w:t>
      </w:r>
      <w:proofErr w:type="spellEnd"/>
      <w:r w:rsidRPr="008A5A66">
        <w:rPr>
          <w:lang w:eastAsia="en-AU"/>
        </w:rPr>
        <w:t xml:space="preserve"> AO, the </w:t>
      </w:r>
      <w:proofErr w:type="spellStart"/>
      <w:r w:rsidRPr="008A5A66">
        <w:rPr>
          <w:lang w:eastAsia="en-AU"/>
        </w:rPr>
        <w:t>WorkCover</w:t>
      </w:r>
      <w:proofErr w:type="spellEnd"/>
      <w:r w:rsidRPr="008A5A66">
        <w:rPr>
          <w:lang w:eastAsia="en-AU"/>
        </w:rPr>
        <w:t xml:space="preserve"> Chair at the time, and together Bill, Ian and the Board oversaw a turnaround of the scheme to achieve better financial viability and customer focus. He was well recognised and respected for his great influence in this mission.</w:t>
      </w:r>
    </w:p>
    <w:p w14:paraId="3AE8F473" w14:textId="08171BA5" w:rsidR="0024075D" w:rsidRPr="008A5A66" w:rsidRDefault="0024075D" w:rsidP="008A5A66">
      <w:pPr>
        <w:rPr>
          <w:lang w:eastAsia="en-AU"/>
        </w:rPr>
      </w:pPr>
      <w:r>
        <w:rPr>
          <w:lang w:eastAsia="en-AU"/>
        </w:rPr>
        <w:lastRenderedPageBreak/>
        <w:t>We would like to thank and acknowledge the work of our Board members, executive management team and all our people throughout the year.</w:t>
      </w:r>
    </w:p>
    <w:p w14:paraId="7411CA8B" w14:textId="4BA6EF48" w:rsidR="008A5A66" w:rsidRDefault="008A5A66" w:rsidP="008A5A66">
      <w:r w:rsidRPr="008A5A66">
        <w:t xml:space="preserve">We would also like to thank the Minister for Education, Minister for Industrial Relations and Minister for Racing, the Honourable Grace </w:t>
      </w:r>
      <w:proofErr w:type="spellStart"/>
      <w:r w:rsidRPr="008A5A66">
        <w:t>Grace</w:t>
      </w:r>
      <w:proofErr w:type="spellEnd"/>
      <w:r w:rsidRPr="008A5A66">
        <w:t xml:space="preserve"> MP, and the Queensland Government for their ongoing support.</w:t>
      </w:r>
    </w:p>
    <w:p w14:paraId="5E3668D5" w14:textId="77777777" w:rsidR="002915B2" w:rsidRPr="008A5A66" w:rsidRDefault="002915B2" w:rsidP="008A5A66">
      <w:pPr>
        <w:rPr>
          <w:lang w:eastAsia="en-AU"/>
        </w:rPr>
      </w:pPr>
    </w:p>
    <w:tbl>
      <w:tblPr>
        <w:tblStyle w:val="TableGrid"/>
        <w:tblW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1"/>
        <w:gridCol w:w="232"/>
        <w:gridCol w:w="2307"/>
      </w:tblGrid>
      <w:tr w:rsidR="00DB158E" w14:paraId="44AB1662" w14:textId="77777777" w:rsidTr="00477D68">
        <w:tc>
          <w:tcPr>
            <w:tcW w:w="2281" w:type="dxa"/>
          </w:tcPr>
          <w:p w14:paraId="41FDFDC3" w14:textId="77777777" w:rsidR="002915B2" w:rsidRDefault="002915B2" w:rsidP="00E27A64">
            <w:pPr>
              <w:pStyle w:val="CommentText"/>
            </w:pPr>
          </w:p>
          <w:p w14:paraId="7CFC6458" w14:textId="574D0D24" w:rsidR="00DB158E" w:rsidRDefault="00DB158E" w:rsidP="00E27A64">
            <w:pPr>
              <w:pStyle w:val="CommentText"/>
            </w:pPr>
            <w:r>
              <w:rPr>
                <w:noProof/>
              </w:rPr>
              <w:drawing>
                <wp:inline distT="0" distB="0" distL="0" distR="0" wp14:anchorId="1393698D" wp14:editId="19450265">
                  <wp:extent cx="1233796" cy="348162"/>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49790" cy="352675"/>
                          </a:xfrm>
                          <a:prstGeom prst="rect">
                            <a:avLst/>
                          </a:prstGeom>
                          <a:noFill/>
                          <a:ln>
                            <a:noFill/>
                          </a:ln>
                        </pic:spPr>
                      </pic:pic>
                    </a:graphicData>
                  </a:graphic>
                </wp:inline>
              </w:drawing>
            </w:r>
          </w:p>
        </w:tc>
        <w:tc>
          <w:tcPr>
            <w:tcW w:w="232" w:type="dxa"/>
          </w:tcPr>
          <w:p w14:paraId="79A28212" w14:textId="77777777" w:rsidR="00DB158E" w:rsidRDefault="00DB158E" w:rsidP="00E27A64">
            <w:pPr>
              <w:pStyle w:val="CommentText"/>
            </w:pPr>
          </w:p>
        </w:tc>
        <w:tc>
          <w:tcPr>
            <w:tcW w:w="2307" w:type="dxa"/>
          </w:tcPr>
          <w:p w14:paraId="6A64E15A" w14:textId="77777777" w:rsidR="00DB158E" w:rsidRDefault="00DB158E" w:rsidP="00E27A64">
            <w:pPr>
              <w:pStyle w:val="CommentText"/>
            </w:pPr>
          </w:p>
          <w:p w14:paraId="3B261A6E" w14:textId="77777777" w:rsidR="00DB158E" w:rsidRDefault="00DB158E" w:rsidP="00E27A64">
            <w:pPr>
              <w:pStyle w:val="CommentText"/>
            </w:pPr>
            <w:r>
              <w:rPr>
                <w:noProof/>
              </w:rPr>
              <w:drawing>
                <wp:inline distT="0" distB="0" distL="0" distR="0" wp14:anchorId="07798AB3" wp14:editId="5CCABCBB">
                  <wp:extent cx="1001486" cy="281610"/>
                  <wp:effectExtent l="0" t="0" r="8255"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89674" cy="306408"/>
                          </a:xfrm>
                          <a:prstGeom prst="rect">
                            <a:avLst/>
                          </a:prstGeom>
                          <a:noFill/>
                          <a:ln>
                            <a:noFill/>
                          </a:ln>
                        </pic:spPr>
                      </pic:pic>
                    </a:graphicData>
                  </a:graphic>
                </wp:inline>
              </w:drawing>
            </w:r>
          </w:p>
          <w:p w14:paraId="3FD0B48B" w14:textId="77777777" w:rsidR="00DB158E" w:rsidRDefault="00DB158E" w:rsidP="00E27A64">
            <w:pPr>
              <w:pStyle w:val="CommentText"/>
            </w:pPr>
          </w:p>
        </w:tc>
      </w:tr>
      <w:tr w:rsidR="00DB158E" w:rsidRPr="00EF63F4" w14:paraId="67C88B43" w14:textId="77777777" w:rsidTr="00477D68">
        <w:tc>
          <w:tcPr>
            <w:tcW w:w="2281" w:type="dxa"/>
          </w:tcPr>
          <w:p w14:paraId="728677ED" w14:textId="77777777" w:rsidR="00DB158E" w:rsidRPr="00EF63F4" w:rsidRDefault="00DB158E" w:rsidP="00E27A64">
            <w:pPr>
              <w:pStyle w:val="CommentText"/>
              <w:rPr>
                <w:b/>
                <w:bCs/>
              </w:rPr>
            </w:pPr>
            <w:r w:rsidRPr="00EF63F4">
              <w:rPr>
                <w:b/>
                <w:bCs/>
              </w:rPr>
              <w:t>Flavia Gobbo</w:t>
            </w:r>
          </w:p>
          <w:p w14:paraId="74EDEF87" w14:textId="77777777" w:rsidR="00477D68" w:rsidRDefault="00DB158E" w:rsidP="00E27A64">
            <w:pPr>
              <w:pStyle w:val="CommentText"/>
            </w:pPr>
            <w:r w:rsidRPr="00EF63F4">
              <w:t>Chair</w:t>
            </w:r>
          </w:p>
          <w:p w14:paraId="2BB3C67F" w14:textId="3E203715" w:rsidR="00DB158E" w:rsidRPr="00EF63F4" w:rsidRDefault="00DB158E" w:rsidP="00E27A64">
            <w:pPr>
              <w:pStyle w:val="CommentText"/>
            </w:pPr>
            <w:proofErr w:type="spellStart"/>
            <w:r>
              <w:t>WorkCover</w:t>
            </w:r>
            <w:proofErr w:type="spellEnd"/>
            <w:r>
              <w:t xml:space="preserve"> Queensland</w:t>
            </w:r>
          </w:p>
        </w:tc>
        <w:tc>
          <w:tcPr>
            <w:tcW w:w="232" w:type="dxa"/>
          </w:tcPr>
          <w:p w14:paraId="2AD2B24E" w14:textId="77777777" w:rsidR="00DB158E" w:rsidRPr="00EF63F4" w:rsidRDefault="00DB158E" w:rsidP="00E27A64">
            <w:pPr>
              <w:pStyle w:val="CommentText"/>
            </w:pPr>
          </w:p>
        </w:tc>
        <w:tc>
          <w:tcPr>
            <w:tcW w:w="2307" w:type="dxa"/>
          </w:tcPr>
          <w:p w14:paraId="700F2EB4" w14:textId="77777777" w:rsidR="00DB158E" w:rsidRPr="00EF63F4" w:rsidRDefault="00DB158E" w:rsidP="00E27A64">
            <w:pPr>
              <w:pStyle w:val="CommentText"/>
              <w:rPr>
                <w:b/>
                <w:bCs/>
              </w:rPr>
            </w:pPr>
            <w:r w:rsidRPr="00EF63F4">
              <w:rPr>
                <w:b/>
                <w:bCs/>
              </w:rPr>
              <w:t>Bruce Watson</w:t>
            </w:r>
          </w:p>
          <w:p w14:paraId="117F9D77" w14:textId="3BD625C4" w:rsidR="00DB158E" w:rsidRPr="00EF63F4" w:rsidRDefault="00DB158E" w:rsidP="00E27A64">
            <w:pPr>
              <w:pStyle w:val="CommentText"/>
            </w:pPr>
            <w:r w:rsidRPr="00EF63F4">
              <w:t>C</w:t>
            </w:r>
            <w:r>
              <w:t>hief Executive Officer</w:t>
            </w:r>
            <w:r w:rsidR="00400B6D">
              <w:br/>
            </w:r>
            <w:proofErr w:type="spellStart"/>
            <w:r>
              <w:t>WorkCover</w:t>
            </w:r>
            <w:proofErr w:type="spellEnd"/>
            <w:r>
              <w:t xml:space="preserve"> Queensland</w:t>
            </w:r>
          </w:p>
        </w:tc>
      </w:tr>
    </w:tbl>
    <w:p w14:paraId="33FCD807" w14:textId="261A9592" w:rsidR="00400B6D" w:rsidRDefault="00400B6D" w:rsidP="005B0F57"/>
    <w:p w14:paraId="64E8BE78" w14:textId="4FDFDB2B" w:rsidR="00E132ED" w:rsidRDefault="00E132ED" w:rsidP="005B0F57"/>
    <w:p w14:paraId="59E7F369" w14:textId="3271E77A" w:rsidR="00E132ED" w:rsidRDefault="00E132ED" w:rsidP="005B0F57"/>
    <w:p w14:paraId="55F0116C" w14:textId="3CC4EC29" w:rsidR="00644814" w:rsidRDefault="00644814" w:rsidP="005B0F57"/>
    <w:p w14:paraId="69A4BB41" w14:textId="6851F2B0" w:rsidR="00644814" w:rsidRDefault="00644814" w:rsidP="005B0F57"/>
    <w:p w14:paraId="2AD849C4" w14:textId="4692B966" w:rsidR="00644814" w:rsidRDefault="00644814" w:rsidP="005B0F57"/>
    <w:p w14:paraId="05DF45B1" w14:textId="61813D4A" w:rsidR="00644814" w:rsidRDefault="00644814" w:rsidP="005B0F57"/>
    <w:p w14:paraId="36191D3F" w14:textId="77777777" w:rsidR="00644814" w:rsidRDefault="00644814" w:rsidP="005B0F57"/>
    <w:p w14:paraId="6838DBB7" w14:textId="77777777" w:rsidR="00644814" w:rsidRDefault="00644814" w:rsidP="005B0F57"/>
    <w:p w14:paraId="246665FB" w14:textId="77777777" w:rsidR="00400B6D" w:rsidRDefault="00400B6D" w:rsidP="005B0F57"/>
    <w:p w14:paraId="29AD5A2C" w14:textId="758C2EB2" w:rsidR="00532100" w:rsidRDefault="00532100">
      <w:bookmarkStart w:id="22" w:name="_Claims_costs_and"/>
      <w:bookmarkEnd w:id="22"/>
    </w:p>
    <w:p w14:paraId="2ADCF3C0" w14:textId="77777777" w:rsidR="00BC5C62" w:rsidRDefault="00BC5C62" w:rsidP="005B0F57">
      <w:pPr>
        <w:sectPr w:rsidR="00BC5C62" w:rsidSect="00B97CEC">
          <w:type w:val="continuous"/>
          <w:pgSz w:w="11906" w:h="16838"/>
          <w:pgMar w:top="1440" w:right="1134" w:bottom="1440" w:left="1134" w:header="567" w:footer="567" w:gutter="0"/>
          <w:cols w:num="2" w:space="708"/>
          <w:docGrid w:linePitch="360"/>
        </w:sectPr>
      </w:pPr>
    </w:p>
    <w:p w14:paraId="741213D4" w14:textId="77777777" w:rsidR="00EB70C3" w:rsidRDefault="00EB70C3">
      <w:pPr>
        <w:rPr>
          <w:rFonts w:eastAsiaTheme="majorEastAsia" w:cstheme="majorBidi"/>
          <w:sz w:val="56"/>
          <w:szCs w:val="32"/>
        </w:rPr>
      </w:pPr>
      <w:r>
        <w:br w:type="page"/>
      </w:r>
    </w:p>
    <w:p w14:paraId="53F67973" w14:textId="1DE84E57" w:rsidR="00BC5C62" w:rsidRPr="00466385" w:rsidRDefault="00A76C33" w:rsidP="00466385">
      <w:pPr>
        <w:pStyle w:val="Heading1"/>
        <w:rPr>
          <w:rStyle w:val="normaltextrun"/>
        </w:rPr>
      </w:pPr>
      <w:bookmarkStart w:id="23" w:name="_Claims_costs_and_1"/>
      <w:bookmarkStart w:id="24" w:name="_Toc112423182"/>
      <w:bookmarkEnd w:id="23"/>
      <w:r w:rsidRPr="00466385">
        <w:lastRenderedPageBreak/>
        <w:t>C</w:t>
      </w:r>
      <w:r w:rsidR="00BC5C62" w:rsidRPr="00466385">
        <w:rPr>
          <w:rStyle w:val="normaltextrun"/>
        </w:rPr>
        <w:t>laims costs and claims management</w:t>
      </w:r>
      <w:bookmarkEnd w:id="24"/>
    </w:p>
    <w:p w14:paraId="4BDD213A" w14:textId="77777777" w:rsidR="00BC5C62" w:rsidRPr="00BC5C62" w:rsidRDefault="00BC5C62" w:rsidP="00BC5C62"/>
    <w:p w14:paraId="7A6920AC" w14:textId="77777777" w:rsidR="00BC5C62" w:rsidRDefault="00BC5C62" w:rsidP="00A5224E">
      <w:pPr>
        <w:pStyle w:val="Heading2"/>
        <w:sectPr w:rsidR="00BC5C62" w:rsidSect="00BC5C62">
          <w:type w:val="continuous"/>
          <w:pgSz w:w="11906" w:h="16838"/>
          <w:pgMar w:top="1440" w:right="1134" w:bottom="1440" w:left="1134" w:header="567" w:footer="567" w:gutter="0"/>
          <w:cols w:space="708"/>
          <w:docGrid w:linePitch="360"/>
        </w:sectPr>
      </w:pPr>
    </w:p>
    <w:p w14:paraId="3931D63E" w14:textId="692C6AE1" w:rsidR="006C4315" w:rsidRPr="00A76C33" w:rsidRDefault="00A233C6" w:rsidP="00A5224E">
      <w:pPr>
        <w:pStyle w:val="Heading2"/>
      </w:pPr>
      <w:r>
        <w:t>S</w:t>
      </w:r>
      <w:r w:rsidR="00AA521F">
        <w:t xml:space="preserve">tatutory </w:t>
      </w:r>
      <w:r w:rsidR="006C4315">
        <w:t xml:space="preserve">claims </w:t>
      </w:r>
      <w:r>
        <w:t>trends</w:t>
      </w:r>
    </w:p>
    <w:p w14:paraId="7B0C2F1C" w14:textId="79E00451" w:rsidR="00F42E43" w:rsidRDefault="00F42E43" w:rsidP="00F42E43">
      <w:pPr>
        <w:rPr>
          <w:rStyle w:val="normaltextrun"/>
          <w:rFonts w:cs="Arial"/>
          <w:position w:val="1"/>
        </w:rPr>
      </w:pPr>
      <w:r w:rsidRPr="003F05E9">
        <w:rPr>
          <w:rStyle w:val="normaltextrun"/>
          <w:rFonts w:cs="Arial"/>
          <w:position w:val="1"/>
        </w:rPr>
        <w:t xml:space="preserve">Rising </w:t>
      </w:r>
      <w:r>
        <w:rPr>
          <w:rStyle w:val="normaltextrun"/>
          <w:rFonts w:cs="Arial"/>
          <w:position w:val="1"/>
        </w:rPr>
        <w:t xml:space="preserve">statutory </w:t>
      </w:r>
      <w:r w:rsidRPr="003F05E9">
        <w:rPr>
          <w:rStyle w:val="normaltextrun"/>
          <w:rFonts w:cs="Arial"/>
          <w:position w:val="1"/>
        </w:rPr>
        <w:t>claims costs</w:t>
      </w:r>
      <w:r>
        <w:rPr>
          <w:rStyle w:val="normaltextrun"/>
          <w:rFonts w:cs="Arial"/>
          <w:position w:val="1"/>
        </w:rPr>
        <w:t xml:space="preserve"> is a trend being experienced across all workers’ compensation jurisdictions in Australia. Longer statutory claim durations and more mental injury</w:t>
      </w:r>
      <w:r w:rsidDel="006B5A16">
        <w:rPr>
          <w:rStyle w:val="normaltextrun"/>
          <w:rFonts w:cs="Arial"/>
          <w:position w:val="1"/>
        </w:rPr>
        <w:t xml:space="preserve"> </w:t>
      </w:r>
      <w:r>
        <w:rPr>
          <w:rStyle w:val="normaltextrun"/>
          <w:rFonts w:cs="Arial"/>
          <w:position w:val="1"/>
        </w:rPr>
        <w:t>claims are placing pressure on our financial position and impacting the outcomes for our customers after a workplace injury. Addressing this has been a priority in 2021</w:t>
      </w:r>
      <w:r w:rsidR="007C7A2C">
        <w:rPr>
          <w:rStyle w:val="normaltextrun"/>
          <w:rFonts w:cs="Arial"/>
          <w:position w:val="1"/>
        </w:rPr>
        <w:t>-20</w:t>
      </w:r>
      <w:r>
        <w:rPr>
          <w:rStyle w:val="normaltextrun"/>
          <w:rFonts w:cs="Arial"/>
          <w:position w:val="1"/>
        </w:rPr>
        <w:t>22.</w:t>
      </w:r>
    </w:p>
    <w:p w14:paraId="47F4CE95" w14:textId="4BC69BF1" w:rsidR="006C4315" w:rsidRPr="00A76C33" w:rsidRDefault="007C7A2C" w:rsidP="006C4315">
      <w:r>
        <w:t>Despite a 3.1% decrease in accepted statutory claim numbers from the previous year, s</w:t>
      </w:r>
      <w:r w:rsidR="006C4315" w:rsidRPr="00A76C33">
        <w:t xml:space="preserve">tatutory claims costs </w:t>
      </w:r>
      <w:r w:rsidR="00A567FF">
        <w:t>totalled $1,268.3M for the 2021</w:t>
      </w:r>
      <w:r w:rsidR="00461BBA">
        <w:t>–</w:t>
      </w:r>
      <w:r w:rsidR="00A567FF">
        <w:t>2022 year, a 9.7%</w:t>
      </w:r>
      <w:r w:rsidR="0013296F">
        <w:t xml:space="preserve"> increase</w:t>
      </w:r>
      <w:r w:rsidR="00A567FF">
        <w:t xml:space="preserve"> from last year</w:t>
      </w:r>
      <w:r>
        <w:t>.</w:t>
      </w:r>
      <w:r w:rsidR="00A567FF">
        <w:t xml:space="preserve"> </w:t>
      </w:r>
      <w:r w:rsidR="006C4315" w:rsidRPr="00A76C33">
        <w:t>The average statutory claim duration (measured by the number of paid days) increased from 53.7 days in 202</w:t>
      </w:r>
      <w:r w:rsidR="00231F9F">
        <w:t>0</w:t>
      </w:r>
      <w:r w:rsidR="00461BBA">
        <w:t>–20</w:t>
      </w:r>
      <w:r w:rsidR="006C4315" w:rsidRPr="00A76C33">
        <w:t>21 to 57 days in 2021</w:t>
      </w:r>
      <w:r w:rsidR="00461BBA">
        <w:t>–20</w:t>
      </w:r>
      <w:r w:rsidR="006C4315" w:rsidRPr="00A76C33">
        <w:t xml:space="preserve">22. </w:t>
      </w:r>
    </w:p>
    <w:p w14:paraId="7A5A5C7B" w14:textId="2B1088B9" w:rsidR="00490497" w:rsidRDefault="006C4315" w:rsidP="006C4315">
      <w:r w:rsidRPr="00A76C33">
        <w:t>There are several factors contributing to this growth in statutory claims costs including growth in the rate of mental injury claims</w:t>
      </w:r>
      <w:r w:rsidR="00A5224E">
        <w:t>.</w:t>
      </w:r>
    </w:p>
    <w:p w14:paraId="5FAE69BB" w14:textId="77777777" w:rsidR="00022FEB" w:rsidRPr="00505972" w:rsidRDefault="00022FEB" w:rsidP="00022FEB">
      <w:pPr>
        <w:rPr>
          <w:sz w:val="24"/>
          <w:szCs w:val="24"/>
        </w:rPr>
      </w:pPr>
    </w:p>
    <w:p w14:paraId="0382A141" w14:textId="732EA64A" w:rsidR="00530AB4" w:rsidRPr="00E12030" w:rsidRDefault="00530AB4" w:rsidP="00A5224E">
      <w:pPr>
        <w:pStyle w:val="Heading2"/>
      </w:pPr>
      <w:r w:rsidRPr="00530AB4">
        <w:t>Mental injur</w:t>
      </w:r>
      <w:r w:rsidRPr="00E12030">
        <w:t>ies</w:t>
      </w:r>
    </w:p>
    <w:p w14:paraId="4F368646" w14:textId="75397620" w:rsidR="00530AB4" w:rsidRDefault="00530AB4" w:rsidP="006C4315">
      <w:pPr>
        <w:rPr>
          <w:color w:val="000000"/>
        </w:rPr>
      </w:pPr>
      <w:r w:rsidRPr="00A76C33">
        <w:t>In 2021</w:t>
      </w:r>
      <w:r w:rsidR="002B3916">
        <w:t>–20</w:t>
      </w:r>
      <w:r w:rsidRPr="00A76C33">
        <w:t>22</w:t>
      </w:r>
      <w:r w:rsidR="0021420B">
        <w:t>,</w:t>
      </w:r>
      <w:r w:rsidRPr="00A76C33">
        <w:t xml:space="preserve"> 1,9</w:t>
      </w:r>
      <w:r w:rsidR="00684263">
        <w:t>74</w:t>
      </w:r>
      <w:r w:rsidRPr="00A76C33">
        <w:t xml:space="preserve"> primary mental injury claims were accepted. This is a 1</w:t>
      </w:r>
      <w:r w:rsidR="00684263">
        <w:t>4</w:t>
      </w:r>
      <w:r w:rsidRPr="00A76C33">
        <w:t>.</w:t>
      </w:r>
      <w:r w:rsidR="00684263">
        <w:t>5</w:t>
      </w:r>
      <w:r w:rsidRPr="00A76C33">
        <w:t>% increase from 2020</w:t>
      </w:r>
      <w:r w:rsidR="002B3916">
        <w:t>–20</w:t>
      </w:r>
      <w:r w:rsidRPr="00A76C33">
        <w:t>21 and continues the rising trend in the number of mental injury claims (nearly 100% growth since 2017</w:t>
      </w:r>
      <w:r w:rsidR="002B3916">
        <w:t>–20</w:t>
      </w:r>
      <w:r w:rsidRPr="00A76C33">
        <w:t>18).</w:t>
      </w:r>
      <w:r>
        <w:t xml:space="preserve"> </w:t>
      </w:r>
      <w:r w:rsidRPr="00A76C33">
        <w:t xml:space="preserve"> </w:t>
      </w:r>
      <w:r w:rsidRPr="008A5A66">
        <w:rPr>
          <w:color w:val="000000"/>
        </w:rPr>
        <w:t>We anticipate the upward trend will continue into the next financial year</w:t>
      </w:r>
      <w:r>
        <w:rPr>
          <w:color w:val="000000"/>
        </w:rPr>
        <w:t>.</w:t>
      </w:r>
    </w:p>
    <w:p w14:paraId="15A5FD9A" w14:textId="5847F9F9" w:rsidR="006C4315" w:rsidRPr="00A76C33" w:rsidRDefault="006C4315" w:rsidP="006C4315">
      <w:pPr>
        <w:rPr>
          <w:rFonts w:eastAsiaTheme="minorEastAsia"/>
        </w:rPr>
      </w:pPr>
      <w:r w:rsidRPr="00A76C33">
        <w:t>The increase in primary mental injury claims coincides with legislative changes and initiatives enhancing the support for workers with mental injuries including:</w:t>
      </w:r>
    </w:p>
    <w:p w14:paraId="1BFEBDC3" w14:textId="77777777" w:rsidR="006C4315" w:rsidRPr="00A76C33" w:rsidRDefault="006C4315" w:rsidP="006C4315">
      <w:pPr>
        <w:pStyle w:val="Listbulletpoint"/>
        <w:rPr>
          <w:rFonts w:eastAsiaTheme="minorEastAsia"/>
        </w:rPr>
      </w:pPr>
      <w:r>
        <w:t>the</w:t>
      </w:r>
      <w:r w:rsidRPr="00A76C33">
        <w:t xml:space="preserve"> introduction of early intervention treatment for workers prior to a decision about their mental injury claim</w:t>
      </w:r>
      <w:r>
        <w:t xml:space="preserve"> in October 2019</w:t>
      </w:r>
    </w:p>
    <w:p w14:paraId="16C299E4" w14:textId="45858291" w:rsidR="006C4315" w:rsidRPr="00A76C33" w:rsidRDefault="006C4315" w:rsidP="006C4315">
      <w:pPr>
        <w:pStyle w:val="Listbulletpoint"/>
        <w:rPr>
          <w:rFonts w:eastAsiaTheme="minorEastAsia"/>
        </w:rPr>
      </w:pPr>
      <w:r>
        <w:t>the</w:t>
      </w:r>
      <w:r w:rsidRPr="00A76C33">
        <w:t xml:space="preserve"> introduction of the administrative policy to proactively determine trauma</w:t>
      </w:r>
      <w:r w:rsidR="00000453">
        <w:t>-</w:t>
      </w:r>
      <w:r w:rsidRPr="00A76C33">
        <w:t>related mental injury claims for first responders</w:t>
      </w:r>
      <w:r>
        <w:t xml:space="preserve"> in August 2020,</w:t>
      </w:r>
      <w:r w:rsidRPr="00A76C33">
        <w:t xml:space="preserve"> and</w:t>
      </w:r>
    </w:p>
    <w:p w14:paraId="42966E35" w14:textId="77777777" w:rsidR="006C4315" w:rsidRPr="00A76C33" w:rsidRDefault="006C4315" w:rsidP="006C4315">
      <w:pPr>
        <w:pStyle w:val="Listbulletpoint"/>
        <w:rPr>
          <w:rFonts w:eastAsiaTheme="minorEastAsia"/>
        </w:rPr>
      </w:pPr>
      <w:r>
        <w:t>the</w:t>
      </w:r>
      <w:r w:rsidRPr="00A76C33">
        <w:t xml:space="preserve"> introduction of presumptive legislation for particular workers with PTSD</w:t>
      </w:r>
      <w:r>
        <w:t xml:space="preserve"> in May 2021</w:t>
      </w:r>
      <w:r w:rsidRPr="00A76C33">
        <w:t>.</w:t>
      </w:r>
    </w:p>
    <w:p w14:paraId="358D63AC" w14:textId="4B766B47" w:rsidR="00DB01E1" w:rsidRDefault="00530AB4" w:rsidP="008F697E">
      <w:pPr>
        <w:rPr>
          <w:color w:val="000000"/>
        </w:rPr>
      </w:pPr>
      <w:r>
        <w:rPr>
          <w:color w:val="000000"/>
        </w:rPr>
        <w:t>These claims</w:t>
      </w:r>
      <w:r w:rsidRPr="008A5A66">
        <w:rPr>
          <w:color w:val="000000"/>
        </w:rPr>
        <w:t xml:space="preserve"> are by their nature more complex to determine and manage, and consistently result in </w:t>
      </w:r>
      <w:r w:rsidRPr="008A5A66">
        <w:rPr>
          <w:color w:val="000000"/>
        </w:rPr>
        <w:t>substantially longer claim durations</w:t>
      </w:r>
      <w:r w:rsidR="00C82F90">
        <w:rPr>
          <w:color w:val="000000"/>
        </w:rPr>
        <w:t xml:space="preserve"> and poorer return to work outcomes</w:t>
      </w:r>
      <w:r w:rsidRPr="008A5A66">
        <w:rPr>
          <w:color w:val="000000"/>
        </w:rPr>
        <w:t xml:space="preserve"> than claims for physical injuries. </w:t>
      </w:r>
    </w:p>
    <w:p w14:paraId="1688BEDD" w14:textId="702DBDFF" w:rsidR="00530AB4" w:rsidRPr="008A5A66" w:rsidRDefault="002034DC" w:rsidP="00530AB4">
      <w:pPr>
        <w:rPr>
          <w:color w:val="000000"/>
        </w:rPr>
      </w:pPr>
      <w:r>
        <w:rPr>
          <w:color w:val="000000"/>
        </w:rPr>
        <w:t>In Queensland, mental injury claims</w:t>
      </w:r>
      <w:r w:rsidR="00530AB4" w:rsidRPr="008A5A66">
        <w:rPr>
          <w:color w:val="000000"/>
        </w:rPr>
        <w:t>:</w:t>
      </w:r>
    </w:p>
    <w:p w14:paraId="170EDF55" w14:textId="2FD62A53" w:rsidR="00530AB4" w:rsidRPr="008A5A66" w:rsidRDefault="00530AB4" w:rsidP="00530AB4">
      <w:pPr>
        <w:pStyle w:val="Listbulletpoint"/>
      </w:pPr>
      <w:r w:rsidRPr="008A5A66">
        <w:t xml:space="preserve">currently represent </w:t>
      </w:r>
      <w:r>
        <w:t>10.6</w:t>
      </w:r>
      <w:r w:rsidRPr="008A5A66">
        <w:t xml:space="preserve">% of total statutory payments </w:t>
      </w:r>
      <w:r w:rsidRPr="001937C2">
        <w:t>($134 million for 2021–</w:t>
      </w:r>
      <w:r w:rsidR="00DB01E1">
        <w:t>20</w:t>
      </w:r>
      <w:r w:rsidR="008F697E" w:rsidRPr="001937C2">
        <w:t>22</w:t>
      </w:r>
      <w:r w:rsidRPr="001937C2">
        <w:t>)</w:t>
      </w:r>
    </w:p>
    <w:p w14:paraId="309A7873" w14:textId="4DC5CCD0" w:rsidR="00530AB4" w:rsidRPr="008A5A66" w:rsidRDefault="00530AB4" w:rsidP="00530AB4">
      <w:pPr>
        <w:pStyle w:val="Listbulletpoint"/>
      </w:pPr>
      <w:r w:rsidRPr="008A5A66">
        <w:t xml:space="preserve">have an average </w:t>
      </w:r>
      <w:r>
        <w:t>annual</w:t>
      </w:r>
      <w:r w:rsidRPr="008A5A66">
        <w:t xml:space="preserve"> claim cost of $</w:t>
      </w:r>
      <w:r>
        <w:t>20,392</w:t>
      </w:r>
      <w:r w:rsidRPr="008A5A66">
        <w:t xml:space="preserve"> </w:t>
      </w:r>
      <w:r w:rsidRPr="001937C2">
        <w:t>($17,016 in 2020–</w:t>
      </w:r>
      <w:r w:rsidR="00DB01E1">
        <w:t>20</w:t>
      </w:r>
      <w:r w:rsidR="008F697E" w:rsidRPr="001937C2">
        <w:t>21</w:t>
      </w:r>
      <w:r w:rsidRPr="001937C2">
        <w:t>).</w:t>
      </w:r>
      <w:r w:rsidRPr="008A5A66">
        <w:t xml:space="preserve"> This cost is </w:t>
      </w:r>
      <w:r>
        <w:t>almost double</w:t>
      </w:r>
      <w:r w:rsidRPr="008A5A66">
        <w:t xml:space="preserve"> the average </w:t>
      </w:r>
      <w:r>
        <w:t>annual</w:t>
      </w:r>
      <w:r w:rsidRPr="008A5A66">
        <w:t xml:space="preserve"> claim cost of physical injuries ($</w:t>
      </w:r>
      <w:r>
        <w:t>11,075</w:t>
      </w:r>
      <w:r w:rsidRPr="008A5A66">
        <w:t xml:space="preserve"> for 202</w:t>
      </w:r>
      <w:r>
        <w:t>1</w:t>
      </w:r>
      <w:r w:rsidRPr="008A5A66">
        <w:t>–</w:t>
      </w:r>
      <w:r w:rsidR="00DB01E1">
        <w:t>20</w:t>
      </w:r>
      <w:r w:rsidR="008F697E" w:rsidRPr="008A5A66">
        <w:t>2</w:t>
      </w:r>
      <w:r w:rsidR="008F697E">
        <w:t>2</w:t>
      </w:r>
      <w:r w:rsidR="008F697E" w:rsidRPr="008A5A66">
        <w:t>)</w:t>
      </w:r>
    </w:p>
    <w:p w14:paraId="310BB2F0" w14:textId="593CE0DE" w:rsidR="00530AB4" w:rsidRPr="008A5A66" w:rsidRDefault="00530AB4" w:rsidP="00530AB4">
      <w:pPr>
        <w:pStyle w:val="Listbulletpoint"/>
      </w:pPr>
      <w:r w:rsidRPr="008A5A66">
        <w:t xml:space="preserve">take </w:t>
      </w:r>
      <w:r w:rsidR="00A33D44">
        <w:t xml:space="preserve">three </w:t>
      </w:r>
      <w:r w:rsidRPr="008A5A66">
        <w:t>times longer to decide (around 32.</w:t>
      </w:r>
      <w:r>
        <w:t>9</w:t>
      </w:r>
      <w:r w:rsidRPr="008A5A66">
        <w:t xml:space="preserve"> working days) than physical injuries (</w:t>
      </w:r>
      <w:r>
        <w:t>9.9</w:t>
      </w:r>
      <w:r w:rsidRPr="008A5A66">
        <w:t xml:space="preserve"> working days)</w:t>
      </w:r>
      <w:r w:rsidR="0021420B">
        <w:t>, and</w:t>
      </w:r>
    </w:p>
    <w:p w14:paraId="070198EB" w14:textId="50A5A5B4" w:rsidR="00530AB4" w:rsidRPr="008A5A66" w:rsidRDefault="00530AB4" w:rsidP="00EA3342">
      <w:pPr>
        <w:pStyle w:val="Listbulletpoint"/>
        <w:spacing w:after="160"/>
      </w:pPr>
      <w:r>
        <w:t xml:space="preserve">have higher periods of time lost (128.2 average annual paid days) </w:t>
      </w:r>
      <w:r w:rsidRPr="008A5A66">
        <w:t>than for physical claims (</w:t>
      </w:r>
      <w:r>
        <w:t>52.5 average annual paid days)</w:t>
      </w:r>
      <w:r w:rsidR="0021420B">
        <w:t>.</w:t>
      </w:r>
      <w:r w:rsidRPr="008A5A66">
        <w:t xml:space="preserve"> </w:t>
      </w:r>
    </w:p>
    <w:p w14:paraId="3E89E2BA" w14:textId="72EB5E92" w:rsidR="00530AB4" w:rsidRDefault="00530AB4" w:rsidP="00530AB4">
      <w:pPr>
        <w:pStyle w:val="Listbulletpoint"/>
        <w:numPr>
          <w:ilvl w:val="0"/>
          <w:numId w:val="0"/>
        </w:numPr>
        <w:rPr>
          <w:color w:val="000000"/>
        </w:rPr>
      </w:pPr>
      <w:r w:rsidRPr="00A76C33">
        <w:t>WorkCover is also experiencing a significant growth in secondary mental injuries claims</w:t>
      </w:r>
      <w:r>
        <w:t xml:space="preserve"> (mental injury claims that arise with or following a physical injury)</w:t>
      </w:r>
      <w:r w:rsidRPr="00A76C33">
        <w:t xml:space="preserve"> that is impacting the duration and cost of statutory claims and the conversion rate to common law. </w:t>
      </w:r>
      <w:r w:rsidR="00762A13" w:rsidRPr="00A76C33">
        <w:t xml:space="preserve">Approximately 2,600 statutory claims had an accepted secondary mental injury. </w:t>
      </w:r>
      <w:r>
        <w:rPr>
          <w:color w:val="000000"/>
        </w:rPr>
        <w:t>This is an upward</w:t>
      </w:r>
      <w:r w:rsidRPr="008A5A66">
        <w:rPr>
          <w:color w:val="000000"/>
        </w:rPr>
        <w:t xml:space="preserve"> trend </w:t>
      </w:r>
      <w:r>
        <w:rPr>
          <w:color w:val="000000"/>
        </w:rPr>
        <w:t xml:space="preserve">that </w:t>
      </w:r>
      <w:r w:rsidRPr="008A5A66">
        <w:rPr>
          <w:color w:val="000000"/>
        </w:rPr>
        <w:t>is consistent across other jurisdictions.</w:t>
      </w:r>
    </w:p>
    <w:p w14:paraId="72F4F82B" w14:textId="0EC78C3A" w:rsidR="00530AB4" w:rsidRDefault="0021420B" w:rsidP="006C4315">
      <w:pPr>
        <w:rPr>
          <w:rFonts w:eastAsiaTheme="minorEastAsia"/>
        </w:rPr>
      </w:pPr>
      <w:r w:rsidRPr="00A76C33">
        <w:t xml:space="preserve">This is partly attributable to </w:t>
      </w:r>
      <w:r w:rsidR="00762A13">
        <w:t xml:space="preserve">earlier identification of these conditions during a statutory claim, </w:t>
      </w:r>
      <w:r w:rsidRPr="00A76C33">
        <w:t>improved data recording and a better acceptance in the community of mental health issues</w:t>
      </w:r>
      <w:r w:rsidR="00A33D44">
        <w:t>.</w:t>
      </w:r>
    </w:p>
    <w:p w14:paraId="2B35045E" w14:textId="77777777" w:rsidR="006416CB" w:rsidRPr="006416CB" w:rsidRDefault="006416CB" w:rsidP="00C132BC">
      <w:pPr>
        <w:rPr>
          <w:color w:val="000000"/>
          <w:sz w:val="24"/>
          <w:szCs w:val="24"/>
        </w:rPr>
      </w:pPr>
    </w:p>
    <w:p w14:paraId="3BC403C9" w14:textId="77777777" w:rsidR="00281F12" w:rsidRDefault="00281F12" w:rsidP="00281F12">
      <w:pPr>
        <w:pStyle w:val="Heading2"/>
      </w:pPr>
      <w:r>
        <w:t>Return to work outcomes</w:t>
      </w:r>
    </w:p>
    <w:p w14:paraId="2CDA870C" w14:textId="0ACDFDF8" w:rsidR="00762A13" w:rsidRPr="00507D00" w:rsidRDefault="00762A13" w:rsidP="00762A13">
      <w:r>
        <w:t>Our claims management approach is focused on early intervention and understanding and addressing the biopsychosocial risks that may impact a worker’s recovery and return to work after their injury. In most cases, workers can safely return to their pre-injury job but sometimes we need to help workers find a new role at the same employer or find a new role with a new employer. This is more challenging if the worker is also experiencing secondary mental health concerns during their recovery.</w:t>
      </w:r>
    </w:p>
    <w:p w14:paraId="567BA79B" w14:textId="087B5208" w:rsidR="00762A13" w:rsidRDefault="00762A13" w:rsidP="00762A13">
      <w:pPr>
        <w:rPr>
          <w:lang w:eastAsia="en-AU"/>
        </w:rPr>
      </w:pPr>
      <w:r>
        <w:rPr>
          <w:lang w:eastAsia="en-AU"/>
        </w:rPr>
        <w:t xml:space="preserve">In 2021-2022 the average number of days to the first return to work after injury and the number of workers </w:t>
      </w:r>
      <w:r>
        <w:rPr>
          <w:lang w:eastAsia="en-AU"/>
        </w:rPr>
        <w:lastRenderedPageBreak/>
        <w:t xml:space="preserve">who had returned to work at 12 weeks after their injury remained stable despite an increase in claims mix complexity and challenging external factors including delays in treatment and surgery availability and access to suitable duties. We have maintained our focus on early intervention for those workers at risk of poor outcomes as evidence confirms that being out of work for long periods of time following injury decreases the likelihood of workers ever returning to work. </w:t>
      </w:r>
    </w:p>
    <w:p w14:paraId="60D9D3C0" w14:textId="6EDCC262" w:rsidR="00762A13" w:rsidRDefault="00762A13" w:rsidP="00762A13">
      <w:pPr>
        <w:rPr>
          <w:lang w:eastAsia="en-AU"/>
        </w:rPr>
      </w:pPr>
      <w:r>
        <w:rPr>
          <w:lang w:eastAsia="en-AU"/>
        </w:rPr>
        <w:t xml:space="preserve">Queensland recorded positive results in comparison to other jurisdictions in </w:t>
      </w:r>
      <w:hyperlink r:id="rId33" w:history="1">
        <w:r w:rsidRPr="00762A13">
          <w:rPr>
            <w:rStyle w:val="Hyperlink"/>
            <w:lang w:eastAsia="en-AU"/>
          </w:rPr>
          <w:t>Safe Work Australia’s 2021 National Return to Work Survey</w:t>
        </w:r>
      </w:hyperlink>
      <w:r>
        <w:rPr>
          <w:lang w:eastAsia="en-AU"/>
        </w:rPr>
        <w:t xml:space="preserve"> with 84% of workers independently surveyed reporting they had returned to work since injury and were currently in paid employment, compared to the National average of 81%.   </w:t>
      </w:r>
    </w:p>
    <w:p w14:paraId="1F9D62EA" w14:textId="3600A839" w:rsidR="00762A13" w:rsidRDefault="00762A13" w:rsidP="00762A13">
      <w:pPr>
        <w:rPr>
          <w:lang w:eastAsia="en-AU"/>
        </w:rPr>
      </w:pPr>
      <w:r>
        <w:rPr>
          <w:lang w:eastAsia="en-AU"/>
        </w:rPr>
        <w:t xml:space="preserve">WorkCover also measures the final return to work outcome at the end of a statutory claim. We did not achieve our corporate target of 93.1%. Our result for </w:t>
      </w:r>
      <w:r w:rsidRPr="00762A13">
        <w:rPr>
          <w:lang w:eastAsia="en-AU"/>
        </w:rPr>
        <w:t>2021-2022</w:t>
      </w:r>
      <w:r>
        <w:rPr>
          <w:lang w:eastAsia="en-AU"/>
        </w:rPr>
        <w:t xml:space="preserve"> was less than 91.5%.  </w:t>
      </w:r>
    </w:p>
    <w:p w14:paraId="73E86FA4" w14:textId="79659454" w:rsidR="00762A13" w:rsidRDefault="00762A13" w:rsidP="00762A13">
      <w:pPr>
        <w:rPr>
          <w:lang w:eastAsia="en-AU"/>
        </w:rPr>
      </w:pPr>
      <w:r>
        <w:rPr>
          <w:lang w:eastAsia="en-AU"/>
        </w:rPr>
        <w:t>During 2021-2022,</w:t>
      </w:r>
      <w:r w:rsidRPr="009E530B">
        <w:rPr>
          <w:lang w:eastAsia="en-AU"/>
        </w:rPr>
        <w:t xml:space="preserve"> </w:t>
      </w:r>
      <w:r>
        <w:rPr>
          <w:lang w:eastAsia="en-AU"/>
        </w:rPr>
        <w:t>through our quality assurance monitoring and independent internal auditing, we identified instances where we did not correctly record the final return to work outcome when we closed the claim. That creates the risk of this metric being materially misstated. The error rate was established through internal reviews and independently verified through internal audit. Based on the analysis, there is a 95% probability that the true final return to work rate is between 84.4% and 91.5% with a margin of error of 3.5%.</w:t>
      </w:r>
      <w:r w:rsidR="000B1F7F">
        <w:rPr>
          <w:lang w:eastAsia="en-AU"/>
        </w:rPr>
        <w:t xml:space="preserve"> </w:t>
      </w:r>
      <w:r w:rsidR="000B1F7F" w:rsidRPr="000B1F7F">
        <w:rPr>
          <w:lang w:eastAsia="en-AU"/>
        </w:rPr>
        <w:t>We have a number of improvements underway to improve the accuracy of the final return to work result in the future. This includes additional training for our people, reviewing our policies and procedures and ongoing quality assurance and audits. Where we have identified errors in coding we have corrected these errors to improve accuracy of the reported result.</w:t>
      </w:r>
    </w:p>
    <w:p w14:paraId="00B985E9" w14:textId="12A79A90" w:rsidR="006416CB" w:rsidRDefault="006416CB" w:rsidP="006416CB">
      <w:pPr>
        <w:rPr>
          <w:lang w:eastAsia="en-AU"/>
        </w:rPr>
      </w:pPr>
      <w:r>
        <w:rPr>
          <w:lang w:eastAsia="en-AU"/>
        </w:rPr>
        <w:t xml:space="preserve">Our Employment Connect program, part of WorkCover’s accredited rehabilitation and </w:t>
      </w:r>
      <w:r w:rsidR="00762A13">
        <w:rPr>
          <w:lang w:eastAsia="en-AU"/>
        </w:rPr>
        <w:t xml:space="preserve">return to work </w:t>
      </w:r>
      <w:r>
        <w:rPr>
          <w:lang w:eastAsia="en-AU"/>
        </w:rPr>
        <w:t xml:space="preserve">program, provides support to those workers who have been unable to </w:t>
      </w:r>
      <w:r w:rsidR="00762A13">
        <w:rPr>
          <w:lang w:eastAsia="en-AU"/>
        </w:rPr>
        <w:t xml:space="preserve">return to work </w:t>
      </w:r>
      <w:r>
        <w:rPr>
          <w:lang w:eastAsia="en-AU"/>
        </w:rPr>
        <w:t xml:space="preserve">because of their injury at the time their statutory claim finalises. In 2021-2022, this program assisted 216 workers, with 41% of participants achieving a successful </w:t>
      </w:r>
      <w:r w:rsidR="00762A13">
        <w:rPr>
          <w:lang w:eastAsia="en-AU"/>
        </w:rPr>
        <w:t xml:space="preserve">return to work </w:t>
      </w:r>
      <w:r>
        <w:rPr>
          <w:lang w:eastAsia="en-AU"/>
        </w:rPr>
        <w:t xml:space="preserve">outcome at the completion of the program. </w:t>
      </w:r>
    </w:p>
    <w:p w14:paraId="337E2F1E" w14:textId="3E963AF8" w:rsidR="006416CB" w:rsidRPr="006416CB" w:rsidRDefault="00762A13" w:rsidP="00C132BC">
      <w:pPr>
        <w:rPr>
          <w:color w:val="000000"/>
          <w:sz w:val="24"/>
          <w:szCs w:val="24"/>
        </w:rPr>
      </w:pPr>
      <w:r>
        <w:rPr>
          <w:lang w:eastAsia="en-AU"/>
        </w:rPr>
        <w:t xml:space="preserve">During 2021-2022, through our quality assurance monitoring and independent internal auditing, we identified instances where we did not correctly consider some workers for referral to the program under the 2019 amendments to section 220 </w:t>
      </w:r>
      <w:r w:rsidRPr="001E1939">
        <w:rPr>
          <w:lang w:eastAsia="en-AU"/>
        </w:rPr>
        <w:t>of the Act.</w:t>
      </w:r>
      <w:r>
        <w:rPr>
          <w:lang w:eastAsia="en-AU"/>
        </w:rPr>
        <w:t xml:space="preserve"> WorkCover self-reported this compliance issue to the Workers’ Compensation Regulatory Service and we are currently actioning a number of improvement opportunities to address this issue. These include improvements to our systems and processes and further training and technical support for our people. Where we have identified workers that should have been referred to the program, we have immediately rectified that issue and offered ongoing return to work support. This issue and the return to work recording issue continue to be closely monitored by our Executive and Board with ongoing reporting to the Workers’ Compensation Regulatory Service.</w:t>
      </w:r>
    </w:p>
    <w:p w14:paraId="2E32AAB1" w14:textId="5B77832C" w:rsidR="002234AB" w:rsidRPr="00A212C2" w:rsidRDefault="002234AB">
      <w:pPr>
        <w:rPr>
          <w:rFonts w:eastAsiaTheme="majorEastAsia" w:cstheme="majorBidi"/>
          <w:sz w:val="24"/>
          <w:szCs w:val="24"/>
          <w:lang w:eastAsia="en-AU"/>
        </w:rPr>
      </w:pPr>
    </w:p>
    <w:p w14:paraId="30B909C2" w14:textId="672C6BDB" w:rsidR="006B2E37" w:rsidRPr="00142EAD" w:rsidRDefault="008C7673" w:rsidP="006B2E37">
      <w:pPr>
        <w:pStyle w:val="Heading2"/>
      </w:pPr>
      <w:r>
        <w:t>Statutory claims management</w:t>
      </w:r>
      <w:r w:rsidR="006B2E37" w:rsidRPr="00142EAD">
        <w:t xml:space="preserve"> strategies</w:t>
      </w:r>
    </w:p>
    <w:p w14:paraId="45B815D1" w14:textId="06533DCC" w:rsidR="006B2E37" w:rsidRPr="00A76C33" w:rsidRDefault="006B2E37" w:rsidP="006B2E37">
      <w:pPr>
        <w:rPr>
          <w:rFonts w:eastAsia="Source Sans Pro" w:cs="Source Sans Pro"/>
        </w:rPr>
      </w:pPr>
      <w:r>
        <w:t xml:space="preserve">WorkCover has </w:t>
      </w:r>
      <w:r w:rsidRPr="00A76C33">
        <w:t xml:space="preserve">implemented </w:t>
      </w:r>
      <w:r>
        <w:t xml:space="preserve">the following </w:t>
      </w:r>
      <w:r w:rsidRPr="00A76C33">
        <w:t>strategies to</w:t>
      </w:r>
      <w:r w:rsidR="002234AB">
        <w:t xml:space="preserve"> improve outcomes for our customers and</w:t>
      </w:r>
      <w:r w:rsidRPr="00A76C33">
        <w:t xml:space="preserve"> </w:t>
      </w:r>
      <w:r>
        <w:t>address issues surrounding rising claims costs:</w:t>
      </w:r>
    </w:p>
    <w:p w14:paraId="4229D18F" w14:textId="31D4192A" w:rsidR="006B2E37" w:rsidRPr="00A76C33" w:rsidRDefault="00477C2F" w:rsidP="006B2E37">
      <w:pPr>
        <w:pStyle w:val="Listbulletpoint"/>
      </w:pPr>
      <w:r>
        <w:rPr>
          <w:b/>
        </w:rPr>
        <w:t>Earlier</w:t>
      </w:r>
      <w:r w:rsidR="006B2E37">
        <w:rPr>
          <w:b/>
        </w:rPr>
        <w:t xml:space="preserve"> </w:t>
      </w:r>
      <w:r w:rsidR="006B2E37">
        <w:rPr>
          <w:b/>
          <w:bCs/>
        </w:rPr>
        <w:t>c</w:t>
      </w:r>
      <w:r w:rsidR="006B2E37" w:rsidRPr="006C2B3E">
        <w:rPr>
          <w:b/>
          <w:bCs/>
        </w:rPr>
        <w:t>laims</w:t>
      </w:r>
      <w:r w:rsidR="006B2E37" w:rsidRPr="006C2B3E">
        <w:rPr>
          <w:b/>
        </w:rPr>
        <w:t xml:space="preserve"> decisions</w:t>
      </w:r>
      <w:r w:rsidR="006B2E37" w:rsidRPr="00A76C33">
        <w:t xml:space="preserve"> – our focus has been on reducing the number of days to decide claims</w:t>
      </w:r>
      <w:r w:rsidR="005B0B95">
        <w:t xml:space="preserve"> so that we can support workers and employers as soon as possible after an injury</w:t>
      </w:r>
      <w:r w:rsidR="006B2E37" w:rsidRPr="00A76C33">
        <w:t xml:space="preserve">. </w:t>
      </w:r>
      <w:r w:rsidR="005B0B95">
        <w:t>In January 202</w:t>
      </w:r>
      <w:r w:rsidR="001E1939">
        <w:t>2</w:t>
      </w:r>
      <w:r w:rsidR="005B0B95">
        <w:t xml:space="preserve"> we centralised our claims determination teams into our New Claims Group</w:t>
      </w:r>
      <w:r w:rsidR="002234AB">
        <w:t xml:space="preserve"> and w</w:t>
      </w:r>
      <w:r w:rsidR="002234AB" w:rsidRPr="00A76C33">
        <w:t xml:space="preserve">e have </w:t>
      </w:r>
      <w:r w:rsidR="002234AB">
        <w:t>experienced an improvement in the number of claims we are deciding within five days</w:t>
      </w:r>
    </w:p>
    <w:p w14:paraId="59594499" w14:textId="413F3B02" w:rsidR="006B2E37" w:rsidRDefault="006B2E37" w:rsidP="006B2E37">
      <w:pPr>
        <w:pStyle w:val="Listbulletpoint"/>
      </w:pPr>
      <w:r>
        <w:rPr>
          <w:b/>
        </w:rPr>
        <w:t>Early risk identification</w:t>
      </w:r>
      <w:r w:rsidR="002234AB">
        <w:rPr>
          <w:b/>
        </w:rPr>
        <w:t xml:space="preserve"> and data insights</w:t>
      </w:r>
      <w:r>
        <w:rPr>
          <w:b/>
        </w:rPr>
        <w:t xml:space="preserve"> </w:t>
      </w:r>
      <w:r w:rsidRPr="00DB01E1">
        <w:t>–</w:t>
      </w:r>
      <w:r>
        <w:rPr>
          <w:b/>
        </w:rPr>
        <w:t xml:space="preserve"> </w:t>
      </w:r>
      <w:r w:rsidR="002234AB">
        <w:t>continued refinement of our triage approach and data analytics, to better identify and manage high risk claims. We continued to embed our tailored care and support approach to claims management in 2021-2022.  Our Customer Advisors have access to evidence-based tools that provide greater insights into the risk factors present on a claim and how these factors correlate with recovery and return to work outcomes</w:t>
      </w:r>
    </w:p>
    <w:p w14:paraId="31C79112" w14:textId="1E59B7A7" w:rsidR="002234AB" w:rsidRDefault="002234AB" w:rsidP="006B2E37">
      <w:pPr>
        <w:pStyle w:val="Listbulletpoint"/>
      </w:pPr>
      <w:r>
        <w:rPr>
          <w:b/>
        </w:rPr>
        <w:t>Better education and support for employers</w:t>
      </w:r>
      <w:r>
        <w:rPr>
          <w:bCs/>
        </w:rPr>
        <w:t xml:space="preserve"> –</w:t>
      </w:r>
      <w:r>
        <w:t xml:space="preserve">the insights provided by our risk assessment tools show that a worker’s ability to cope with their injury and a lack of employer support are the two risk factors that have the strongest correlation with poor outcomes.  In response to these findings, we created a suite of resources for </w:t>
      </w:r>
      <w:r>
        <w:lastRenderedPageBreak/>
        <w:t xml:space="preserve">employers promoting the benefits of supporting injured workers back to work and continue to focus on interventions to address these two key risk factors  </w:t>
      </w:r>
    </w:p>
    <w:p w14:paraId="788D2E53" w14:textId="77777777" w:rsidR="006B2E37" w:rsidRPr="00A76C33" w:rsidRDefault="006B2E37" w:rsidP="006B2E37">
      <w:pPr>
        <w:pStyle w:val="Listbulletpoint"/>
      </w:pPr>
      <w:r>
        <w:rPr>
          <w:b/>
        </w:rPr>
        <w:t>More a</w:t>
      </w:r>
      <w:r w:rsidRPr="006C2B3E">
        <w:rPr>
          <w:b/>
        </w:rPr>
        <w:t xml:space="preserve">ccess to </w:t>
      </w:r>
      <w:r>
        <w:rPr>
          <w:b/>
        </w:rPr>
        <w:t>m</w:t>
      </w:r>
      <w:r w:rsidRPr="006C2B3E">
        <w:rPr>
          <w:b/>
        </w:rPr>
        <w:t xml:space="preserve">edical and </w:t>
      </w:r>
      <w:r>
        <w:rPr>
          <w:b/>
        </w:rPr>
        <w:t>a</w:t>
      </w:r>
      <w:r w:rsidRPr="006C2B3E">
        <w:rPr>
          <w:b/>
        </w:rPr>
        <w:t xml:space="preserve">llied </w:t>
      </w:r>
      <w:r>
        <w:rPr>
          <w:b/>
        </w:rPr>
        <w:t>h</w:t>
      </w:r>
      <w:r w:rsidRPr="006C2B3E">
        <w:rPr>
          <w:b/>
        </w:rPr>
        <w:t>ealth</w:t>
      </w:r>
      <w:r w:rsidRPr="006C2B3E">
        <w:rPr>
          <w:b/>
          <w:bCs/>
        </w:rPr>
        <w:t xml:space="preserve"> care</w:t>
      </w:r>
      <w:r w:rsidRPr="00A76C33">
        <w:t xml:space="preserve"> – </w:t>
      </w:r>
      <w:r w:rsidRPr="00810EA8">
        <w:t xml:space="preserve">COVID-19 </w:t>
      </w:r>
      <w:r>
        <w:t>caused</w:t>
      </w:r>
      <w:r w:rsidRPr="00810EA8">
        <w:t xml:space="preserve"> delays </w:t>
      </w:r>
      <w:r>
        <w:t>for workers to obtain and safely attend medical appointments. Medical and allied health providers are now experiencing high demand for their services and we continually work closely with them to increase appointment availability for injured workers</w:t>
      </w:r>
    </w:p>
    <w:p w14:paraId="5B373078" w14:textId="433EDFDC" w:rsidR="006B2E37" w:rsidRDefault="006B2E37" w:rsidP="006B2E37">
      <w:pPr>
        <w:pStyle w:val="Listbulletpoint"/>
      </w:pPr>
      <w:r w:rsidRPr="006C2B3E">
        <w:rPr>
          <w:b/>
        </w:rPr>
        <w:t>Coaching and capability</w:t>
      </w:r>
      <w:r>
        <w:rPr>
          <w:b/>
          <w:bCs/>
        </w:rPr>
        <w:t xml:space="preserve"> uplift</w:t>
      </w:r>
      <w:r w:rsidR="002234AB">
        <w:rPr>
          <w:b/>
          <w:bCs/>
        </w:rPr>
        <w:t xml:space="preserve"> for our people</w:t>
      </w:r>
      <w:r w:rsidRPr="00A76C33">
        <w:t xml:space="preserve"> – </w:t>
      </w:r>
      <w:r w:rsidR="002234AB">
        <w:t>i</w:t>
      </w:r>
      <w:r w:rsidR="002234AB" w:rsidRPr="00A76C33">
        <w:t>nvesting in better learning support platforms</w:t>
      </w:r>
      <w:r w:rsidR="002234AB">
        <w:t xml:space="preserve"> and dedicated technical support roles </w:t>
      </w:r>
      <w:r w:rsidR="002234AB" w:rsidRPr="00A76C33">
        <w:t xml:space="preserve">to ensure we </w:t>
      </w:r>
      <w:r w:rsidR="002234AB">
        <w:t>continue to develop our people’s capability to manage claims and achieve better outcomes</w:t>
      </w:r>
    </w:p>
    <w:p w14:paraId="5E1EE23F" w14:textId="0687BAF2" w:rsidR="00A74808" w:rsidRDefault="00A74808" w:rsidP="006B2E37">
      <w:pPr>
        <w:pStyle w:val="Listbulletpoint"/>
      </w:pPr>
      <w:r>
        <w:rPr>
          <w:b/>
          <w:bCs/>
        </w:rPr>
        <w:t xml:space="preserve">Organisational structure redesign to increase our focus </w:t>
      </w:r>
      <w:r>
        <w:t>– in January 2022 WorkCover established the Claims Management Group, which is focused on delivering improved statutory claims outcomes through a more targeted focus on claims management</w:t>
      </w:r>
    </w:p>
    <w:p w14:paraId="6F4B516B" w14:textId="77777777" w:rsidR="006B2E37" w:rsidRPr="00A76C33" w:rsidRDefault="006B2E37" w:rsidP="006B2E37">
      <w:pPr>
        <w:pStyle w:val="Listbulletpoint"/>
      </w:pPr>
      <w:r>
        <w:rPr>
          <w:b/>
        </w:rPr>
        <w:t xml:space="preserve">Technology upgrades </w:t>
      </w:r>
      <w:r>
        <w:t>– better use of technology to remove administrative work and streamline experiences for our people and our customers</w:t>
      </w:r>
      <w:r w:rsidRPr="00A76C33">
        <w:t xml:space="preserve"> </w:t>
      </w:r>
    </w:p>
    <w:p w14:paraId="480DF699" w14:textId="248EF4D0" w:rsidR="00505972" w:rsidRDefault="006B2E37" w:rsidP="00505972">
      <w:pPr>
        <w:pStyle w:val="Listbulletpoint"/>
      </w:pPr>
      <w:r w:rsidRPr="00505972">
        <w:rPr>
          <w:b/>
        </w:rPr>
        <w:t xml:space="preserve">A focus on </w:t>
      </w:r>
      <w:r w:rsidRPr="00505972">
        <w:rPr>
          <w:b/>
          <w:bCs/>
        </w:rPr>
        <w:t>better</w:t>
      </w:r>
      <w:r w:rsidRPr="00505972">
        <w:rPr>
          <w:b/>
        </w:rPr>
        <w:t xml:space="preserve"> support</w:t>
      </w:r>
      <w:r w:rsidRPr="00505972">
        <w:rPr>
          <w:b/>
          <w:bCs/>
        </w:rPr>
        <w:t xml:space="preserve"> for mental injury</w:t>
      </w:r>
      <w:r w:rsidRPr="00A76C33">
        <w:t xml:space="preserve"> – </w:t>
      </w:r>
      <w:r w:rsidR="00505972">
        <w:t>our mental injury treatment guidelines support our people and health providers in managing these claims. The guidelines were developed with input from providers and professional associations and are continuously reviewed and maintained to ensure the information remains current and relevant. The experiences of WorkCover Customer Advisors and providers using this resource have been positive, as it provides transparent guidance and consistency in response to treatment requests</w:t>
      </w:r>
      <w:r w:rsidR="006F296E">
        <w:t>, and</w:t>
      </w:r>
    </w:p>
    <w:p w14:paraId="2F0432AF" w14:textId="0BD9CBA7" w:rsidR="006B2E37" w:rsidRPr="00A76C33" w:rsidRDefault="00086D2A" w:rsidP="00505972">
      <w:pPr>
        <w:pStyle w:val="Listbulletpoint"/>
      </w:pPr>
      <w:r w:rsidRPr="00505972">
        <w:rPr>
          <w:b/>
          <w:bCs/>
        </w:rPr>
        <w:t>Referrals to RTW providers</w:t>
      </w:r>
      <w:r w:rsidR="006F5E55" w:rsidRPr="00505972">
        <w:rPr>
          <w:b/>
          <w:bCs/>
        </w:rPr>
        <w:t xml:space="preserve"> – </w:t>
      </w:r>
      <w:r w:rsidR="00505972" w:rsidRPr="000C54B8">
        <w:t xml:space="preserve">we have worked closely with our </w:t>
      </w:r>
      <w:r w:rsidR="00505972">
        <w:t>existing provider panel to build capacity and improve outcomes through our new return to work services mentoring program and regular performance discussions supported by our tailored scorecard.</w:t>
      </w:r>
    </w:p>
    <w:p w14:paraId="7E87B13F" w14:textId="77777777" w:rsidR="006F296E" w:rsidRPr="006F296E" w:rsidRDefault="006F296E" w:rsidP="006F296E">
      <w:pPr>
        <w:rPr>
          <w:sz w:val="24"/>
          <w:szCs w:val="24"/>
        </w:rPr>
      </w:pPr>
    </w:p>
    <w:p w14:paraId="6AA42A50" w14:textId="55AD905A" w:rsidR="008F697E" w:rsidRDefault="00281F12" w:rsidP="00281F12">
      <w:pPr>
        <w:pStyle w:val="Heading2"/>
        <w:rPr>
          <w:rFonts w:eastAsia="Source Sans Pro"/>
        </w:rPr>
      </w:pPr>
      <w:r>
        <w:rPr>
          <w:rFonts w:eastAsia="Source Sans Pro"/>
        </w:rPr>
        <w:t>Common law trends</w:t>
      </w:r>
    </w:p>
    <w:p w14:paraId="051F59FE" w14:textId="77777777" w:rsidR="00505972" w:rsidRPr="00BE0EDE" w:rsidRDefault="00505972" w:rsidP="00505972">
      <w:pPr>
        <w:rPr>
          <w:lang w:eastAsia="en-AU"/>
        </w:rPr>
      </w:pPr>
      <w:r w:rsidRPr="00BE0EDE">
        <w:rPr>
          <w:lang w:eastAsia="en-AU"/>
        </w:rPr>
        <w:t xml:space="preserve">The number of new common law claims was in line with expectations. This has been gradually increasing in recent years and we are closely monitoring this trend as longer duration statutory claims and </w:t>
      </w:r>
      <w:r w:rsidRPr="00BE0EDE">
        <w:rPr>
          <w:lang w:eastAsia="en-AU"/>
        </w:rPr>
        <w:t xml:space="preserve">secondary mental injury claims have higher rates of conversion to common law. </w:t>
      </w:r>
    </w:p>
    <w:p w14:paraId="457949E7" w14:textId="1F6F3C93" w:rsidR="00505972" w:rsidRPr="00505972" w:rsidRDefault="00505972" w:rsidP="00505972">
      <w:pPr>
        <w:rPr>
          <w:sz w:val="24"/>
          <w:szCs w:val="24"/>
        </w:rPr>
      </w:pPr>
      <w:r w:rsidRPr="00BE0EDE">
        <w:rPr>
          <w:lang w:eastAsia="en-AU"/>
        </w:rPr>
        <w:t>In 2021</w:t>
      </w:r>
      <w:r>
        <w:rPr>
          <w:lang w:eastAsia="en-AU"/>
        </w:rPr>
        <w:t>-20</w:t>
      </w:r>
      <w:r w:rsidRPr="00BE0EDE">
        <w:rPr>
          <w:lang w:eastAsia="en-AU"/>
        </w:rPr>
        <w:t>22, 58% of common law claims involved either a primary or secondary mental injury. This is putting upward pressure on the average damages, legal costs and durations of common law claims</w:t>
      </w:r>
      <w:r>
        <w:rPr>
          <w:lang w:eastAsia="en-AU"/>
        </w:rPr>
        <w:t xml:space="preserve"> and the outstanding claims provision</w:t>
      </w:r>
      <w:r w:rsidRPr="00BE0EDE">
        <w:rPr>
          <w:lang w:eastAsia="en-AU"/>
        </w:rPr>
        <w:t xml:space="preserve">. Despite this change in the claims mix, we were able to resolve our damages claims within our target, with the average cost of a common law claim at $191,167 (target of $199,000). This outcome was achieved through strong oversight and quality control of our external legal partners. We also leveraged data insights to optimise our claim allocations to our lawyers, with </w:t>
      </w:r>
      <w:r>
        <w:rPr>
          <w:lang w:eastAsia="en-AU"/>
        </w:rPr>
        <w:t xml:space="preserve">claims being allocated to our lawyers with </w:t>
      </w:r>
      <w:r w:rsidRPr="00BE0EDE">
        <w:rPr>
          <w:lang w:eastAsia="en-AU"/>
        </w:rPr>
        <w:t>proven expertise and outcomes on different claim types.</w:t>
      </w:r>
      <w:r>
        <w:rPr>
          <w:lang w:eastAsia="en-AU"/>
        </w:rPr>
        <w:t xml:space="preserve"> We also worked with our legal partners to develop claims protocols and quality assurance processes to manage emerging risks in our common law claims portfolio.</w:t>
      </w:r>
    </w:p>
    <w:p w14:paraId="2708C6B2" w14:textId="77777777" w:rsidR="00505972" w:rsidRPr="00505972" w:rsidRDefault="00505972" w:rsidP="00505972">
      <w:pPr>
        <w:rPr>
          <w:sz w:val="24"/>
          <w:szCs w:val="24"/>
        </w:rPr>
      </w:pPr>
    </w:p>
    <w:p w14:paraId="21519A56" w14:textId="095F45E3" w:rsidR="00A76C33" w:rsidRPr="00A76C33" w:rsidRDefault="00A76C33" w:rsidP="00A5224E">
      <w:pPr>
        <w:pStyle w:val="Heading2"/>
        <w:rPr>
          <w:rFonts w:eastAsia="Source Sans Pro"/>
        </w:rPr>
      </w:pPr>
      <w:r w:rsidRPr="00A76C33">
        <w:rPr>
          <w:rFonts w:eastAsia="Source Sans Pro"/>
        </w:rPr>
        <w:t xml:space="preserve">Silicosis and Occupational Diseases </w:t>
      </w:r>
    </w:p>
    <w:p w14:paraId="152F2A2F" w14:textId="64458EEE" w:rsidR="000B232D" w:rsidRDefault="00A76C33" w:rsidP="000B232D">
      <w:pPr>
        <w:rPr>
          <w:rFonts w:eastAsia="Source Sans Pro" w:cs="Source Sans Pro"/>
        </w:rPr>
      </w:pPr>
      <w:r w:rsidRPr="00DE45E7">
        <w:t xml:space="preserve">We continue to work closely with </w:t>
      </w:r>
      <w:r w:rsidR="00AB4095">
        <w:t>the Office of Industrial Relations (OIR)</w:t>
      </w:r>
      <w:r w:rsidR="00AB4095" w:rsidRPr="00DE45E7">
        <w:t xml:space="preserve"> </w:t>
      </w:r>
      <w:r w:rsidRPr="00DE45E7">
        <w:t>and Resources Safety and Health Queensland (RSHQ) to support workers with mine dust lung diseases</w:t>
      </w:r>
      <w:r w:rsidDel="006C4315">
        <w:rPr>
          <w:rFonts w:eastAsia="Source Sans Pro" w:cs="Source Sans Pro"/>
        </w:rPr>
        <w:t>.</w:t>
      </w:r>
      <w:r w:rsidR="00B97CEC" w:rsidRPr="00F25E09" w:rsidDel="006C4315">
        <w:rPr>
          <w:rFonts w:eastAsia="Source Sans Pro" w:cs="Source Sans Pro"/>
        </w:rPr>
        <w:t xml:space="preserve"> </w:t>
      </w:r>
    </w:p>
    <w:p w14:paraId="35270F28" w14:textId="25D85CEF" w:rsidR="000B232D" w:rsidRPr="00DE45E7" w:rsidRDefault="003A3736" w:rsidP="000B232D">
      <w:pPr>
        <w:rPr>
          <w:rFonts w:eastAsiaTheme="minorEastAsia"/>
        </w:rPr>
      </w:pPr>
      <w:r>
        <w:t xml:space="preserve">As at </w:t>
      </w:r>
      <w:r w:rsidR="00EA3342">
        <w:t>30 June</w:t>
      </w:r>
      <w:r>
        <w:t xml:space="preserve"> 2022, WorkCover had completed the health screening of 1,053 stonemasons exposed to crystalline silica dust from engineered stone.</w:t>
      </w:r>
    </w:p>
    <w:p w14:paraId="602CDEF2" w14:textId="595D0981" w:rsidR="006C4315" w:rsidRDefault="000B232D" w:rsidP="006C4315">
      <w:r w:rsidRPr="00B97CEC" w:rsidDel="006C4315">
        <w:t xml:space="preserve">253 </w:t>
      </w:r>
      <w:r w:rsidRPr="00B97CEC">
        <w:t xml:space="preserve">workers </w:t>
      </w:r>
      <w:r w:rsidR="006C4315">
        <w:t xml:space="preserve">have been </w:t>
      </w:r>
      <w:r w:rsidRPr="00B97CEC">
        <w:t>diagnosed with a work-related condition</w:t>
      </w:r>
      <w:r w:rsidR="006C4315">
        <w:t>. We are helping them with their recovery and rehabilitation and providing compensation for their loss of wages.</w:t>
      </w:r>
    </w:p>
    <w:p w14:paraId="7C3AB5CA" w14:textId="4E4C2754" w:rsidR="000B232D" w:rsidRPr="00B97CEC" w:rsidRDefault="006C4315" w:rsidP="006C4315">
      <w:pPr>
        <w:rPr>
          <w:rFonts w:eastAsiaTheme="minorEastAsia"/>
        </w:rPr>
      </w:pPr>
      <w:r>
        <w:t>Some</w:t>
      </w:r>
      <w:r w:rsidR="000B232D" w:rsidRPr="00B97CEC">
        <w:t xml:space="preserve"> </w:t>
      </w:r>
      <w:r>
        <w:t>of these workers were diagnosed through other health screening options and they have lodged claims with WorkCover. Of these workers:</w:t>
      </w:r>
    </w:p>
    <w:p w14:paraId="735CFBCB" w14:textId="77777777" w:rsidR="000B232D" w:rsidRPr="00B97CEC" w:rsidRDefault="000B232D" w:rsidP="000B232D">
      <w:pPr>
        <w:pStyle w:val="Listbulletpoint"/>
        <w:rPr>
          <w:rFonts w:eastAsiaTheme="minorEastAsia"/>
        </w:rPr>
      </w:pPr>
      <w:r w:rsidRPr="00B97CEC">
        <w:t>36 have a diagnosis of progressive massive fibrosis (PMF)</w:t>
      </w:r>
    </w:p>
    <w:p w14:paraId="51348CDC" w14:textId="1D90E1A5" w:rsidR="000B232D" w:rsidRPr="00B97CEC" w:rsidRDefault="000B232D" w:rsidP="000B232D">
      <w:pPr>
        <w:pStyle w:val="Listbulletpoint"/>
        <w:rPr>
          <w:rFonts w:eastAsiaTheme="minorEastAsia"/>
        </w:rPr>
      </w:pPr>
      <w:r w:rsidRPr="00B97CEC">
        <w:t>13 have a respiratory condition that is not silicosis</w:t>
      </w:r>
      <w:r w:rsidR="00DB01E1">
        <w:t>, and</w:t>
      </w:r>
    </w:p>
    <w:p w14:paraId="680CC656" w14:textId="77777777" w:rsidR="000B232D" w:rsidRPr="00B97CEC" w:rsidRDefault="000B232D" w:rsidP="000B232D">
      <w:pPr>
        <w:pStyle w:val="Listbulletpoint"/>
        <w:rPr>
          <w:rFonts w:eastAsiaTheme="minorEastAsia"/>
        </w:rPr>
      </w:pPr>
      <w:r w:rsidRPr="00B97CEC">
        <w:t>204 have silicosis (non PMF).</w:t>
      </w:r>
    </w:p>
    <w:p w14:paraId="37B9500D" w14:textId="1C9C99CD" w:rsidR="000B1F7F" w:rsidRPr="000B1F7F" w:rsidRDefault="006C4315" w:rsidP="000B1F7F">
      <w:pPr>
        <w:pStyle w:val="Listbulletpoint"/>
        <w:numPr>
          <w:ilvl w:val="0"/>
          <w:numId w:val="0"/>
        </w:numPr>
        <w:rPr>
          <w:rFonts w:eastAsia="Source Sans Pro" w:cs="Source Sans Pro"/>
        </w:rPr>
      </w:pPr>
      <w:r>
        <w:t>During 2021</w:t>
      </w:r>
      <w:r w:rsidR="00142EAD">
        <w:t>–</w:t>
      </w:r>
      <w:r>
        <w:t>2022, a small number of n</w:t>
      </w:r>
      <w:r w:rsidRPr="00F25E09">
        <w:t>ew silicosis claim</w:t>
      </w:r>
      <w:r>
        <w:t>s relating to manufactured stone were received.</w:t>
      </w:r>
      <w:r w:rsidR="000B1F7F">
        <w:t xml:space="preserve"> </w:t>
      </w:r>
      <w:r w:rsidR="00694D25">
        <w:rPr>
          <w:rFonts w:eastAsia="Source Sans Pro" w:cs="Source Sans Pro"/>
        </w:rPr>
        <w:t>Silicosis diagnosis, treatment and claims costs have added $51.8M to scheme costs in 2021</w:t>
      </w:r>
      <w:r w:rsidR="00DB01E1">
        <w:rPr>
          <w:rFonts w:eastAsia="Source Sans Pro" w:cs="Source Sans Pro"/>
        </w:rPr>
        <w:t>–</w:t>
      </w:r>
      <w:r w:rsidR="00694D25">
        <w:rPr>
          <w:rFonts w:eastAsia="Source Sans Pro" w:cs="Source Sans Pro"/>
        </w:rPr>
        <w:t>2022</w:t>
      </w:r>
      <w:r w:rsidR="000B1F7F">
        <w:rPr>
          <w:rFonts w:eastAsia="Source Sans Pro" w:cs="Source Sans Pro"/>
        </w:rPr>
        <w:t>.</w:t>
      </w:r>
    </w:p>
    <w:p w14:paraId="5889B6C9" w14:textId="77777777" w:rsidR="000B1F7F" w:rsidRDefault="000B1F7F">
      <w:pPr>
        <w:sectPr w:rsidR="000B1F7F" w:rsidSect="00B97CEC">
          <w:type w:val="continuous"/>
          <w:pgSz w:w="11906" w:h="16838"/>
          <w:pgMar w:top="1440" w:right="1134" w:bottom="1440" w:left="1134" w:header="567" w:footer="567" w:gutter="0"/>
          <w:cols w:num="2" w:space="708"/>
          <w:docGrid w:linePitch="360"/>
        </w:sectPr>
      </w:pPr>
    </w:p>
    <w:p w14:paraId="23D35A8B" w14:textId="23AC9118" w:rsidR="008A302E" w:rsidRPr="008A302E" w:rsidRDefault="008A302E" w:rsidP="00142EAD">
      <w:pPr>
        <w:pStyle w:val="Heading1"/>
      </w:pPr>
      <w:bookmarkStart w:id="25" w:name="_Toc112423183"/>
      <w:r w:rsidRPr="008A302E">
        <w:lastRenderedPageBreak/>
        <w:t xml:space="preserve">Working together with our customers </w:t>
      </w:r>
      <w:r w:rsidR="003603D6">
        <w:t xml:space="preserve">and stakeholders </w:t>
      </w:r>
      <w:r w:rsidRPr="008A302E">
        <w:t>to improve outcomes</w:t>
      </w:r>
      <w:bookmarkEnd w:id="25"/>
    </w:p>
    <w:p w14:paraId="5A9B64FE" w14:textId="77777777" w:rsidR="007D2D1C" w:rsidRDefault="007D2D1C" w:rsidP="007D2D1C">
      <w:pPr>
        <w:rPr>
          <w:b/>
          <w:bCs/>
        </w:rPr>
      </w:pPr>
    </w:p>
    <w:p w14:paraId="74E6C869" w14:textId="77777777" w:rsidR="008A302E" w:rsidRDefault="008A302E" w:rsidP="007D2D1C">
      <w:pPr>
        <w:rPr>
          <w:b/>
          <w:bCs/>
        </w:rPr>
        <w:sectPr w:rsidR="008A302E" w:rsidSect="009D62CA">
          <w:type w:val="continuous"/>
          <w:pgSz w:w="11906" w:h="16838"/>
          <w:pgMar w:top="1440" w:right="1134" w:bottom="1440" w:left="1134" w:header="567" w:footer="567" w:gutter="0"/>
          <w:cols w:space="708"/>
          <w:docGrid w:linePitch="360"/>
        </w:sectPr>
      </w:pPr>
    </w:p>
    <w:p w14:paraId="2F67A5C6" w14:textId="1F8356CA" w:rsidR="007D2D1C" w:rsidRPr="00FE5467" w:rsidRDefault="001B41B6" w:rsidP="00C154CC">
      <w:pPr>
        <w:pStyle w:val="Heading2"/>
      </w:pPr>
      <w:r>
        <w:t>E</w:t>
      </w:r>
      <w:r w:rsidR="007D2D1C" w:rsidRPr="00FE5467">
        <w:t>ducation and engagement activities</w:t>
      </w:r>
    </w:p>
    <w:p w14:paraId="364F6A68" w14:textId="12AE2C88" w:rsidR="007D2D1C" w:rsidRDefault="007D2D1C" w:rsidP="007D2D1C">
      <w:r>
        <w:t xml:space="preserve">As COVID-19 restrictions eased over the year, we welcomed opportunities to meet with </w:t>
      </w:r>
      <w:r w:rsidR="001B41B6">
        <w:t xml:space="preserve">our customers and </w:t>
      </w:r>
      <w:r>
        <w:t xml:space="preserve">stakeholders at </w:t>
      </w:r>
      <w:r w:rsidR="001B41B6">
        <w:t xml:space="preserve">both </w:t>
      </w:r>
      <w:r>
        <w:t xml:space="preserve">in-person </w:t>
      </w:r>
      <w:r w:rsidR="001B41B6">
        <w:t xml:space="preserve">and online </w:t>
      </w:r>
      <w:r>
        <w:t>events</w:t>
      </w:r>
      <w:r w:rsidR="001B41B6">
        <w:t xml:space="preserve"> for educational and engagement purposes</w:t>
      </w:r>
      <w:r>
        <w:t>.  In 2021</w:t>
      </w:r>
      <w:r w:rsidR="00C154CC">
        <w:t>–</w:t>
      </w:r>
      <w:r>
        <w:t xml:space="preserve">2022, WorkCover supported </w:t>
      </w:r>
      <w:r w:rsidR="00495929">
        <w:t>a number of stakeholder events including:</w:t>
      </w:r>
    </w:p>
    <w:p w14:paraId="1FB1EA94" w14:textId="77777777" w:rsidR="007D2D1C" w:rsidRDefault="007D2D1C" w:rsidP="007D2D1C">
      <w:pPr>
        <w:pStyle w:val="Listbulletpoint"/>
      </w:pPr>
      <w:r>
        <w:t xml:space="preserve">Participated in the AiGroup mental health and aged care events in June 2021 and October 2021 </w:t>
      </w:r>
    </w:p>
    <w:p w14:paraId="0780FE98" w14:textId="77777777" w:rsidR="007D2D1C" w:rsidRDefault="007D2D1C" w:rsidP="007D2D1C">
      <w:pPr>
        <w:pStyle w:val="Listbulletpoint"/>
      </w:pPr>
      <w:r>
        <w:t>Presented a session about mental injuries for Clubs Queensland in November 2021</w:t>
      </w:r>
    </w:p>
    <w:p w14:paraId="7AB3C3FD" w14:textId="77777777" w:rsidR="007D2D1C" w:rsidRDefault="007D2D1C" w:rsidP="007D2D1C">
      <w:pPr>
        <w:pStyle w:val="Listbulletpoint"/>
      </w:pPr>
      <w:r>
        <w:t>Presented a series of introductory sessions about WorkCover and mental health claims to general practitioners, first year registrars and medical students at:</w:t>
      </w:r>
    </w:p>
    <w:p w14:paraId="5D72B8A5" w14:textId="77777777" w:rsidR="007D2D1C" w:rsidRDefault="007D2D1C" w:rsidP="008A302E">
      <w:pPr>
        <w:pStyle w:val="Listbulletpoint"/>
        <w:numPr>
          <w:ilvl w:val="1"/>
          <w:numId w:val="2"/>
        </w:numPr>
        <w:ind w:left="1134" w:hanging="425"/>
      </w:pPr>
      <w:r w:rsidRPr="001F46CD">
        <w:t>Albany Hills Radius Medical Centre</w:t>
      </w:r>
      <w:r>
        <w:t xml:space="preserve"> in September 2021</w:t>
      </w:r>
    </w:p>
    <w:p w14:paraId="152275F9" w14:textId="77777777" w:rsidR="007D2D1C" w:rsidRDefault="007D2D1C" w:rsidP="008A302E">
      <w:pPr>
        <w:pStyle w:val="Listbulletpoint"/>
        <w:numPr>
          <w:ilvl w:val="1"/>
          <w:numId w:val="2"/>
        </w:numPr>
        <w:ind w:left="1134" w:hanging="425"/>
      </w:pPr>
      <w:r>
        <w:t>General Practitioners Training Queensland in September 2021, and February and March 2022</w:t>
      </w:r>
    </w:p>
    <w:p w14:paraId="661497BD" w14:textId="77777777" w:rsidR="007D2D1C" w:rsidRDefault="007D2D1C" w:rsidP="008A302E">
      <w:pPr>
        <w:pStyle w:val="Listbulletpoint"/>
        <w:numPr>
          <w:ilvl w:val="1"/>
          <w:numId w:val="2"/>
        </w:numPr>
        <w:ind w:left="1134" w:hanging="425"/>
      </w:pPr>
      <w:r>
        <w:t xml:space="preserve">Griffith University, as part of our ongoing partnership with the institution between 2021-2022 </w:t>
      </w:r>
    </w:p>
    <w:p w14:paraId="3F0E1609" w14:textId="0A3EB5D8" w:rsidR="007D2D1C" w:rsidRDefault="007D2D1C" w:rsidP="007D2D1C">
      <w:pPr>
        <w:pStyle w:val="Listbulletpoint"/>
      </w:pPr>
      <w:r>
        <w:t xml:space="preserve">Presented a session about WorkCover for small business owners at </w:t>
      </w:r>
      <w:r w:rsidR="001B41B6">
        <w:t>a</w:t>
      </w:r>
      <w:r>
        <w:t xml:space="preserve"> Logan Chamber of Commerce breakfast in February 2022</w:t>
      </w:r>
    </w:p>
    <w:p w14:paraId="1A703216" w14:textId="22D2CD1A" w:rsidR="007D2D1C" w:rsidRDefault="007D2D1C" w:rsidP="007D2D1C">
      <w:pPr>
        <w:pStyle w:val="Listbulletpoint"/>
      </w:pPr>
      <w:r>
        <w:t xml:space="preserve">Presented sessions discussing mental health and common law </w:t>
      </w:r>
      <w:r w:rsidR="00955B31">
        <w:t xml:space="preserve">at </w:t>
      </w:r>
      <w:r>
        <w:t xml:space="preserve">the </w:t>
      </w:r>
      <w:r w:rsidRPr="00DA0517">
        <w:t>Association of Self Insured Employers of Queensland</w:t>
      </w:r>
      <w:r w:rsidR="00955B31">
        <w:t>’s</w:t>
      </w:r>
      <w:r>
        <w:t xml:space="preserve"> (ASIEQ)</w:t>
      </w:r>
      <w:r w:rsidR="00955B31">
        <w:t xml:space="preserve"> Conference</w:t>
      </w:r>
      <w:r>
        <w:t xml:space="preserve"> in March 2022</w:t>
      </w:r>
    </w:p>
    <w:p w14:paraId="5D3E2F29" w14:textId="77777777" w:rsidR="007D2D1C" w:rsidRDefault="007D2D1C" w:rsidP="007D2D1C">
      <w:pPr>
        <w:pStyle w:val="Listbulletpoint"/>
      </w:pPr>
      <w:r>
        <w:t xml:space="preserve">Travelled to Townsville to present at the </w:t>
      </w:r>
      <w:r w:rsidRPr="00A1145A">
        <w:t xml:space="preserve">North Queensland Work Well Conference </w:t>
      </w:r>
      <w:r>
        <w:t>in May 2022</w:t>
      </w:r>
    </w:p>
    <w:p w14:paraId="35A42870" w14:textId="77777777" w:rsidR="007D2D1C" w:rsidRDefault="007D2D1C" w:rsidP="007D2D1C">
      <w:pPr>
        <w:pStyle w:val="Listbulletpoint"/>
      </w:pPr>
      <w:r>
        <w:t xml:space="preserve">Presented at the Multicultural Small Business Expo hosted by the </w:t>
      </w:r>
      <w:r w:rsidRPr="00A1145A">
        <w:t>Department of Employment, Small Business and Training, as part of the Queensland Government's Small Business Month</w:t>
      </w:r>
      <w:r>
        <w:t xml:space="preserve"> </w:t>
      </w:r>
      <w:r w:rsidRPr="00A1145A">
        <w:t>in May</w:t>
      </w:r>
      <w:r>
        <w:t xml:space="preserve"> 2022</w:t>
      </w:r>
    </w:p>
    <w:p w14:paraId="75B023C8" w14:textId="77777777" w:rsidR="007D2D1C" w:rsidRPr="0064622D" w:rsidRDefault="007D2D1C" w:rsidP="007D2D1C">
      <w:pPr>
        <w:pStyle w:val="Listbulletpoint"/>
      </w:pPr>
      <w:r>
        <w:t xml:space="preserve">Hosted and facilitated a series of hazardous manual handling virtual and in-person sessions in collaboration with the </w:t>
      </w:r>
      <w:r w:rsidRPr="0064622D">
        <w:t xml:space="preserve">Office of Industrial </w:t>
      </w:r>
      <w:r w:rsidRPr="0064622D">
        <w:t>Relations and Workplace Health and Safety Queensland in May and June 2022</w:t>
      </w:r>
    </w:p>
    <w:p w14:paraId="01599A5C" w14:textId="77777777" w:rsidR="007D2D1C" w:rsidRDefault="007D2D1C" w:rsidP="007D2D1C">
      <w:pPr>
        <w:pStyle w:val="Listbulletpoint"/>
      </w:pPr>
      <w:r>
        <w:t>Travelled to Cairns to participate in a small business exhibition with the Chamber of Commerce and Industry Cairns in June 2022</w:t>
      </w:r>
    </w:p>
    <w:p w14:paraId="7EA8E744" w14:textId="6D4DFA82" w:rsidR="000D0037" w:rsidRDefault="000D0037" w:rsidP="000D0037">
      <w:pPr>
        <w:pStyle w:val="Listbulletpoint"/>
      </w:pPr>
      <w:r>
        <w:t>Hosted</w:t>
      </w:r>
      <w:r w:rsidDel="00955B31">
        <w:t xml:space="preserve"> </w:t>
      </w:r>
      <w:r>
        <w:t>a customer event for Gold Coast-based businesses in June 2022</w:t>
      </w:r>
      <w:r w:rsidR="00955B31">
        <w:t xml:space="preserve"> with industry experts presenting on the importance of mentally healthy workplaces and best practice in supporting workers with mental injuries </w:t>
      </w:r>
      <w:r w:rsidRPr="00DA0517">
        <w:t xml:space="preserve"> </w:t>
      </w:r>
    </w:p>
    <w:p w14:paraId="30BD0BF2" w14:textId="2679682C" w:rsidR="000D0037" w:rsidRDefault="000D0037" w:rsidP="000D0037">
      <w:pPr>
        <w:pStyle w:val="Listbulletpoint"/>
      </w:pPr>
      <w:r>
        <w:t>Our Board members participated in an employer visit on the Gold Coast in June 2022</w:t>
      </w:r>
    </w:p>
    <w:p w14:paraId="1A9E3315" w14:textId="395517CB" w:rsidR="001F6FE3" w:rsidRDefault="001F6FE3" w:rsidP="000D0037">
      <w:pPr>
        <w:pStyle w:val="Listbulletpoint"/>
      </w:pPr>
      <w:r>
        <w:t>Hosted a stakeholder networking event in June 2022</w:t>
      </w:r>
    </w:p>
    <w:p w14:paraId="5F8020A6" w14:textId="6183D521" w:rsidR="000D0037" w:rsidRDefault="000D0037" w:rsidP="000D0037">
      <w:pPr>
        <w:pStyle w:val="Listbulletpoint"/>
      </w:pPr>
      <w:r>
        <w:t>Participated in the annual ASIEQ Self-Insurer Licences Holder event in June 2022</w:t>
      </w:r>
    </w:p>
    <w:p w14:paraId="5171630F" w14:textId="77777777" w:rsidR="000D0037" w:rsidRPr="00C154CC" w:rsidRDefault="000D0037" w:rsidP="000D0037">
      <w:pPr>
        <w:pStyle w:val="Listbulletpoint"/>
        <w:numPr>
          <w:ilvl w:val="0"/>
          <w:numId w:val="0"/>
        </w:numPr>
        <w:rPr>
          <w:rFonts w:ascii="Source Sans Pro SemiBold" w:hAnsi="Source Sans Pro SemiBold"/>
        </w:rPr>
      </w:pPr>
      <w:r w:rsidRPr="00C154CC">
        <w:rPr>
          <w:rFonts w:ascii="Source Sans Pro SemiBold" w:hAnsi="Source Sans Pro SemiBold"/>
        </w:rPr>
        <w:t>Webinars</w:t>
      </w:r>
    </w:p>
    <w:p w14:paraId="05F21FBA" w14:textId="77777777" w:rsidR="000D0037" w:rsidRDefault="000D0037" w:rsidP="000D0037">
      <w:pPr>
        <w:pStyle w:val="Listbulletpoint"/>
      </w:pPr>
      <w:r>
        <w:t xml:space="preserve">Hosted our </w:t>
      </w:r>
      <w:hyperlink r:id="rId34" w:history="1">
        <w:r w:rsidRPr="00C63FE9">
          <w:rPr>
            <w:rStyle w:val="Hyperlink"/>
          </w:rPr>
          <w:t>common law webinar series</w:t>
        </w:r>
      </w:hyperlink>
      <w:r>
        <w:t>, co-presented with our panel lawyers, now in its third year</w:t>
      </w:r>
    </w:p>
    <w:p w14:paraId="34B7DDEA" w14:textId="06505F4C" w:rsidR="000D0037" w:rsidRPr="00373EE0" w:rsidRDefault="000D0037" w:rsidP="000D0037">
      <w:pPr>
        <w:pStyle w:val="Listbulletpoint"/>
      </w:pPr>
      <w:r>
        <w:t xml:space="preserve">Presented introductory sessions about Working with WorkCover Queensland for </w:t>
      </w:r>
      <w:r w:rsidR="00373EE0" w:rsidRPr="00373EE0">
        <w:t xml:space="preserve">the Australian Rehabilitation Providers Association (ARPA) </w:t>
      </w:r>
      <w:r w:rsidRPr="00373EE0">
        <w:t>and</w:t>
      </w:r>
      <w:r w:rsidR="00373EE0" w:rsidRPr="00373EE0">
        <w:t xml:space="preserve"> the Australian Physiotherapy Association</w:t>
      </w:r>
      <w:r w:rsidRPr="00373EE0">
        <w:t xml:space="preserve"> </w:t>
      </w:r>
      <w:r w:rsidR="00373EE0" w:rsidRPr="00373EE0">
        <w:t>(A</w:t>
      </w:r>
      <w:r w:rsidRPr="00373EE0">
        <w:t>PA</w:t>
      </w:r>
      <w:r w:rsidR="00373EE0" w:rsidRPr="00373EE0">
        <w:t>)</w:t>
      </w:r>
      <w:r w:rsidRPr="00373EE0">
        <w:t xml:space="preserve"> in February 2022, and</w:t>
      </w:r>
    </w:p>
    <w:p w14:paraId="0CC92E75" w14:textId="48457F9B" w:rsidR="000D0037" w:rsidRDefault="000D0037" w:rsidP="000D0037">
      <w:pPr>
        <w:pStyle w:val="Listbulletpoint"/>
      </w:pPr>
      <w:r>
        <w:t>Hosted our first Premium Masterclass webinar for customers</w:t>
      </w:r>
      <w:r w:rsidR="00955B31">
        <w:t xml:space="preserve">, providing them with </w:t>
      </w:r>
      <w:r>
        <w:t xml:space="preserve">a </w:t>
      </w:r>
      <w:r w:rsidR="00955B31">
        <w:t>high-level</w:t>
      </w:r>
      <w:r>
        <w:t xml:space="preserve"> introduction </w:t>
      </w:r>
      <w:r w:rsidR="000259A0">
        <w:t>to p</w:t>
      </w:r>
      <w:r>
        <w:t>remium</w:t>
      </w:r>
      <w:r w:rsidR="000259A0">
        <w:t xml:space="preserve"> calculation</w:t>
      </w:r>
      <w:r>
        <w:t xml:space="preserve">, ahead of </w:t>
      </w:r>
      <w:r w:rsidR="000259A0">
        <w:t xml:space="preserve">our annual policy </w:t>
      </w:r>
      <w:r>
        <w:t>renewal season in June 2022.</w:t>
      </w:r>
    </w:p>
    <w:p w14:paraId="6D34BEC4" w14:textId="427A175E" w:rsidR="007D2D1C" w:rsidRPr="008F64E4" w:rsidRDefault="007D2D1C" w:rsidP="007D2D1C">
      <w:pPr>
        <w:rPr>
          <w:b/>
          <w:bCs/>
          <w:sz w:val="24"/>
          <w:szCs w:val="24"/>
        </w:rPr>
      </w:pPr>
    </w:p>
    <w:p w14:paraId="1B875A9E" w14:textId="77777777" w:rsidR="007D2D1C" w:rsidRPr="00DA0517" w:rsidRDefault="007D2D1C" w:rsidP="00DB3A95">
      <w:pPr>
        <w:pStyle w:val="Heading2"/>
      </w:pPr>
      <w:r w:rsidRPr="00DA0517">
        <w:t>Expansion of WorkCover’s Injury Risk Reduction Initiatives (IRRI) program</w:t>
      </w:r>
    </w:p>
    <w:p w14:paraId="32AC2B27" w14:textId="1B51878A" w:rsidR="007D2D1C" w:rsidRDefault="007D2D1C" w:rsidP="007D2D1C">
      <w:r>
        <w:t xml:space="preserve">With the </w:t>
      </w:r>
      <w:r w:rsidR="00DB3A95">
        <w:t>support</w:t>
      </w:r>
      <w:r>
        <w:t xml:space="preserve"> of occupational injury experts and our allied health return to work panel, we worked closely with our key stakeholder groups (including unions and industry bodies) to develop and implement pilots with selected employer groups. </w:t>
      </w:r>
    </w:p>
    <w:p w14:paraId="12004326" w14:textId="119B48A8" w:rsidR="007D2D1C" w:rsidRDefault="007D2D1C" w:rsidP="007D2D1C">
      <w:r>
        <w:t>Pilots rolled out in 2021</w:t>
      </w:r>
      <w:r w:rsidR="00DB3A95">
        <w:t>–</w:t>
      </w:r>
      <w:r>
        <w:t>2022 included:</w:t>
      </w:r>
    </w:p>
    <w:p w14:paraId="2F1CC353" w14:textId="771960BB" w:rsidR="007D2D1C" w:rsidRDefault="007D2D1C" w:rsidP="007D2D1C">
      <w:pPr>
        <w:pStyle w:val="Listbulletpoint"/>
      </w:pPr>
      <w:r>
        <w:lastRenderedPageBreak/>
        <w:t xml:space="preserve">partnering with </w:t>
      </w:r>
      <w:r w:rsidRPr="00373EE0">
        <w:t>Growcom and WHSQ</w:t>
      </w:r>
      <w:r>
        <w:t xml:space="preserve"> to develop and deliver injury prevention and management material to the horticulture industry</w:t>
      </w:r>
    </w:p>
    <w:p w14:paraId="7D7E1BAB" w14:textId="77777777" w:rsidR="007D2D1C" w:rsidRDefault="007D2D1C" w:rsidP="007D2D1C">
      <w:pPr>
        <w:pStyle w:val="Listbulletpoint"/>
      </w:pPr>
      <w:r>
        <w:t>piloting an ambassador program to minimise occupational violence to prevent physical and mental injury in the health and community service sector, and</w:t>
      </w:r>
    </w:p>
    <w:p w14:paraId="69F86B20" w14:textId="77777777" w:rsidR="007D2D1C" w:rsidRDefault="007D2D1C" w:rsidP="007D2D1C">
      <w:pPr>
        <w:pStyle w:val="Listbulletpoint"/>
      </w:pPr>
      <w:r>
        <w:t>developing a job task inventory and distributing material to prevent injuries in community clubs in collaboration with Clubs Queensland.</w:t>
      </w:r>
    </w:p>
    <w:p w14:paraId="271D8194" w14:textId="77777777" w:rsidR="00297B20" w:rsidRDefault="00297B20" w:rsidP="00297B20">
      <w:r>
        <w:t xml:space="preserve">In addition to new pilots, previously implemented pilots were expanded: </w:t>
      </w:r>
    </w:p>
    <w:p w14:paraId="3200CD87" w14:textId="77777777" w:rsidR="00297B20" w:rsidRDefault="00297B20" w:rsidP="00297B20">
      <w:pPr>
        <w:pStyle w:val="Listbulletpoint"/>
      </w:pPr>
      <w:r>
        <w:t>The aged care and disability mobility screening tool to prevent patient handling injuries was successfully trialled with another large employer in the sector</w:t>
      </w:r>
    </w:p>
    <w:p w14:paraId="63D987D0" w14:textId="77777777" w:rsidR="00297B20" w:rsidRPr="00C75F6E" w:rsidRDefault="00297B20" w:rsidP="00297B20">
      <w:pPr>
        <w:pStyle w:val="Listbulletpoint"/>
      </w:pPr>
      <w:r w:rsidRPr="00C75F6E">
        <w:t xml:space="preserve">Onsite support services for mental health </w:t>
      </w:r>
      <w:r>
        <w:t>were</w:t>
      </w:r>
      <w:r w:rsidRPr="00C75F6E">
        <w:t xml:space="preserve"> successfully rolled out to meat manufacturing employers, which was then rolled out to another employer in the manufacturing industry, and</w:t>
      </w:r>
    </w:p>
    <w:p w14:paraId="2B3C1340" w14:textId="77777777" w:rsidR="00297B20" w:rsidRDefault="00297B20" w:rsidP="00297B20">
      <w:pPr>
        <w:pStyle w:val="Listbulletpoint"/>
      </w:pPr>
      <w:r>
        <w:t xml:space="preserve">Outcomes from our trial of innovative technological solutions to minimise forklift injuries led to the development of a working party through the Manufacturing Industry Sector Standing Committee. </w:t>
      </w:r>
    </w:p>
    <w:p w14:paraId="3ABB4C2D" w14:textId="77777777" w:rsidR="00297B20" w:rsidRDefault="00297B20" w:rsidP="00297B20">
      <w:r>
        <w:t xml:space="preserve">Many of the pilots were delivered in regional areas in Far North Queensland, Darling Downs and the Sunshine Coast. A previous pilot resulted in a national roll out with </w:t>
      </w:r>
      <w:hyperlink r:id="rId35" w:history="1">
        <w:r w:rsidRPr="00762F61">
          <w:rPr>
            <w:rStyle w:val="Hyperlink"/>
          </w:rPr>
          <w:t>Steering Healthy Minds</w:t>
        </w:r>
      </w:hyperlink>
      <w:r>
        <w:t xml:space="preserve">, an industry collaboration which delivers a mental health peer support network for transport industry workers. </w:t>
      </w:r>
    </w:p>
    <w:p w14:paraId="3E663097" w14:textId="77777777" w:rsidR="00297B20" w:rsidRDefault="00297B20" w:rsidP="00297B20">
      <w:r>
        <w:t>After completing initial discovery work during 2021–2022, we will look at facilitating pilots in other industries in 2023, as well as providing continuous support to several of our previous initiatives.</w:t>
      </w:r>
    </w:p>
    <w:p w14:paraId="4B41671C" w14:textId="77777777" w:rsidR="00297B20" w:rsidRPr="008F64E4" w:rsidRDefault="00297B20">
      <w:pPr>
        <w:rPr>
          <w:sz w:val="24"/>
          <w:szCs w:val="24"/>
        </w:rPr>
      </w:pPr>
    </w:p>
    <w:p w14:paraId="644A2BE7" w14:textId="77777777" w:rsidR="006E69CE" w:rsidRPr="000E2758" w:rsidRDefault="006E69CE" w:rsidP="00DB3A95">
      <w:pPr>
        <w:pStyle w:val="Heading2"/>
      </w:pPr>
      <w:r w:rsidRPr="000E2758">
        <w:t>Improving customer experience through research insights and co-design</w:t>
      </w:r>
    </w:p>
    <w:p w14:paraId="1F1D9ED8" w14:textId="4AB99427" w:rsidR="006E69CE" w:rsidRDefault="006E69CE" w:rsidP="006E69CE">
      <w:r>
        <w:t xml:space="preserve">In 2021-2022, we obtained feedback from </w:t>
      </w:r>
      <w:r w:rsidR="000E2758">
        <w:t xml:space="preserve">approximately </w:t>
      </w:r>
      <w:r>
        <w:t xml:space="preserve">12,500 customers across our survey feedback </w:t>
      </w:r>
      <w:r w:rsidR="00A12014">
        <w:t>platforms and</w:t>
      </w:r>
      <w:r>
        <w:t xml:space="preserve"> </w:t>
      </w:r>
      <w:r w:rsidR="008044A2">
        <w:t>interviewed</w:t>
      </w:r>
      <w:r>
        <w:t xml:space="preserve"> workers, employers, providers, and our people.</w:t>
      </w:r>
    </w:p>
    <w:p w14:paraId="5CCBC4BE" w14:textId="57541616" w:rsidR="006E69CE" w:rsidRDefault="006E69CE" w:rsidP="006E69CE">
      <w:r>
        <w:t>We have continued to build on the insights collected across the lifecycle of a claim and policy, with surveys sent to customers as they proceed through key stages of the journey: claim determination, recover</w:t>
      </w:r>
      <w:r w:rsidR="00495929">
        <w:t>y</w:t>
      </w:r>
      <w:r>
        <w:t xml:space="preserve"> and return to work, and claim closure. We also continued to collect quarterly feedback on the overall experience workers and employers had with us. This ongoing feedback allows us to engage with our customers, provide positive feedback to our people, and identify opportunities for continuous improvement. </w:t>
      </w:r>
    </w:p>
    <w:p w14:paraId="2657D811" w14:textId="7A74F72E" w:rsidR="006E69CE" w:rsidRDefault="006E69CE" w:rsidP="006E69CE">
      <w:r>
        <w:t>Over the past 12 months, we conducted other specific research and design initiatives, and started implementing outcomes. This includes:</w:t>
      </w:r>
    </w:p>
    <w:p w14:paraId="536E5154" w14:textId="64CE53EB" w:rsidR="006E69CE" w:rsidRDefault="001146DC" w:rsidP="006E69CE">
      <w:pPr>
        <w:pStyle w:val="Listbulletpoint"/>
      </w:pPr>
      <w:r>
        <w:t>refining</w:t>
      </w:r>
      <w:r w:rsidR="006E69CE">
        <w:t xml:space="preserve"> </w:t>
      </w:r>
      <w:r>
        <w:t>the</w:t>
      </w:r>
      <w:r w:rsidR="006E69CE">
        <w:t xml:space="preserve"> current claim journey map looking at </w:t>
      </w:r>
      <w:r w:rsidR="00F31290">
        <w:t xml:space="preserve">the role of </w:t>
      </w:r>
      <w:r w:rsidR="006E69CE">
        <w:t xml:space="preserve">employers, workers, our people, and our systems </w:t>
      </w:r>
      <w:r w:rsidR="00F31290">
        <w:t xml:space="preserve">during </w:t>
      </w:r>
      <w:r w:rsidR="006E69CE">
        <w:t xml:space="preserve">the </w:t>
      </w:r>
      <w:r w:rsidR="00F31290">
        <w:t xml:space="preserve">course of the </w:t>
      </w:r>
      <w:r w:rsidR="006E69CE">
        <w:t>claim</w:t>
      </w:r>
    </w:p>
    <w:p w14:paraId="4A32D33D" w14:textId="1209F4CC" w:rsidR="006E69CE" w:rsidRDefault="006E69CE" w:rsidP="006E69CE">
      <w:pPr>
        <w:pStyle w:val="Listbulletpoint"/>
      </w:pPr>
      <w:r>
        <w:t>co-designing</w:t>
      </w:r>
      <w:r w:rsidR="00F31290">
        <w:t xml:space="preserve"> communications</w:t>
      </w:r>
      <w:r>
        <w:t xml:space="preserve"> with our people and injured workers t</w:t>
      </w:r>
      <w:r w:rsidR="00F31290">
        <w:t>o</w:t>
      </w:r>
      <w:r>
        <w:t xml:space="preserve"> provide extra guidance </w:t>
      </w:r>
      <w:r w:rsidR="00F31290">
        <w:t>when</w:t>
      </w:r>
      <w:r>
        <w:t xml:space="preserve"> </w:t>
      </w:r>
      <w:r w:rsidR="00F31290">
        <w:t xml:space="preserve">using </w:t>
      </w:r>
      <w:r>
        <w:t>the Worker Assist app</w:t>
      </w:r>
      <w:r w:rsidR="008044A2">
        <w:t>, and</w:t>
      </w:r>
      <w:r>
        <w:t xml:space="preserve"> </w:t>
      </w:r>
    </w:p>
    <w:p w14:paraId="7EDD5B00" w14:textId="64F185CD" w:rsidR="006E69CE" w:rsidRDefault="006E69CE" w:rsidP="006E69CE">
      <w:pPr>
        <w:pStyle w:val="Listbulletpoint"/>
      </w:pPr>
      <w:r>
        <w:t xml:space="preserve">continuing to update written communication letters, so they are more customer </w:t>
      </w:r>
      <w:r w:rsidR="000E2758">
        <w:t>focused</w:t>
      </w:r>
      <w:r w:rsidR="00F31290">
        <w:t xml:space="preserve"> and</w:t>
      </w:r>
      <w:r>
        <w:t xml:space="preserve"> easier to understand, with clear next steps.</w:t>
      </w:r>
    </w:p>
    <w:p w14:paraId="080D8B04" w14:textId="77777777" w:rsidR="00DD48B9" w:rsidRDefault="00DD48B9" w:rsidP="00DD48B9">
      <w:pPr>
        <w:pStyle w:val="Listbulletpoint"/>
        <w:numPr>
          <w:ilvl w:val="0"/>
          <w:numId w:val="0"/>
        </w:numPr>
        <w:ind w:left="357" w:hanging="357"/>
      </w:pPr>
    </w:p>
    <w:p w14:paraId="704912B9" w14:textId="77777777" w:rsidR="00DD48B9" w:rsidRDefault="00DD48B9" w:rsidP="00DD48B9">
      <w:pPr>
        <w:pStyle w:val="Listbulletpoint"/>
        <w:numPr>
          <w:ilvl w:val="0"/>
          <w:numId w:val="0"/>
        </w:numPr>
        <w:ind w:left="357" w:hanging="357"/>
      </w:pPr>
    </w:p>
    <w:p w14:paraId="0E0F8495" w14:textId="77777777" w:rsidR="00DD48B9" w:rsidRDefault="00DD48B9" w:rsidP="00DD48B9">
      <w:pPr>
        <w:pStyle w:val="Listbulletpoint"/>
        <w:numPr>
          <w:ilvl w:val="0"/>
          <w:numId w:val="0"/>
        </w:numPr>
        <w:ind w:left="357" w:hanging="357"/>
      </w:pPr>
    </w:p>
    <w:p w14:paraId="24B5590B" w14:textId="77777777" w:rsidR="00DD48B9" w:rsidRDefault="00DD48B9" w:rsidP="00DD48B9">
      <w:pPr>
        <w:pStyle w:val="Listbulletpoint"/>
        <w:numPr>
          <w:ilvl w:val="0"/>
          <w:numId w:val="0"/>
        </w:numPr>
        <w:ind w:left="357" w:hanging="357"/>
      </w:pPr>
    </w:p>
    <w:p w14:paraId="2ECDF0AC" w14:textId="77777777" w:rsidR="00DD48B9" w:rsidRDefault="00DD48B9" w:rsidP="00DD48B9">
      <w:pPr>
        <w:pStyle w:val="Listbulletpoint"/>
        <w:numPr>
          <w:ilvl w:val="0"/>
          <w:numId w:val="0"/>
        </w:numPr>
        <w:ind w:left="357" w:hanging="357"/>
      </w:pPr>
    </w:p>
    <w:p w14:paraId="097BA31A" w14:textId="77777777" w:rsidR="00DD48B9" w:rsidRDefault="00DD48B9" w:rsidP="00DD48B9">
      <w:pPr>
        <w:pStyle w:val="Listbulletpoint"/>
        <w:numPr>
          <w:ilvl w:val="0"/>
          <w:numId w:val="0"/>
        </w:numPr>
        <w:ind w:left="357" w:hanging="357"/>
      </w:pPr>
    </w:p>
    <w:p w14:paraId="3CB5C7F8" w14:textId="77777777" w:rsidR="00DD48B9" w:rsidRDefault="00DD48B9" w:rsidP="00DD48B9">
      <w:pPr>
        <w:pStyle w:val="Listbulletpoint"/>
        <w:numPr>
          <w:ilvl w:val="0"/>
          <w:numId w:val="0"/>
        </w:numPr>
        <w:ind w:left="357" w:hanging="357"/>
      </w:pPr>
    </w:p>
    <w:p w14:paraId="3E30327E" w14:textId="1C5C3938" w:rsidR="00DD48B9" w:rsidRDefault="00DD48B9" w:rsidP="00DD48B9">
      <w:pPr>
        <w:pStyle w:val="Listbulletpoint"/>
        <w:numPr>
          <w:ilvl w:val="0"/>
          <w:numId w:val="0"/>
        </w:numPr>
        <w:ind w:left="357" w:hanging="357"/>
      </w:pPr>
    </w:p>
    <w:p w14:paraId="190BDE0E" w14:textId="77528837" w:rsidR="008D4A35" w:rsidRDefault="008D4A35" w:rsidP="00DD48B9">
      <w:pPr>
        <w:pStyle w:val="Listbulletpoint"/>
        <w:numPr>
          <w:ilvl w:val="0"/>
          <w:numId w:val="0"/>
        </w:numPr>
        <w:ind w:left="357" w:hanging="357"/>
      </w:pPr>
    </w:p>
    <w:p w14:paraId="34408A9C" w14:textId="2B125A6A" w:rsidR="008D4A35" w:rsidRDefault="008D4A35" w:rsidP="00DD48B9">
      <w:pPr>
        <w:pStyle w:val="Listbulletpoint"/>
        <w:numPr>
          <w:ilvl w:val="0"/>
          <w:numId w:val="0"/>
        </w:numPr>
        <w:ind w:left="357" w:hanging="357"/>
      </w:pPr>
    </w:p>
    <w:p w14:paraId="0D6F9C8F" w14:textId="77777777" w:rsidR="008D4A35" w:rsidRDefault="008D4A35" w:rsidP="00DD48B9">
      <w:pPr>
        <w:pStyle w:val="Listbulletpoint"/>
        <w:numPr>
          <w:ilvl w:val="0"/>
          <w:numId w:val="0"/>
        </w:numPr>
        <w:ind w:left="357" w:hanging="357"/>
      </w:pPr>
    </w:p>
    <w:p w14:paraId="5FC48583" w14:textId="77777777" w:rsidR="00DD48B9" w:rsidRDefault="00DD48B9" w:rsidP="00DD48B9">
      <w:pPr>
        <w:pStyle w:val="Listbulletpoint"/>
        <w:numPr>
          <w:ilvl w:val="0"/>
          <w:numId w:val="0"/>
        </w:numPr>
        <w:ind w:left="357" w:hanging="357"/>
      </w:pPr>
    </w:p>
    <w:p w14:paraId="4B250412" w14:textId="77777777" w:rsidR="00DD48B9" w:rsidRDefault="00DD48B9" w:rsidP="00DD48B9">
      <w:pPr>
        <w:pStyle w:val="Listbulletpoint"/>
        <w:numPr>
          <w:ilvl w:val="0"/>
          <w:numId w:val="0"/>
        </w:numPr>
        <w:ind w:left="357" w:hanging="357"/>
      </w:pPr>
    </w:p>
    <w:p w14:paraId="10ACA279" w14:textId="77777777" w:rsidR="00DD48B9" w:rsidRDefault="00DD48B9" w:rsidP="00DD48B9">
      <w:pPr>
        <w:pStyle w:val="Listbulletpoint"/>
        <w:numPr>
          <w:ilvl w:val="0"/>
          <w:numId w:val="0"/>
        </w:numPr>
        <w:ind w:left="357" w:hanging="357"/>
      </w:pPr>
    </w:p>
    <w:p w14:paraId="70453BD1" w14:textId="77777777" w:rsidR="00DD48B9" w:rsidRDefault="00DD48B9" w:rsidP="00DD48B9">
      <w:pPr>
        <w:pStyle w:val="Listbulletpoint"/>
        <w:numPr>
          <w:ilvl w:val="0"/>
          <w:numId w:val="0"/>
        </w:numPr>
        <w:ind w:left="357" w:hanging="357"/>
      </w:pPr>
    </w:p>
    <w:p w14:paraId="5222F01F" w14:textId="77777777" w:rsidR="00DD48B9" w:rsidRDefault="00DD48B9" w:rsidP="00DD48B9">
      <w:pPr>
        <w:pStyle w:val="Listbulletpoint"/>
        <w:numPr>
          <w:ilvl w:val="0"/>
          <w:numId w:val="0"/>
        </w:numPr>
        <w:ind w:left="357" w:hanging="357"/>
      </w:pPr>
    </w:p>
    <w:p w14:paraId="6442CED4" w14:textId="77777777" w:rsidR="00DD48B9" w:rsidRDefault="00DD48B9" w:rsidP="00DD48B9">
      <w:pPr>
        <w:pStyle w:val="Listbulletpoint"/>
        <w:numPr>
          <w:ilvl w:val="0"/>
          <w:numId w:val="0"/>
        </w:numPr>
        <w:ind w:left="357" w:hanging="357"/>
      </w:pPr>
    </w:p>
    <w:p w14:paraId="4153F427" w14:textId="2EA1E645" w:rsidR="00DD48B9" w:rsidRDefault="00DD48B9" w:rsidP="00DD48B9">
      <w:pPr>
        <w:pStyle w:val="Listbulletpoint"/>
        <w:numPr>
          <w:ilvl w:val="0"/>
          <w:numId w:val="0"/>
        </w:numPr>
        <w:sectPr w:rsidR="00DD48B9" w:rsidSect="00DD48B9">
          <w:type w:val="continuous"/>
          <w:pgSz w:w="11906" w:h="16838"/>
          <w:pgMar w:top="1440" w:right="1134" w:bottom="1440" w:left="1134" w:header="567" w:footer="567" w:gutter="0"/>
          <w:cols w:num="2" w:space="708"/>
          <w:docGrid w:linePitch="360"/>
        </w:sectPr>
      </w:pPr>
    </w:p>
    <w:p w14:paraId="3E991828" w14:textId="77777777" w:rsidR="00021C39" w:rsidRDefault="00021C39">
      <w:pPr>
        <w:rPr>
          <w:rFonts w:eastAsiaTheme="majorEastAsia" w:cstheme="majorBidi"/>
          <w:sz w:val="56"/>
          <w:szCs w:val="32"/>
        </w:rPr>
      </w:pPr>
      <w:r>
        <w:br w:type="page"/>
      </w:r>
    </w:p>
    <w:p w14:paraId="45B1D910" w14:textId="20A6EB2E" w:rsidR="00030A4E" w:rsidRPr="00030A4E" w:rsidRDefault="00030A4E" w:rsidP="00342264">
      <w:pPr>
        <w:pStyle w:val="Heading1"/>
      </w:pPr>
      <w:bookmarkStart w:id="26" w:name="_Toc112423184"/>
      <w:r w:rsidRPr="00030A4E">
        <w:lastRenderedPageBreak/>
        <w:t>Engaged people</w:t>
      </w:r>
      <w:bookmarkEnd w:id="26"/>
    </w:p>
    <w:p w14:paraId="71DD1436" w14:textId="77777777" w:rsidR="00030A4E" w:rsidRPr="00030A4E" w:rsidRDefault="00030A4E" w:rsidP="00030A4E"/>
    <w:p w14:paraId="2C2307DD" w14:textId="136D9732" w:rsidR="00030A4E" w:rsidRDefault="009D62CA" w:rsidP="000B5469">
      <w:pPr>
        <w:pStyle w:val="Heading2"/>
      </w:pPr>
      <w:r w:rsidRPr="000B5469">
        <w:t xml:space="preserve">Workforce profile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209"/>
        <w:gridCol w:w="3209"/>
        <w:gridCol w:w="3210"/>
      </w:tblGrid>
      <w:tr w:rsidR="00374AEA" w14:paraId="524B01E8" w14:textId="77777777" w:rsidTr="00533D2E">
        <w:tc>
          <w:tcPr>
            <w:tcW w:w="3209" w:type="dxa"/>
          </w:tcPr>
          <w:p w14:paraId="4AC90587" w14:textId="77777777" w:rsidR="00374AEA" w:rsidRPr="00C538E6" w:rsidRDefault="00374AEA" w:rsidP="00374AEA">
            <w:pPr>
              <w:jc w:val="center"/>
              <w:rPr>
                <w:rFonts w:ascii="Source Sans Pro SemiBold" w:hAnsi="Source Sans Pro SemiBold"/>
                <w:sz w:val="36"/>
                <w:szCs w:val="36"/>
              </w:rPr>
            </w:pPr>
            <w:r w:rsidRPr="00C538E6">
              <w:rPr>
                <w:rFonts w:ascii="Source Sans Pro SemiBold" w:hAnsi="Source Sans Pro SemiBold"/>
                <w:sz w:val="36"/>
                <w:szCs w:val="36"/>
              </w:rPr>
              <w:t>910</w:t>
            </w:r>
          </w:p>
          <w:p w14:paraId="45D08A07" w14:textId="77777777" w:rsidR="00374AEA" w:rsidRDefault="00374AEA" w:rsidP="00C538E6">
            <w:pPr>
              <w:jc w:val="center"/>
            </w:pPr>
            <w:r>
              <w:t xml:space="preserve">full time </w:t>
            </w:r>
            <w:r w:rsidR="00C538E6">
              <w:t xml:space="preserve">equivalent </w:t>
            </w:r>
            <w:r>
              <w:t>employees</w:t>
            </w:r>
          </w:p>
          <w:p w14:paraId="767B8DAE" w14:textId="17A35BEF" w:rsidR="00755C7D" w:rsidRDefault="00755C7D" w:rsidP="00C538E6">
            <w:pPr>
              <w:jc w:val="center"/>
            </w:pPr>
            <w:r>
              <w:t>*</w:t>
            </w:r>
            <w:r w:rsidRPr="00755C7D">
              <w:rPr>
                <w:i/>
                <w:iCs/>
                <w:sz w:val="16"/>
                <w:szCs w:val="16"/>
              </w:rPr>
              <w:t>as at the fortnight ended 17 June 2022</w:t>
            </w:r>
          </w:p>
        </w:tc>
        <w:tc>
          <w:tcPr>
            <w:tcW w:w="3209" w:type="dxa"/>
          </w:tcPr>
          <w:p w14:paraId="33928B75" w14:textId="0B9E2E94" w:rsidR="00C538E6" w:rsidRPr="00C538E6" w:rsidRDefault="00A21C31" w:rsidP="00C538E6">
            <w:pPr>
              <w:jc w:val="center"/>
              <w:rPr>
                <w:rFonts w:ascii="Source Sans Pro SemiBold" w:hAnsi="Source Sans Pro SemiBold"/>
                <w:sz w:val="36"/>
                <w:szCs w:val="36"/>
              </w:rPr>
            </w:pPr>
            <w:r>
              <w:rPr>
                <w:rFonts w:ascii="Source Sans Pro SemiBold" w:hAnsi="Source Sans Pro SemiBold"/>
                <w:sz w:val="36"/>
                <w:szCs w:val="36"/>
              </w:rPr>
              <w:t>66%</w:t>
            </w:r>
          </w:p>
          <w:p w14:paraId="7CF733D5" w14:textId="05E0BE56" w:rsidR="00374AEA" w:rsidRDefault="00A21C31" w:rsidP="00C538E6">
            <w:pPr>
              <w:jc w:val="center"/>
            </w:pPr>
            <w:r>
              <w:t xml:space="preserve">of </w:t>
            </w:r>
            <w:r w:rsidR="00C538E6">
              <w:t>our workforce is female</w:t>
            </w:r>
          </w:p>
        </w:tc>
        <w:tc>
          <w:tcPr>
            <w:tcW w:w="3210" w:type="dxa"/>
          </w:tcPr>
          <w:p w14:paraId="5769EC2A" w14:textId="70CC539E" w:rsidR="00C538E6" w:rsidRPr="00C538E6" w:rsidRDefault="00C538E6" w:rsidP="00C538E6">
            <w:pPr>
              <w:jc w:val="center"/>
              <w:rPr>
                <w:rFonts w:ascii="Source Sans Pro SemiBold" w:hAnsi="Source Sans Pro SemiBold"/>
                <w:sz w:val="36"/>
                <w:szCs w:val="36"/>
              </w:rPr>
            </w:pPr>
            <w:r w:rsidRPr="00C538E6">
              <w:rPr>
                <w:rFonts w:ascii="Source Sans Pro SemiBold" w:hAnsi="Source Sans Pro SemiBold"/>
                <w:sz w:val="36"/>
                <w:szCs w:val="36"/>
              </w:rPr>
              <w:t>15.2%</w:t>
            </w:r>
          </w:p>
          <w:p w14:paraId="328C7AAD" w14:textId="17FCC6F9" w:rsidR="00374AEA" w:rsidRDefault="00C538E6" w:rsidP="00C538E6">
            <w:pPr>
              <w:jc w:val="center"/>
            </w:pPr>
            <w:r>
              <w:t>employee attrition rate</w:t>
            </w:r>
          </w:p>
        </w:tc>
      </w:tr>
    </w:tbl>
    <w:p w14:paraId="62F52970" w14:textId="77777777" w:rsidR="00374AEA" w:rsidRPr="00AA316E" w:rsidRDefault="00374AEA" w:rsidP="00AA316E"/>
    <w:p w14:paraId="58BB0BEF" w14:textId="77777777" w:rsidR="005E3311" w:rsidRDefault="005E3311" w:rsidP="003374E3">
      <w:pPr>
        <w:rPr>
          <w:b/>
          <w:bCs/>
        </w:rPr>
        <w:sectPr w:rsidR="005E3311" w:rsidSect="009D62CA">
          <w:type w:val="continuous"/>
          <w:pgSz w:w="11906" w:h="16838"/>
          <w:pgMar w:top="1440" w:right="1134" w:bottom="1440" w:left="1134" w:header="567" w:footer="567" w:gutter="0"/>
          <w:cols w:space="708"/>
          <w:docGrid w:linePitch="360"/>
        </w:sectPr>
      </w:pPr>
    </w:p>
    <w:p w14:paraId="0C6C4955" w14:textId="0C95E392" w:rsidR="00E22774" w:rsidRPr="00733767" w:rsidRDefault="00E22774" w:rsidP="00791107">
      <w:pPr>
        <w:pStyle w:val="Heading2"/>
      </w:pPr>
      <w:r w:rsidRPr="00733767">
        <w:t xml:space="preserve">Organisational restructure </w:t>
      </w:r>
    </w:p>
    <w:p w14:paraId="4DB24FA6" w14:textId="5EBAAB5F" w:rsidR="006643E8" w:rsidRDefault="001146DC" w:rsidP="00E22774">
      <w:pPr>
        <w:rPr>
          <w:lang w:eastAsia="en-AU"/>
        </w:rPr>
      </w:pPr>
      <w:r>
        <w:rPr>
          <w:lang w:eastAsia="en-AU"/>
        </w:rPr>
        <w:t>To help us meet the challenge of increasingly complex statutory claims and rising claims costs</w:t>
      </w:r>
      <w:r w:rsidR="00F52CBE">
        <w:rPr>
          <w:lang w:eastAsia="en-AU"/>
        </w:rPr>
        <w:t xml:space="preserve"> in a rapidly changing external environment</w:t>
      </w:r>
      <w:r>
        <w:rPr>
          <w:lang w:eastAsia="en-AU"/>
        </w:rPr>
        <w:t>, w</w:t>
      </w:r>
      <w:r w:rsidR="00E22774">
        <w:rPr>
          <w:lang w:eastAsia="en-AU"/>
        </w:rPr>
        <w:t>e</w:t>
      </w:r>
      <w:r w:rsidR="00E22774" w:rsidRPr="00DD088A">
        <w:rPr>
          <w:lang w:eastAsia="en-AU"/>
        </w:rPr>
        <w:t xml:space="preserve"> recognised the need to ensure the organisation had the most effective operating model. The right model means we can focus on the right things</w:t>
      </w:r>
      <w:r w:rsidR="004E3E31">
        <w:rPr>
          <w:lang w:eastAsia="en-AU"/>
        </w:rPr>
        <w:t xml:space="preserve"> and</w:t>
      </w:r>
      <w:r w:rsidR="00E22774" w:rsidRPr="00DD088A">
        <w:rPr>
          <w:lang w:eastAsia="en-AU"/>
        </w:rPr>
        <w:t xml:space="preserve"> deliver better outcomes for our customers. </w:t>
      </w:r>
    </w:p>
    <w:p w14:paraId="578CFF0B" w14:textId="77777777" w:rsidR="0064622D" w:rsidRDefault="006643E8" w:rsidP="00654A6D">
      <w:pPr>
        <w:rPr>
          <w:lang w:eastAsia="en-AU"/>
        </w:rPr>
      </w:pPr>
      <w:r w:rsidRPr="008A5A66">
        <w:rPr>
          <w:lang w:eastAsia="en-AU"/>
        </w:rPr>
        <w:t xml:space="preserve">In </w:t>
      </w:r>
      <w:r w:rsidR="00886E32">
        <w:rPr>
          <w:lang w:eastAsia="en-AU"/>
        </w:rPr>
        <w:t>January 2022</w:t>
      </w:r>
      <w:r w:rsidRPr="008A5A66">
        <w:rPr>
          <w:lang w:eastAsia="en-AU"/>
        </w:rPr>
        <w:t xml:space="preserve">, we </w:t>
      </w:r>
      <w:r w:rsidR="00886E32">
        <w:rPr>
          <w:lang w:eastAsia="en-AU"/>
        </w:rPr>
        <w:t>implemented</w:t>
      </w:r>
      <w:r w:rsidR="00886E32" w:rsidRPr="008A5A66">
        <w:rPr>
          <w:lang w:eastAsia="en-AU"/>
        </w:rPr>
        <w:t xml:space="preserve"> </w:t>
      </w:r>
      <w:r w:rsidRPr="008A5A66">
        <w:rPr>
          <w:lang w:eastAsia="en-AU"/>
        </w:rPr>
        <w:t xml:space="preserve">an organisational restructure to support </w:t>
      </w:r>
      <w:r w:rsidR="004E3E31">
        <w:rPr>
          <w:lang w:eastAsia="en-AU"/>
        </w:rPr>
        <w:t xml:space="preserve">earlier determination and ongoing </w:t>
      </w:r>
      <w:r w:rsidRPr="008A5A66">
        <w:rPr>
          <w:lang w:eastAsia="en-AU"/>
        </w:rPr>
        <w:t>management</w:t>
      </w:r>
      <w:r w:rsidR="004E3E31">
        <w:rPr>
          <w:lang w:eastAsia="en-AU"/>
        </w:rPr>
        <w:t xml:space="preserve"> of our claims and enable a stronger focus on outcomes across all areas of our business</w:t>
      </w:r>
      <w:r w:rsidRPr="008A5A66">
        <w:rPr>
          <w:lang w:eastAsia="en-AU"/>
        </w:rPr>
        <w:t>.</w:t>
      </w:r>
      <w:r w:rsidR="002A4D6E" w:rsidRPr="002A4D6E">
        <w:rPr>
          <w:lang w:eastAsia="en-AU"/>
        </w:rPr>
        <w:t xml:space="preserve"> </w:t>
      </w:r>
      <w:r w:rsidR="004E3E31">
        <w:rPr>
          <w:lang w:eastAsia="en-AU"/>
        </w:rPr>
        <w:t xml:space="preserve">The new structure </w:t>
      </w:r>
      <w:r w:rsidR="004E3E31" w:rsidRPr="008A5A66">
        <w:rPr>
          <w:lang w:eastAsia="en-AU"/>
        </w:rPr>
        <w:t>welcomed three new members to the Executive Leadership Team</w:t>
      </w:r>
      <w:r w:rsidR="004E3E31">
        <w:rPr>
          <w:lang w:eastAsia="en-AU"/>
        </w:rPr>
        <w:t xml:space="preserve">: </w:t>
      </w:r>
      <w:r w:rsidR="004E3E31" w:rsidRPr="008A5A66">
        <w:rPr>
          <w:lang w:eastAsia="en-AU"/>
        </w:rPr>
        <w:t>Chief New Claims</w:t>
      </w:r>
      <w:r w:rsidR="004E3E31">
        <w:rPr>
          <w:lang w:eastAsia="en-AU"/>
        </w:rPr>
        <w:t xml:space="preserve"> Officer</w:t>
      </w:r>
      <w:r w:rsidR="004E3E31" w:rsidRPr="008A5A66">
        <w:rPr>
          <w:lang w:eastAsia="en-AU"/>
        </w:rPr>
        <w:t xml:space="preserve">, </w:t>
      </w:r>
      <w:r w:rsidR="004E3E31">
        <w:rPr>
          <w:lang w:eastAsia="en-AU"/>
        </w:rPr>
        <w:t xml:space="preserve">Chief </w:t>
      </w:r>
      <w:r w:rsidR="004E3E31" w:rsidRPr="008A5A66">
        <w:rPr>
          <w:lang w:eastAsia="en-AU"/>
        </w:rPr>
        <w:t>Partnerships and Relationships</w:t>
      </w:r>
      <w:r w:rsidR="004E3E31">
        <w:rPr>
          <w:lang w:eastAsia="en-AU"/>
        </w:rPr>
        <w:t xml:space="preserve"> Officer</w:t>
      </w:r>
      <w:r w:rsidR="004E3E31" w:rsidRPr="008A5A66">
        <w:rPr>
          <w:lang w:eastAsia="en-AU"/>
        </w:rPr>
        <w:t xml:space="preserve"> and </w:t>
      </w:r>
      <w:r w:rsidR="004E3E31">
        <w:rPr>
          <w:lang w:eastAsia="en-AU"/>
        </w:rPr>
        <w:t xml:space="preserve">Chief </w:t>
      </w:r>
      <w:r w:rsidR="004E3E31" w:rsidRPr="008A5A66">
        <w:rPr>
          <w:lang w:eastAsia="en-AU"/>
        </w:rPr>
        <w:t xml:space="preserve">People </w:t>
      </w:r>
      <w:r w:rsidR="004E3E31">
        <w:rPr>
          <w:lang w:eastAsia="en-AU"/>
        </w:rPr>
        <w:t xml:space="preserve">Officer. </w:t>
      </w:r>
      <w:r w:rsidR="004E3E31" w:rsidRPr="008A5A66">
        <w:rPr>
          <w:lang w:eastAsia="en-AU"/>
        </w:rPr>
        <w:t xml:space="preserve"> </w:t>
      </w:r>
    </w:p>
    <w:p w14:paraId="7F6CEA9E" w14:textId="3B556EEB" w:rsidR="00886E32" w:rsidRPr="008A5A66" w:rsidRDefault="004E3E31" w:rsidP="00654A6D">
      <w:pPr>
        <w:rPr>
          <w:lang w:eastAsia="en-AU"/>
        </w:rPr>
      </w:pPr>
      <w:r>
        <w:rPr>
          <w:lang w:eastAsia="en-AU"/>
        </w:rPr>
        <w:t>Our New Claims Group is focused on early, claims decisions, to ensure our customers receive support</w:t>
      </w:r>
      <w:r w:rsidR="00886E32">
        <w:rPr>
          <w:lang w:eastAsia="en-AU"/>
        </w:rPr>
        <w:t xml:space="preserve"> a</w:t>
      </w:r>
      <w:r>
        <w:rPr>
          <w:lang w:eastAsia="en-AU"/>
        </w:rPr>
        <w:t xml:space="preserve">s soon as possible after their injury. The creation of our Partnerships and Relationships Group reflects our </w:t>
      </w:r>
      <w:r w:rsidR="003905F4">
        <w:rPr>
          <w:lang w:eastAsia="en-AU"/>
        </w:rPr>
        <w:t xml:space="preserve">continued </w:t>
      </w:r>
      <w:r>
        <w:rPr>
          <w:lang w:eastAsia="en-AU"/>
        </w:rPr>
        <w:t xml:space="preserve">focus on working </w:t>
      </w:r>
      <w:r w:rsidR="003905F4">
        <w:rPr>
          <w:lang w:eastAsia="en-AU"/>
        </w:rPr>
        <w:t xml:space="preserve">together </w:t>
      </w:r>
      <w:r>
        <w:rPr>
          <w:lang w:eastAsia="en-AU"/>
        </w:rPr>
        <w:t xml:space="preserve">with customers and stakeholders </w:t>
      </w:r>
      <w:r w:rsidR="003905F4">
        <w:rPr>
          <w:lang w:eastAsia="en-AU"/>
        </w:rPr>
        <w:t>to improve customer outcomes and scheme sustainability. Our People Group</w:t>
      </w:r>
      <w:r w:rsidR="00886E32">
        <w:rPr>
          <w:lang w:eastAsia="en-AU"/>
        </w:rPr>
        <w:t xml:space="preserve"> lead</w:t>
      </w:r>
      <w:r w:rsidR="002D38F7">
        <w:rPr>
          <w:lang w:eastAsia="en-AU"/>
        </w:rPr>
        <w:t>s</w:t>
      </w:r>
      <w:r w:rsidR="00606F20">
        <w:rPr>
          <w:lang w:eastAsia="en-AU"/>
        </w:rPr>
        <w:t xml:space="preserve"> initiatives to attract, onboard, engage, develop and retain high-performing employees at WorkCover.</w:t>
      </w:r>
      <w:r w:rsidR="00886E32" w:rsidRPr="008A5A66">
        <w:rPr>
          <w:lang w:eastAsia="en-AU"/>
        </w:rPr>
        <w:t xml:space="preserve"> </w:t>
      </w:r>
    </w:p>
    <w:p w14:paraId="15CC59EA" w14:textId="12E9DA05" w:rsidR="006643E8" w:rsidRDefault="00886E32" w:rsidP="006643E8">
      <w:pPr>
        <w:rPr>
          <w:lang w:eastAsia="en-AU"/>
        </w:rPr>
      </w:pPr>
      <w:r>
        <w:rPr>
          <w:lang w:eastAsia="en-AU"/>
        </w:rPr>
        <w:t>During 2021</w:t>
      </w:r>
      <w:r w:rsidR="00654A6D">
        <w:rPr>
          <w:lang w:eastAsia="en-AU"/>
        </w:rPr>
        <w:t>–</w:t>
      </w:r>
      <w:r w:rsidR="00791107">
        <w:rPr>
          <w:lang w:eastAsia="en-AU"/>
        </w:rPr>
        <w:t>20</w:t>
      </w:r>
      <w:r>
        <w:rPr>
          <w:lang w:eastAsia="en-AU"/>
        </w:rPr>
        <w:t>22</w:t>
      </w:r>
      <w:r w:rsidR="002A4D6E" w:rsidRPr="008A5A66">
        <w:rPr>
          <w:lang w:eastAsia="en-AU"/>
        </w:rPr>
        <w:t>, we introduced our new Chief Digital Information Officer who is focused on modernising and simplifying our digital environment to better serve our customers.</w:t>
      </w:r>
    </w:p>
    <w:p w14:paraId="71D98517" w14:textId="77777777" w:rsidR="001146DC" w:rsidRPr="00654A6D" w:rsidRDefault="001146DC" w:rsidP="006A2F89">
      <w:pPr>
        <w:pStyle w:val="Heading2"/>
        <w:rPr>
          <w:sz w:val="24"/>
          <w:szCs w:val="24"/>
          <w:shd w:val="clear" w:color="auto" w:fill="FFFFFF"/>
        </w:rPr>
      </w:pPr>
    </w:p>
    <w:p w14:paraId="63718424" w14:textId="3DFEC507" w:rsidR="003374E3" w:rsidRPr="006E6350" w:rsidRDefault="003374E3" w:rsidP="006A2F89">
      <w:pPr>
        <w:pStyle w:val="Heading2"/>
        <w:rPr>
          <w:shd w:val="clear" w:color="auto" w:fill="FFFFFF"/>
        </w:rPr>
      </w:pPr>
      <w:r w:rsidRPr="006E6350">
        <w:rPr>
          <w:shd w:val="clear" w:color="auto" w:fill="FFFFFF"/>
        </w:rPr>
        <w:t>Recruitment</w:t>
      </w:r>
    </w:p>
    <w:p w14:paraId="3317193D" w14:textId="77777777" w:rsidR="00755C7D" w:rsidRDefault="00794264" w:rsidP="00755C7D">
      <w:pPr>
        <w:pStyle w:val="NoSpacing"/>
        <w:spacing w:after="120"/>
      </w:pPr>
      <w:r w:rsidRPr="00D360A3">
        <w:rPr>
          <w:rFonts w:ascii="Source Sans Pro" w:hAnsi="Source Sans Pro"/>
          <w:sz w:val="20"/>
          <w:szCs w:val="20"/>
        </w:rPr>
        <w:t xml:space="preserve">To attract and retain the best talent in a highly competitive talent market, we continue to use </w:t>
      </w:r>
      <w:r w:rsidRPr="00D360A3">
        <w:rPr>
          <w:rFonts w:ascii="Source Sans Pro" w:hAnsi="Source Sans Pro"/>
          <w:sz w:val="20"/>
          <w:szCs w:val="20"/>
        </w:rPr>
        <w:t>inclusive recruitment practices supported by consistent, transparent</w:t>
      </w:r>
      <w:r>
        <w:rPr>
          <w:rFonts w:ascii="Source Sans Pro" w:hAnsi="Source Sans Pro"/>
          <w:sz w:val="20"/>
          <w:szCs w:val="20"/>
        </w:rPr>
        <w:t>,</w:t>
      </w:r>
      <w:r w:rsidRPr="00D360A3">
        <w:rPr>
          <w:rFonts w:ascii="Source Sans Pro" w:hAnsi="Source Sans Pro"/>
          <w:sz w:val="20"/>
          <w:szCs w:val="20"/>
        </w:rPr>
        <w:t xml:space="preserve"> and merit-based processes. </w:t>
      </w:r>
    </w:p>
    <w:p w14:paraId="492AF79C" w14:textId="4AF84FB8" w:rsidR="00794264" w:rsidRPr="00755C7D" w:rsidRDefault="00794264" w:rsidP="00755C7D">
      <w:pPr>
        <w:pStyle w:val="NoSpacing"/>
        <w:spacing w:after="120"/>
      </w:pPr>
      <w:r w:rsidRPr="00D360A3">
        <w:rPr>
          <w:rFonts w:ascii="Source Sans Pro" w:hAnsi="Source Sans Pro"/>
          <w:sz w:val="20"/>
          <w:szCs w:val="20"/>
        </w:rPr>
        <w:t>Throughout the year</w:t>
      </w:r>
      <w:r>
        <w:rPr>
          <w:rFonts w:ascii="Source Sans Pro" w:hAnsi="Source Sans Pro"/>
          <w:sz w:val="20"/>
          <w:szCs w:val="20"/>
        </w:rPr>
        <w:t>,</w:t>
      </w:r>
      <w:r w:rsidRPr="00D360A3">
        <w:rPr>
          <w:rFonts w:ascii="Source Sans Pro" w:hAnsi="Source Sans Pro"/>
          <w:sz w:val="20"/>
          <w:szCs w:val="20"/>
        </w:rPr>
        <w:t xml:space="preserve"> we enhanced our candidate experience by</w:t>
      </w:r>
      <w:r>
        <w:rPr>
          <w:rFonts w:ascii="Source Sans Pro" w:hAnsi="Source Sans Pro"/>
          <w:sz w:val="20"/>
          <w:szCs w:val="20"/>
        </w:rPr>
        <w:t xml:space="preserve"> </w:t>
      </w:r>
      <w:r w:rsidRPr="00D360A3">
        <w:rPr>
          <w:rFonts w:ascii="Source Sans Pro" w:hAnsi="Source Sans Pro"/>
          <w:sz w:val="20"/>
          <w:szCs w:val="20"/>
        </w:rPr>
        <w:t xml:space="preserve">refreshing our </w:t>
      </w:r>
      <w:hyperlink r:id="rId36" w:history="1">
        <w:r w:rsidRPr="00D360A3">
          <w:rPr>
            <w:rStyle w:val="Hyperlink"/>
            <w:rFonts w:ascii="Source Sans Pro" w:hAnsi="Source Sans Pro"/>
            <w:color w:val="auto"/>
            <w:sz w:val="20"/>
            <w:szCs w:val="20"/>
          </w:rPr>
          <w:t>Careers</w:t>
        </w:r>
      </w:hyperlink>
      <w:r w:rsidRPr="00D360A3">
        <w:rPr>
          <w:rFonts w:ascii="Source Sans Pro" w:hAnsi="Source Sans Pro"/>
          <w:sz w:val="20"/>
          <w:szCs w:val="20"/>
        </w:rPr>
        <w:t xml:space="preserve"> page on the website, developing our Employee Value Proposition statement (EVP), and supporting collateral to promote and attract new talent to WorkCover. </w:t>
      </w:r>
    </w:p>
    <w:p w14:paraId="381284E7" w14:textId="090B0635" w:rsidR="00B170D9" w:rsidRPr="00D360A3" w:rsidRDefault="003374E3" w:rsidP="00755C7D">
      <w:pPr>
        <w:pStyle w:val="CommentText"/>
        <w:spacing w:after="120"/>
        <w:rPr>
          <w:rFonts w:cs="Calibri"/>
          <w:shd w:val="clear" w:color="auto" w:fill="FFFFFF"/>
        </w:rPr>
      </w:pPr>
      <w:r w:rsidRPr="00D360A3">
        <w:t>During 2021-2022</w:t>
      </w:r>
      <w:r w:rsidR="002D38F7">
        <w:t>,</w:t>
      </w:r>
      <w:r w:rsidRPr="00D360A3">
        <w:t xml:space="preserve"> </w:t>
      </w:r>
      <w:r w:rsidR="00B170D9" w:rsidRPr="00D360A3">
        <w:rPr>
          <w:rFonts w:cs="Calibri"/>
          <w:shd w:val="clear" w:color="auto" w:fill="FFFFFF"/>
        </w:rPr>
        <w:t>we saw:</w:t>
      </w:r>
    </w:p>
    <w:p w14:paraId="0764FE4F" w14:textId="77777777" w:rsidR="003374E3" w:rsidRPr="00D360A3" w:rsidRDefault="003374E3" w:rsidP="00B170D9">
      <w:pPr>
        <w:pStyle w:val="Listbulletpoint"/>
        <w:rPr>
          <w:shd w:val="clear" w:color="auto" w:fill="FFFFFF"/>
        </w:rPr>
      </w:pPr>
      <w:r w:rsidRPr="00D360A3">
        <w:rPr>
          <w:shd w:val="clear" w:color="auto" w:fill="FFFFFF"/>
        </w:rPr>
        <w:t>2,977 applications for vacant positions</w:t>
      </w:r>
    </w:p>
    <w:p w14:paraId="487CD160" w14:textId="77777777" w:rsidR="003374E3" w:rsidRPr="00D360A3" w:rsidRDefault="003374E3" w:rsidP="00373386">
      <w:pPr>
        <w:pStyle w:val="Listbulletpoint"/>
        <w:rPr>
          <w:shd w:val="clear" w:color="auto" w:fill="FFFFFF"/>
        </w:rPr>
      </w:pPr>
      <w:r w:rsidRPr="00D360A3">
        <w:rPr>
          <w:shd w:val="clear" w:color="auto" w:fill="FFFFFF"/>
        </w:rPr>
        <w:t>200 external new starters welcomed to WorkCover as part of our permanent and fixed term workforce</w:t>
      </w:r>
    </w:p>
    <w:p w14:paraId="77791DF2" w14:textId="77777777" w:rsidR="003374E3" w:rsidRPr="00D360A3" w:rsidRDefault="003374E3" w:rsidP="00373386">
      <w:pPr>
        <w:pStyle w:val="Listbulletpoint"/>
        <w:rPr>
          <w:shd w:val="clear" w:color="auto" w:fill="FFFFFF"/>
        </w:rPr>
      </w:pPr>
      <w:r w:rsidRPr="00D360A3">
        <w:rPr>
          <w:shd w:val="clear" w:color="auto" w:fill="FFFFFF"/>
        </w:rPr>
        <w:t>70 internal movements to a new role, and</w:t>
      </w:r>
    </w:p>
    <w:p w14:paraId="7C7ED774" w14:textId="77777777" w:rsidR="003374E3" w:rsidRPr="00D360A3" w:rsidRDefault="003374E3" w:rsidP="00755C7D">
      <w:pPr>
        <w:pStyle w:val="Listbulletpoint"/>
        <w:spacing w:after="160"/>
        <w:rPr>
          <w:shd w:val="clear" w:color="auto" w:fill="FFFFFF"/>
        </w:rPr>
      </w:pPr>
      <w:r w:rsidRPr="00D360A3">
        <w:rPr>
          <w:shd w:val="clear" w:color="auto" w:fill="FFFFFF"/>
        </w:rPr>
        <w:t xml:space="preserve">15.2% attrition rate as at 30 June 2022. </w:t>
      </w:r>
    </w:p>
    <w:p w14:paraId="541C053B" w14:textId="77777777" w:rsidR="00AE07F0" w:rsidRPr="0064622D" w:rsidRDefault="00AE07F0" w:rsidP="003374E3">
      <w:pPr>
        <w:pStyle w:val="NoSpacing"/>
        <w:rPr>
          <w:rFonts w:ascii="Source Sans Pro" w:hAnsi="Source Sans Pro"/>
          <w:sz w:val="24"/>
          <w:szCs w:val="24"/>
        </w:rPr>
      </w:pPr>
    </w:p>
    <w:p w14:paraId="12CF29DE" w14:textId="77777777" w:rsidR="00522802" w:rsidRPr="005E3311" w:rsidRDefault="00522802" w:rsidP="00522802">
      <w:pPr>
        <w:pStyle w:val="Heading2"/>
        <w:rPr>
          <w:rFonts w:cs="Arial"/>
        </w:rPr>
      </w:pPr>
      <w:r w:rsidRPr="005E3311">
        <w:t xml:space="preserve">Growing the capability of our people </w:t>
      </w:r>
    </w:p>
    <w:p w14:paraId="3085ED89" w14:textId="77777777" w:rsidR="00522802" w:rsidRPr="005E3311" w:rsidRDefault="00522802" w:rsidP="00522802">
      <w:pPr>
        <w:pStyle w:val="Heading3"/>
        <w:rPr>
          <w:rFonts w:eastAsia="Arial"/>
        </w:rPr>
      </w:pPr>
      <w:r w:rsidRPr="005E3311">
        <w:rPr>
          <w:rFonts w:eastAsia="Arial"/>
        </w:rPr>
        <w:t xml:space="preserve">Enabling lifelong learning </w:t>
      </w:r>
    </w:p>
    <w:p w14:paraId="1CF669FA" w14:textId="362B2A4C" w:rsidR="00522802" w:rsidRDefault="00522802" w:rsidP="00755C7D">
      <w:pPr>
        <w:pStyle w:val="BodyText"/>
        <w:spacing w:after="160"/>
      </w:pPr>
      <w:r w:rsidRPr="00E427FC">
        <w:t xml:space="preserve">WorkCover </w:t>
      </w:r>
      <w:r>
        <w:t>encourages</w:t>
      </w:r>
      <w:r w:rsidRPr="00E427FC">
        <w:t xml:space="preserve"> </w:t>
      </w:r>
      <w:r w:rsidR="00AD3E68">
        <w:t xml:space="preserve">a </w:t>
      </w:r>
      <w:r w:rsidRPr="00E427FC">
        <w:t xml:space="preserve">continuous learning </w:t>
      </w:r>
      <w:r w:rsidR="00AD3E68">
        <w:t xml:space="preserve">culture by </w:t>
      </w:r>
      <w:r w:rsidRPr="00E427FC">
        <w:t>support</w:t>
      </w:r>
      <w:r w:rsidR="00AD3E68">
        <w:t>ing</w:t>
      </w:r>
      <w:r w:rsidRPr="00E427FC">
        <w:t xml:space="preserve"> our people</w:t>
      </w:r>
      <w:r w:rsidR="00AD3E68">
        <w:t xml:space="preserve"> through a blended approach </w:t>
      </w:r>
      <w:r w:rsidR="00AD3E68" w:rsidRPr="00E427FC">
        <w:t>to</w:t>
      </w:r>
      <w:r w:rsidRPr="00E427FC">
        <w:t xml:space="preserve"> </w:t>
      </w:r>
      <w:r>
        <w:t>develop</w:t>
      </w:r>
      <w:r w:rsidRPr="00E427FC">
        <w:t xml:space="preserve"> new skills </w:t>
      </w:r>
      <w:r>
        <w:t xml:space="preserve">and knowledge </w:t>
      </w:r>
      <w:r w:rsidR="00AD3E68">
        <w:t>via</w:t>
      </w:r>
      <w:r w:rsidR="00AD3E68" w:rsidRPr="00E427FC">
        <w:t xml:space="preserve"> </w:t>
      </w:r>
      <w:r w:rsidRPr="00E427FC">
        <w:t>easily accessible</w:t>
      </w:r>
      <w:r w:rsidR="001E6469">
        <w:t>,</w:t>
      </w:r>
      <w:r w:rsidRPr="00E427FC">
        <w:t xml:space="preserve"> </w:t>
      </w:r>
      <w:r>
        <w:t>on</w:t>
      </w:r>
      <w:r w:rsidR="001E6469">
        <w:t>-</w:t>
      </w:r>
      <w:r>
        <w:t xml:space="preserve">demand learning </w:t>
      </w:r>
      <w:r w:rsidRPr="00E427FC">
        <w:t>tools</w:t>
      </w:r>
      <w:r w:rsidR="00AD3E68">
        <w:t xml:space="preserve">, and </w:t>
      </w:r>
      <w:r w:rsidR="00AD3E68" w:rsidRPr="00F7785F">
        <w:t>on-the-job</w:t>
      </w:r>
      <w:r w:rsidR="00AD3E68">
        <w:t xml:space="preserve"> training. We</w:t>
      </w:r>
      <w:r>
        <w:t xml:space="preserve"> continually build </w:t>
      </w:r>
      <w:r w:rsidRPr="00E427FC">
        <w:t>customised e</w:t>
      </w:r>
      <w:r>
        <w:t>L</w:t>
      </w:r>
      <w:r w:rsidRPr="00E427FC">
        <w:t xml:space="preserve">earning modules </w:t>
      </w:r>
      <w:r>
        <w:t>with</w:t>
      </w:r>
      <w:r w:rsidRPr="00E427FC">
        <w:t xml:space="preserve"> tailored technical activities </w:t>
      </w:r>
      <w:r>
        <w:t xml:space="preserve">that </w:t>
      </w:r>
      <w:r w:rsidRPr="00E427FC">
        <w:t>connect learners to</w:t>
      </w:r>
      <w:r>
        <w:t xml:space="preserve"> relevant</w:t>
      </w:r>
      <w:r w:rsidRPr="00E427FC">
        <w:t xml:space="preserve"> industry</w:t>
      </w:r>
      <w:r>
        <w:t xml:space="preserve">, </w:t>
      </w:r>
      <w:r w:rsidRPr="00E427FC">
        <w:t>skills</w:t>
      </w:r>
      <w:r>
        <w:t xml:space="preserve">, and </w:t>
      </w:r>
      <w:r w:rsidRPr="00E427FC">
        <w:t xml:space="preserve">external learning resources. </w:t>
      </w:r>
    </w:p>
    <w:p w14:paraId="344C610E" w14:textId="24803C86" w:rsidR="00522802" w:rsidRDefault="00522802" w:rsidP="00522802">
      <w:pPr>
        <w:pStyle w:val="BodyText"/>
        <w:spacing w:after="240"/>
      </w:pPr>
      <w:r>
        <w:t xml:space="preserve">All employees have access to LinkedIn learning to develop the required skills and knowledge for their role. 7,512 </w:t>
      </w:r>
      <w:r w:rsidR="00E81C9C">
        <w:t xml:space="preserve">learning </w:t>
      </w:r>
      <w:r>
        <w:t xml:space="preserve">videos were viewed throughout 2021–2022. </w:t>
      </w:r>
    </w:p>
    <w:p w14:paraId="1D5DA9E2" w14:textId="77777777" w:rsidR="006D32EE" w:rsidRPr="00AD3E68" w:rsidRDefault="006D32EE" w:rsidP="00AD3E68">
      <w:pPr>
        <w:rPr>
          <w:sz w:val="24"/>
          <w:szCs w:val="24"/>
        </w:rPr>
      </w:pPr>
    </w:p>
    <w:p w14:paraId="792DF3A1" w14:textId="6B4DA91D" w:rsidR="00522802" w:rsidRPr="005E3311" w:rsidRDefault="00522802" w:rsidP="00522802">
      <w:pPr>
        <w:pStyle w:val="Heading3"/>
      </w:pPr>
      <w:r w:rsidRPr="005E3311">
        <w:t xml:space="preserve">Personal Injury Education Foundation (PIEF) </w:t>
      </w:r>
    </w:p>
    <w:p w14:paraId="72E8684A" w14:textId="666AF85E" w:rsidR="00522802" w:rsidRPr="005E3311" w:rsidRDefault="00522802" w:rsidP="00522802">
      <w:pPr>
        <w:pStyle w:val="BodyText"/>
        <w:spacing w:before="120" w:after="120"/>
        <w:rPr>
          <w:color w:val="2774AE" w:themeColor="accent1"/>
        </w:rPr>
      </w:pPr>
      <w:r w:rsidRPr="00E427FC">
        <w:t xml:space="preserve">WorkCover </w:t>
      </w:r>
      <w:r>
        <w:t xml:space="preserve">continues to maintain a </w:t>
      </w:r>
      <w:r w:rsidRPr="00E427FC">
        <w:t>corporate membership with PIEF to support the personal injury industry, acknowledg</w:t>
      </w:r>
      <w:r>
        <w:t>ing</w:t>
      </w:r>
      <w:r w:rsidRPr="00E427FC">
        <w:t xml:space="preserve"> the value the foundation </w:t>
      </w:r>
      <w:r w:rsidRPr="00E427FC">
        <w:lastRenderedPageBreak/>
        <w:t xml:space="preserve">provides </w:t>
      </w:r>
      <w:r>
        <w:t xml:space="preserve">to </w:t>
      </w:r>
      <w:r w:rsidRPr="00E427FC">
        <w:t>the industry and demonstrat</w:t>
      </w:r>
      <w:r w:rsidR="001E6469">
        <w:t>ing</w:t>
      </w:r>
      <w:r w:rsidRPr="00E427FC">
        <w:t xml:space="preserve"> our ongoing commitment to the professional development of our people. </w:t>
      </w:r>
    </w:p>
    <w:p w14:paraId="58F5C203" w14:textId="77777777" w:rsidR="00522802" w:rsidRDefault="00522802" w:rsidP="00522802">
      <w:pPr>
        <w:pStyle w:val="BodyText"/>
        <w:spacing w:before="120" w:after="120"/>
      </w:pPr>
      <w:r>
        <w:t>In 2021-2022, 14 employees engaged</w:t>
      </w:r>
      <w:r w:rsidRPr="00E427FC">
        <w:t xml:space="preserve"> in vocational studies with PIEF ranging from</w:t>
      </w:r>
      <w:r>
        <w:t>:</w:t>
      </w:r>
    </w:p>
    <w:p w14:paraId="6720D2EA" w14:textId="77777777" w:rsidR="00522802" w:rsidRDefault="00522802" w:rsidP="00522802">
      <w:pPr>
        <w:pStyle w:val="Listbulletpoint"/>
      </w:pPr>
      <w:r w:rsidRPr="00E427FC">
        <w:t>Certificate IV in Personal Injury Management</w:t>
      </w:r>
    </w:p>
    <w:p w14:paraId="71485570" w14:textId="77777777" w:rsidR="00522802" w:rsidRDefault="00522802" w:rsidP="00522802">
      <w:pPr>
        <w:pStyle w:val="Listbulletpoint"/>
      </w:pPr>
      <w:r w:rsidRPr="00E427FC">
        <w:t>Diploma in Personal Injury and Disability Management</w:t>
      </w:r>
      <w:r>
        <w:t>, and</w:t>
      </w:r>
    </w:p>
    <w:p w14:paraId="23172EC5" w14:textId="0C6A580E" w:rsidR="00522802" w:rsidRDefault="00522802" w:rsidP="00522802">
      <w:pPr>
        <w:pStyle w:val="Listbulletpoint"/>
      </w:pPr>
      <w:r>
        <w:t>Graduate Certificate in Personal Injury.</w:t>
      </w:r>
    </w:p>
    <w:p w14:paraId="4B69F3FD" w14:textId="77777777" w:rsidR="00522802" w:rsidRPr="00E427FC" w:rsidRDefault="00522802" w:rsidP="00522802">
      <w:r w:rsidRPr="00E427FC">
        <w:t>Industry education for leaders is supported through PIEF’s professional development program. During 2020-</w:t>
      </w:r>
      <w:r>
        <w:t>20</w:t>
      </w:r>
      <w:r w:rsidRPr="00E427FC">
        <w:t xml:space="preserve">21 several leaders engaged with PIEF’s online programs across a range of topics including: </w:t>
      </w:r>
    </w:p>
    <w:p w14:paraId="3AC20222" w14:textId="77777777" w:rsidR="00522802" w:rsidRPr="00E427FC" w:rsidRDefault="00522802" w:rsidP="00522802">
      <w:pPr>
        <w:pStyle w:val="Listbulletpoint"/>
      </w:pPr>
      <w:r>
        <w:t>e</w:t>
      </w:r>
      <w:r w:rsidRPr="00E427FC">
        <w:t>ngaging remote and hybrid teams</w:t>
      </w:r>
    </w:p>
    <w:p w14:paraId="3FD8A84B" w14:textId="77777777" w:rsidR="00522802" w:rsidRPr="00E427FC" w:rsidRDefault="00522802" w:rsidP="00522802">
      <w:pPr>
        <w:pStyle w:val="Listbulletpoint"/>
      </w:pPr>
      <w:r>
        <w:t>m</w:t>
      </w:r>
      <w:r w:rsidRPr="00E427FC">
        <w:t>anaging challenging interactions</w:t>
      </w:r>
    </w:p>
    <w:p w14:paraId="75BD2C32" w14:textId="3CD49014" w:rsidR="00522802" w:rsidRPr="00E427FC" w:rsidRDefault="00522802" w:rsidP="00522802">
      <w:pPr>
        <w:pStyle w:val="Listbulletpoint"/>
      </w:pPr>
      <w:r>
        <w:t>l</w:t>
      </w:r>
      <w:r w:rsidRPr="00E427FC">
        <w:t>ead</w:t>
      </w:r>
      <w:r w:rsidR="001E6469">
        <w:t>ing</w:t>
      </w:r>
      <w:r w:rsidRPr="00E427FC">
        <w:t xml:space="preserve"> teams in uncertain times</w:t>
      </w:r>
    </w:p>
    <w:p w14:paraId="75556A07" w14:textId="77777777" w:rsidR="00522802" w:rsidRPr="00E427FC" w:rsidRDefault="00522802" w:rsidP="00522802">
      <w:pPr>
        <w:pStyle w:val="Listbulletpoint"/>
      </w:pPr>
      <w:r>
        <w:t>p</w:t>
      </w:r>
      <w:r w:rsidRPr="00E427FC">
        <w:t>roductivity and working well remotely</w:t>
      </w:r>
      <w:r>
        <w:t>,</w:t>
      </w:r>
      <w:r w:rsidRPr="00E427FC">
        <w:t xml:space="preserve"> and </w:t>
      </w:r>
    </w:p>
    <w:p w14:paraId="68D19616" w14:textId="77777777" w:rsidR="00522802" w:rsidRPr="00E427FC" w:rsidRDefault="00522802" w:rsidP="00522802">
      <w:pPr>
        <w:pStyle w:val="Listbulletpoint"/>
      </w:pPr>
      <w:r>
        <w:t>p</w:t>
      </w:r>
      <w:r w:rsidRPr="00E427FC">
        <w:t>resentation skills.</w:t>
      </w:r>
    </w:p>
    <w:p w14:paraId="4B390CFE" w14:textId="77777777" w:rsidR="00522802" w:rsidRPr="00791107" w:rsidRDefault="00522802" w:rsidP="00791107">
      <w:pPr>
        <w:rPr>
          <w:sz w:val="24"/>
          <w:szCs w:val="24"/>
        </w:rPr>
      </w:pPr>
    </w:p>
    <w:p w14:paraId="66B45B17" w14:textId="77777777" w:rsidR="00522802" w:rsidRPr="005E3311" w:rsidRDefault="00522802" w:rsidP="00522802">
      <w:pPr>
        <w:pStyle w:val="Heading3"/>
      </w:pPr>
      <w:r w:rsidRPr="005E3311">
        <w:t>Managing mental health in the workplace</w:t>
      </w:r>
    </w:p>
    <w:p w14:paraId="301773FF" w14:textId="60F72AA5" w:rsidR="00522802" w:rsidRDefault="00522802" w:rsidP="00522802">
      <w:pPr>
        <w:widowControl w:val="0"/>
        <w:autoSpaceDE w:val="0"/>
        <w:autoSpaceDN w:val="0"/>
        <w:spacing w:after="0" w:line="240" w:lineRule="auto"/>
        <w:rPr>
          <w:rFonts w:eastAsia="Arial" w:cs="Arial"/>
          <w:szCs w:val="18"/>
        </w:rPr>
      </w:pPr>
      <w:r w:rsidRPr="00E427FC">
        <w:rPr>
          <w:rFonts w:eastAsia="Arial" w:cs="Arial"/>
          <w:szCs w:val="18"/>
        </w:rPr>
        <w:t xml:space="preserve">WorkCover has partnered with AON since 2017 to provide our people with the opportunity to </w:t>
      </w:r>
      <w:r>
        <w:rPr>
          <w:rFonts w:eastAsia="Arial" w:cs="Arial"/>
          <w:szCs w:val="18"/>
        </w:rPr>
        <w:t>participate in</w:t>
      </w:r>
      <w:r w:rsidRPr="00E427FC">
        <w:rPr>
          <w:rFonts w:eastAsia="Arial" w:cs="Arial"/>
          <w:szCs w:val="18"/>
        </w:rPr>
        <w:t xml:space="preserve"> Mental Health First Aid (MHFA) </w:t>
      </w:r>
      <w:r>
        <w:rPr>
          <w:rFonts w:eastAsia="Arial" w:cs="Arial"/>
          <w:szCs w:val="18"/>
        </w:rPr>
        <w:t>training</w:t>
      </w:r>
      <w:r w:rsidRPr="00E427FC">
        <w:rPr>
          <w:rFonts w:eastAsia="Arial" w:cs="Arial"/>
          <w:szCs w:val="18"/>
        </w:rPr>
        <w:t xml:space="preserve"> </w:t>
      </w:r>
      <w:r>
        <w:rPr>
          <w:rFonts w:eastAsia="Arial" w:cs="Arial"/>
          <w:szCs w:val="18"/>
        </w:rPr>
        <w:t>to</w:t>
      </w:r>
      <w:r w:rsidRPr="00E427FC">
        <w:rPr>
          <w:rFonts w:eastAsia="Arial" w:cs="Arial"/>
          <w:szCs w:val="18"/>
        </w:rPr>
        <w:t xml:space="preserve"> </w:t>
      </w:r>
      <w:r>
        <w:rPr>
          <w:rFonts w:eastAsia="Arial" w:cs="Arial"/>
          <w:szCs w:val="18"/>
        </w:rPr>
        <w:t>develop our</w:t>
      </w:r>
      <w:r w:rsidRPr="00E427FC">
        <w:rPr>
          <w:rFonts w:eastAsia="Arial" w:cs="Arial"/>
          <w:szCs w:val="18"/>
        </w:rPr>
        <w:t xml:space="preserve"> </w:t>
      </w:r>
      <w:r>
        <w:rPr>
          <w:rFonts w:eastAsia="Arial" w:cs="Arial"/>
          <w:szCs w:val="18"/>
        </w:rPr>
        <w:t>capabilities</w:t>
      </w:r>
      <w:r w:rsidR="001E6469">
        <w:rPr>
          <w:rFonts w:eastAsia="Arial" w:cs="Arial"/>
          <w:szCs w:val="18"/>
        </w:rPr>
        <w:t xml:space="preserve"> and </w:t>
      </w:r>
      <w:r>
        <w:rPr>
          <w:rFonts w:eastAsia="Arial" w:cs="Arial"/>
          <w:szCs w:val="18"/>
        </w:rPr>
        <w:t>understand</w:t>
      </w:r>
      <w:r w:rsidRPr="00E427FC">
        <w:rPr>
          <w:rFonts w:eastAsia="Arial" w:cs="Arial"/>
          <w:szCs w:val="18"/>
        </w:rPr>
        <w:t xml:space="preserve"> mental health and how it affects our people and customers. </w:t>
      </w:r>
      <w:r>
        <w:rPr>
          <w:rFonts w:eastAsia="Arial" w:cs="Arial"/>
          <w:szCs w:val="18"/>
        </w:rPr>
        <w:t>We</w:t>
      </w:r>
      <w:r w:rsidRPr="00E427FC">
        <w:rPr>
          <w:rFonts w:eastAsia="Arial" w:cs="Arial"/>
          <w:szCs w:val="18"/>
        </w:rPr>
        <w:t xml:space="preserve"> continue to encourage all our people to attend MHFA training and complete accreditation as a Mental Health First Aider.</w:t>
      </w:r>
      <w:r>
        <w:rPr>
          <w:rFonts w:eastAsia="Arial" w:cs="Arial"/>
          <w:szCs w:val="18"/>
        </w:rPr>
        <w:t xml:space="preserve"> </w:t>
      </w:r>
      <w:r w:rsidRPr="00E427FC">
        <w:rPr>
          <w:rFonts w:eastAsia="Arial" w:cs="Arial"/>
          <w:szCs w:val="18"/>
        </w:rPr>
        <w:t>The program helps</w:t>
      </w:r>
      <w:r>
        <w:rPr>
          <w:rFonts w:eastAsia="Arial" w:cs="Arial"/>
          <w:szCs w:val="18"/>
        </w:rPr>
        <w:t xml:space="preserve"> our</w:t>
      </w:r>
      <w:r w:rsidRPr="00E427FC">
        <w:rPr>
          <w:rFonts w:eastAsia="Arial" w:cs="Arial"/>
          <w:szCs w:val="18"/>
        </w:rPr>
        <w:t xml:space="preserve"> people </w:t>
      </w:r>
      <w:r>
        <w:rPr>
          <w:rFonts w:eastAsia="Arial" w:cs="Arial"/>
          <w:szCs w:val="18"/>
        </w:rPr>
        <w:t>to:</w:t>
      </w:r>
    </w:p>
    <w:p w14:paraId="0EC9D408" w14:textId="77777777" w:rsidR="00522802" w:rsidRDefault="00522802" w:rsidP="00522802">
      <w:pPr>
        <w:pStyle w:val="Listbulletpoint"/>
      </w:pPr>
      <w:r w:rsidRPr="00E427FC">
        <w:t>recognise the symptoms of different illnesses and mental health crises</w:t>
      </w:r>
    </w:p>
    <w:p w14:paraId="6FD7FAF0" w14:textId="77777777" w:rsidR="00522802" w:rsidRDefault="00522802" w:rsidP="00522802">
      <w:pPr>
        <w:pStyle w:val="Listbulletpoint"/>
      </w:pPr>
      <w:r>
        <w:t xml:space="preserve">know </w:t>
      </w:r>
      <w:r w:rsidRPr="00E427FC">
        <w:t>how to offer and provide initial help</w:t>
      </w:r>
      <w:r>
        <w:t>,</w:t>
      </w:r>
      <w:r w:rsidRPr="00E427FC">
        <w:t xml:space="preserve"> and </w:t>
      </w:r>
    </w:p>
    <w:p w14:paraId="4BC2C6B1" w14:textId="77777777" w:rsidR="00522802" w:rsidRDefault="00522802" w:rsidP="00522802">
      <w:pPr>
        <w:pStyle w:val="Listbulletpoint"/>
      </w:pPr>
      <w:r>
        <w:t xml:space="preserve">know </w:t>
      </w:r>
      <w:r w:rsidRPr="00E427FC">
        <w:t xml:space="preserve">how to guide a person towards appropriate treatments and other support. </w:t>
      </w:r>
    </w:p>
    <w:p w14:paraId="0A4D57BC" w14:textId="77777777" w:rsidR="00522802" w:rsidRDefault="00522802" w:rsidP="00522802">
      <w:r>
        <w:t>Once qualified, our people</w:t>
      </w:r>
      <w:r w:rsidRPr="00E427FC">
        <w:t xml:space="preserve"> are equipped to provide immediate assistance to someone who may be developing a mental health condition or experiencing a mental health crisis. </w:t>
      </w:r>
    </w:p>
    <w:p w14:paraId="15AB349F" w14:textId="6DD386A3" w:rsidR="001A450F" w:rsidRDefault="001A450F" w:rsidP="001A450F">
      <w:pPr>
        <w:pStyle w:val="CommentText"/>
      </w:pPr>
      <w:r>
        <w:rPr>
          <w:rFonts w:eastAsia="Arial" w:cs="Arial"/>
          <w:szCs w:val="18"/>
        </w:rPr>
        <w:t xml:space="preserve">All our leaders must complete </w:t>
      </w:r>
      <w:r>
        <w:t>mental health first aid training to ensure we are providing the right support to our people and customers. In addition, all our people are offered the opportunity to complete MHFA training throughout the year.</w:t>
      </w:r>
    </w:p>
    <w:p w14:paraId="05CED853" w14:textId="77777777" w:rsidR="006D32EE" w:rsidRPr="001A450F" w:rsidRDefault="006D32EE" w:rsidP="001A450F">
      <w:pPr>
        <w:rPr>
          <w:sz w:val="24"/>
          <w:szCs w:val="24"/>
        </w:rPr>
      </w:pPr>
    </w:p>
    <w:p w14:paraId="224C9C4B" w14:textId="61CCB87F" w:rsidR="00AE07F0" w:rsidRPr="000C279B" w:rsidRDefault="00AE07F0" w:rsidP="00AE07F0">
      <w:pPr>
        <w:keepNext/>
        <w:keepLines/>
        <w:spacing w:before="120" w:after="120" w:line="240" w:lineRule="auto"/>
        <w:outlineLvl w:val="3"/>
        <w:rPr>
          <w:rFonts w:eastAsiaTheme="majorEastAsia" w:cstheme="majorBidi"/>
          <w:b/>
          <w:bCs/>
        </w:rPr>
      </w:pPr>
      <w:r w:rsidRPr="000C279B">
        <w:rPr>
          <w:rFonts w:eastAsiaTheme="majorEastAsia" w:cstheme="majorBidi"/>
          <w:b/>
          <w:bCs/>
        </w:rPr>
        <w:t xml:space="preserve">Graduate program </w:t>
      </w:r>
    </w:p>
    <w:p w14:paraId="7014A2B7" w14:textId="77777777" w:rsidR="00AE07F0" w:rsidRPr="00E427FC" w:rsidRDefault="00AE07F0" w:rsidP="00AE07F0">
      <w:pPr>
        <w:widowControl w:val="0"/>
        <w:autoSpaceDE w:val="0"/>
        <w:autoSpaceDN w:val="0"/>
        <w:spacing w:before="120" w:after="120" w:line="240" w:lineRule="auto"/>
        <w:rPr>
          <w:rFonts w:eastAsia="Arial" w:cs="Arial"/>
          <w:szCs w:val="18"/>
        </w:rPr>
      </w:pPr>
      <w:r>
        <w:rPr>
          <w:rFonts w:eastAsia="Arial" w:cs="Arial"/>
          <w:szCs w:val="18"/>
        </w:rPr>
        <w:t>WorkCover’s</w:t>
      </w:r>
      <w:r w:rsidRPr="00E427FC">
        <w:rPr>
          <w:rFonts w:eastAsia="Arial" w:cs="Arial"/>
          <w:szCs w:val="18"/>
        </w:rPr>
        <w:t xml:space="preserve"> graduate program provides </w:t>
      </w:r>
      <w:r>
        <w:rPr>
          <w:rFonts w:eastAsia="Arial" w:cs="Arial"/>
          <w:szCs w:val="18"/>
        </w:rPr>
        <w:t>an</w:t>
      </w:r>
      <w:r w:rsidRPr="00E427FC">
        <w:rPr>
          <w:rFonts w:eastAsia="Arial" w:cs="Arial"/>
          <w:szCs w:val="18"/>
        </w:rPr>
        <w:t xml:space="preserve"> opportunity for </w:t>
      </w:r>
      <w:r>
        <w:rPr>
          <w:rFonts w:eastAsia="Arial" w:cs="Arial"/>
          <w:szCs w:val="18"/>
        </w:rPr>
        <w:t>our</w:t>
      </w:r>
      <w:r w:rsidRPr="00E427FC">
        <w:rPr>
          <w:rFonts w:eastAsia="Arial" w:cs="Arial"/>
          <w:szCs w:val="18"/>
        </w:rPr>
        <w:t xml:space="preserve"> graduates to map their career path with </w:t>
      </w:r>
      <w:r>
        <w:rPr>
          <w:rFonts w:eastAsia="Arial" w:cs="Arial"/>
          <w:szCs w:val="18"/>
        </w:rPr>
        <w:t>the organisation</w:t>
      </w:r>
      <w:r w:rsidRPr="00E427FC">
        <w:rPr>
          <w:rFonts w:eastAsia="Arial" w:cs="Arial"/>
          <w:szCs w:val="18"/>
        </w:rPr>
        <w:t xml:space="preserve">, </w:t>
      </w:r>
      <w:r>
        <w:rPr>
          <w:rFonts w:eastAsia="Arial" w:cs="Arial"/>
          <w:szCs w:val="18"/>
        </w:rPr>
        <w:t xml:space="preserve">complete </w:t>
      </w:r>
      <w:r w:rsidRPr="00E427FC">
        <w:rPr>
          <w:rFonts w:eastAsia="Arial" w:cs="Arial"/>
          <w:szCs w:val="18"/>
        </w:rPr>
        <w:t xml:space="preserve">further study or </w:t>
      </w:r>
      <w:r w:rsidRPr="00E427FC">
        <w:rPr>
          <w:rFonts w:eastAsia="Arial" w:cs="Arial"/>
        </w:rPr>
        <w:t xml:space="preserve">move </w:t>
      </w:r>
      <w:r w:rsidRPr="00E427FC">
        <w:rPr>
          <w:rFonts w:eastAsia="Arial" w:cs="Arial"/>
          <w:szCs w:val="18"/>
        </w:rPr>
        <w:t xml:space="preserve">on to a different role </w:t>
      </w:r>
      <w:r>
        <w:rPr>
          <w:rFonts w:eastAsia="Arial" w:cs="Arial"/>
          <w:szCs w:val="18"/>
        </w:rPr>
        <w:t>when they complete our two-</w:t>
      </w:r>
      <w:r w:rsidRPr="00E427FC">
        <w:rPr>
          <w:rFonts w:eastAsia="Arial" w:cs="Arial"/>
          <w:szCs w:val="18"/>
        </w:rPr>
        <w:t>year program.</w:t>
      </w:r>
    </w:p>
    <w:p w14:paraId="62B32C88" w14:textId="14092795" w:rsidR="00AE07F0" w:rsidRDefault="00AE07F0" w:rsidP="00AE07F0">
      <w:pPr>
        <w:widowControl w:val="0"/>
        <w:autoSpaceDE w:val="0"/>
        <w:autoSpaceDN w:val="0"/>
        <w:spacing w:before="120" w:after="120" w:line="240" w:lineRule="auto"/>
        <w:rPr>
          <w:rFonts w:eastAsia="Arial" w:cs="Arial"/>
          <w:szCs w:val="18"/>
        </w:rPr>
      </w:pPr>
      <w:r w:rsidRPr="00E427FC">
        <w:rPr>
          <w:rFonts w:eastAsia="Arial" w:cs="Arial"/>
          <w:szCs w:val="18"/>
        </w:rPr>
        <w:t xml:space="preserve">In 2021, our </w:t>
      </w:r>
      <w:r>
        <w:rPr>
          <w:rFonts w:eastAsia="Arial" w:cs="Arial"/>
          <w:szCs w:val="18"/>
        </w:rPr>
        <w:t>eight</w:t>
      </w:r>
      <w:r w:rsidRPr="00E427FC">
        <w:rPr>
          <w:rFonts w:eastAsia="Arial" w:cs="Arial"/>
          <w:szCs w:val="18"/>
        </w:rPr>
        <w:t xml:space="preserve"> graduates completed </w:t>
      </w:r>
      <w:r>
        <w:rPr>
          <w:rFonts w:eastAsia="Arial" w:cs="Arial"/>
          <w:szCs w:val="18"/>
        </w:rPr>
        <w:t>our inaugural</w:t>
      </w:r>
      <w:r w:rsidRPr="00E427FC">
        <w:rPr>
          <w:rFonts w:eastAsia="Arial" w:cs="Arial"/>
          <w:szCs w:val="18"/>
        </w:rPr>
        <w:t xml:space="preserve"> program with all </w:t>
      </w:r>
      <w:r>
        <w:rPr>
          <w:rFonts w:eastAsia="Arial" w:cs="Arial"/>
          <w:szCs w:val="18"/>
        </w:rPr>
        <w:t>eight</w:t>
      </w:r>
      <w:r w:rsidRPr="00E427FC">
        <w:rPr>
          <w:rFonts w:eastAsia="Arial" w:cs="Arial"/>
          <w:szCs w:val="18"/>
        </w:rPr>
        <w:t xml:space="preserve"> successful in obtaining either ongoing or fixed term roles at WorkCover.</w:t>
      </w:r>
    </w:p>
    <w:p w14:paraId="0EC04689" w14:textId="77777777" w:rsidR="00AE07F0" w:rsidRPr="00E427FC" w:rsidRDefault="00AE07F0" w:rsidP="006D32EE">
      <w:pPr>
        <w:widowControl w:val="0"/>
        <w:autoSpaceDE w:val="0"/>
        <w:autoSpaceDN w:val="0"/>
        <w:spacing w:before="120" w:line="240" w:lineRule="auto"/>
        <w:rPr>
          <w:rFonts w:eastAsia="Arial" w:cs="Arial"/>
          <w:szCs w:val="18"/>
        </w:rPr>
      </w:pPr>
      <w:r>
        <w:rPr>
          <w:rFonts w:eastAsia="Arial" w:cs="Arial"/>
          <w:szCs w:val="18"/>
        </w:rPr>
        <w:t>In 2022, we welcomed four new graduates who are currently completing rotational programs specialising in Digital Technology and Design or Business Analytics and Insights, and we have started a new recruitment campaign for four more graduates to begin the program in 2023.</w:t>
      </w:r>
    </w:p>
    <w:p w14:paraId="7FC1E023" w14:textId="43EABE0B" w:rsidR="00AE07F0" w:rsidRPr="000B117A" w:rsidRDefault="00AE07F0" w:rsidP="00522802">
      <w:pPr>
        <w:widowControl w:val="0"/>
        <w:autoSpaceDE w:val="0"/>
        <w:autoSpaceDN w:val="0"/>
        <w:spacing w:after="0" w:line="240" w:lineRule="auto"/>
        <w:rPr>
          <w:rFonts w:eastAsia="Arial" w:cs="Arial"/>
          <w:sz w:val="24"/>
          <w:szCs w:val="24"/>
        </w:rPr>
      </w:pPr>
    </w:p>
    <w:p w14:paraId="2C8FFC42" w14:textId="77777777" w:rsidR="00522802" w:rsidRPr="005E3311" w:rsidRDefault="00522802" w:rsidP="00522802">
      <w:pPr>
        <w:pStyle w:val="Heading2"/>
      </w:pPr>
      <w:bookmarkStart w:id="27" w:name="_Toc39241522"/>
      <w:bookmarkStart w:id="28" w:name="_Toc39065727"/>
      <w:bookmarkStart w:id="29" w:name="_Toc38037916"/>
      <w:bookmarkStart w:id="30" w:name="_Toc38033880"/>
      <w:bookmarkStart w:id="31" w:name="_Toc38028606"/>
      <w:r w:rsidRPr="005E3311">
        <w:t xml:space="preserve">Leadership </w:t>
      </w:r>
      <w:bookmarkEnd w:id="27"/>
      <w:bookmarkEnd w:id="28"/>
      <w:bookmarkEnd w:id="29"/>
      <w:bookmarkEnd w:id="30"/>
      <w:bookmarkEnd w:id="31"/>
      <w:r w:rsidRPr="005E3311">
        <w:t>development</w:t>
      </w:r>
    </w:p>
    <w:p w14:paraId="2ACD4552" w14:textId="77777777" w:rsidR="00522802" w:rsidRPr="00EB6B35" w:rsidRDefault="00522802" w:rsidP="00522802">
      <w:pPr>
        <w:pStyle w:val="Heading3"/>
        <w:rPr>
          <w:rFonts w:eastAsia="Arial"/>
        </w:rPr>
      </w:pPr>
      <w:r w:rsidRPr="00EB6B35">
        <w:rPr>
          <w:rFonts w:eastAsia="Arial"/>
        </w:rPr>
        <w:t xml:space="preserve">Emerging Leaders program </w:t>
      </w:r>
    </w:p>
    <w:p w14:paraId="1FE9305C" w14:textId="0238B758" w:rsidR="00522802" w:rsidRPr="00DE7B3C" w:rsidRDefault="00522802" w:rsidP="00522802">
      <w:pPr>
        <w:widowControl w:val="0"/>
        <w:autoSpaceDE w:val="0"/>
        <w:autoSpaceDN w:val="0"/>
        <w:spacing w:before="120" w:after="120" w:line="240" w:lineRule="auto"/>
        <w:rPr>
          <w:rFonts w:eastAsia="Arial" w:cs="Arial"/>
          <w:szCs w:val="18"/>
        </w:rPr>
      </w:pPr>
      <w:r>
        <w:rPr>
          <w:rFonts w:eastAsia="Arial" w:cs="Arial"/>
          <w:szCs w:val="18"/>
        </w:rPr>
        <w:t>In early 2021, five</w:t>
      </w:r>
      <w:r w:rsidRPr="00E427FC">
        <w:rPr>
          <w:rFonts w:eastAsia="Arial" w:cs="Arial"/>
          <w:szCs w:val="18"/>
        </w:rPr>
        <w:t xml:space="preserve"> people </w:t>
      </w:r>
      <w:r>
        <w:rPr>
          <w:rFonts w:eastAsia="Arial" w:cs="Arial"/>
          <w:szCs w:val="18"/>
        </w:rPr>
        <w:t>were selected to participate in the</w:t>
      </w:r>
      <w:r w:rsidRPr="00E427FC">
        <w:rPr>
          <w:rFonts w:eastAsia="Arial" w:cs="Arial"/>
          <w:szCs w:val="18"/>
        </w:rPr>
        <w:t xml:space="preserve"> 10</w:t>
      </w:r>
      <w:r>
        <w:rPr>
          <w:rFonts w:eastAsia="Arial" w:cs="Arial"/>
          <w:szCs w:val="18"/>
        </w:rPr>
        <w:t>-month</w:t>
      </w:r>
      <w:r w:rsidRPr="00E427FC">
        <w:rPr>
          <w:rFonts w:eastAsia="Arial" w:cs="Arial"/>
          <w:szCs w:val="18"/>
        </w:rPr>
        <w:t xml:space="preserve"> Emerging </w:t>
      </w:r>
      <w:r>
        <w:rPr>
          <w:rFonts w:eastAsia="Arial" w:cs="Arial"/>
          <w:szCs w:val="18"/>
        </w:rPr>
        <w:t>L</w:t>
      </w:r>
      <w:r w:rsidRPr="00E427FC">
        <w:rPr>
          <w:rFonts w:eastAsia="Arial" w:cs="Arial"/>
          <w:szCs w:val="18"/>
        </w:rPr>
        <w:t xml:space="preserve">eaders program. The program involved </w:t>
      </w:r>
      <w:r w:rsidRPr="00DE7B3C">
        <w:rPr>
          <w:rFonts w:eastAsia="Arial" w:cs="Arial"/>
          <w:szCs w:val="18"/>
        </w:rPr>
        <w:t xml:space="preserve">coaching, workshops and modules developing self, leading teams, leading the business and </w:t>
      </w:r>
      <w:r w:rsidRPr="0064622D">
        <w:rPr>
          <w:rFonts w:eastAsia="Arial" w:cs="Arial"/>
          <w:szCs w:val="18"/>
        </w:rPr>
        <w:t>on</w:t>
      </w:r>
      <w:r w:rsidR="004679A3" w:rsidRPr="0064622D">
        <w:rPr>
          <w:rFonts w:eastAsia="Arial" w:cs="Arial"/>
          <w:szCs w:val="18"/>
        </w:rPr>
        <w:t>-</w:t>
      </w:r>
      <w:r w:rsidRPr="0064622D">
        <w:rPr>
          <w:rFonts w:eastAsia="Arial" w:cs="Arial"/>
          <w:szCs w:val="18"/>
        </w:rPr>
        <w:t>the</w:t>
      </w:r>
      <w:r w:rsidR="004679A3" w:rsidRPr="0064622D">
        <w:rPr>
          <w:rFonts w:eastAsia="Arial" w:cs="Arial"/>
          <w:szCs w:val="18"/>
        </w:rPr>
        <w:t>-</w:t>
      </w:r>
      <w:r w:rsidRPr="0064622D">
        <w:rPr>
          <w:rFonts w:eastAsia="Arial" w:cs="Arial"/>
          <w:szCs w:val="18"/>
        </w:rPr>
        <w:t>job</w:t>
      </w:r>
      <w:r w:rsidRPr="00DE7B3C">
        <w:rPr>
          <w:rFonts w:eastAsia="Arial" w:cs="Arial"/>
          <w:szCs w:val="18"/>
        </w:rPr>
        <w:t xml:space="preserve"> experience. </w:t>
      </w:r>
    </w:p>
    <w:p w14:paraId="4FF0FD88" w14:textId="77777777" w:rsidR="00522802" w:rsidRPr="002A67B4" w:rsidRDefault="00522802" w:rsidP="006D32EE">
      <w:pPr>
        <w:widowControl w:val="0"/>
        <w:autoSpaceDE w:val="0"/>
        <w:autoSpaceDN w:val="0"/>
        <w:spacing w:before="120" w:line="240" w:lineRule="auto"/>
        <w:rPr>
          <w:rFonts w:eastAsia="Arial" w:cs="Arial"/>
          <w:color w:val="133957" w:themeColor="accent1" w:themeShade="80"/>
          <w:szCs w:val="18"/>
        </w:rPr>
      </w:pPr>
      <w:r>
        <w:rPr>
          <w:rFonts w:eastAsia="Arial" w:cs="Arial"/>
          <w:szCs w:val="18"/>
        </w:rPr>
        <w:t>Three</w:t>
      </w:r>
      <w:r w:rsidRPr="00E427FC">
        <w:rPr>
          <w:rFonts w:eastAsia="Arial" w:cs="Arial"/>
          <w:szCs w:val="18"/>
        </w:rPr>
        <w:t xml:space="preserve"> </w:t>
      </w:r>
      <w:r>
        <w:rPr>
          <w:rFonts w:eastAsia="Arial" w:cs="Arial"/>
          <w:szCs w:val="18"/>
        </w:rPr>
        <w:t>participants</w:t>
      </w:r>
      <w:r w:rsidRPr="00E427FC">
        <w:rPr>
          <w:rFonts w:eastAsia="Arial" w:cs="Arial"/>
          <w:szCs w:val="18"/>
        </w:rPr>
        <w:t xml:space="preserve"> were successful in </w:t>
      </w:r>
      <w:r>
        <w:rPr>
          <w:rFonts w:eastAsia="Arial" w:cs="Arial"/>
          <w:szCs w:val="18"/>
        </w:rPr>
        <w:t>obtaining</w:t>
      </w:r>
      <w:r w:rsidRPr="00E427FC">
        <w:rPr>
          <w:rFonts w:eastAsia="Arial" w:cs="Arial"/>
          <w:szCs w:val="18"/>
        </w:rPr>
        <w:t xml:space="preserve"> leadership roles at the end of the program. In 2022, we </w:t>
      </w:r>
      <w:r>
        <w:rPr>
          <w:rFonts w:eastAsia="Arial" w:cs="Arial"/>
          <w:szCs w:val="18"/>
        </w:rPr>
        <w:t>started</w:t>
      </w:r>
      <w:r w:rsidRPr="00E427FC">
        <w:rPr>
          <w:rFonts w:eastAsia="Arial" w:cs="Arial"/>
          <w:szCs w:val="18"/>
        </w:rPr>
        <w:t xml:space="preserve"> our new program with </w:t>
      </w:r>
      <w:r>
        <w:rPr>
          <w:rFonts w:eastAsia="Arial" w:cs="Arial"/>
          <w:szCs w:val="18"/>
        </w:rPr>
        <w:t>10</w:t>
      </w:r>
      <w:r w:rsidRPr="00E427FC">
        <w:rPr>
          <w:rFonts w:eastAsia="Arial" w:cs="Arial"/>
          <w:szCs w:val="18"/>
        </w:rPr>
        <w:t xml:space="preserve"> participants in a format that utilises a self-directed approach</w:t>
      </w:r>
      <w:r>
        <w:rPr>
          <w:rFonts w:eastAsia="Arial" w:cs="Arial"/>
          <w:szCs w:val="18"/>
        </w:rPr>
        <w:t xml:space="preserve">, incorporating </w:t>
      </w:r>
      <w:r w:rsidRPr="00E427FC">
        <w:rPr>
          <w:rFonts w:eastAsia="Arial" w:cs="Arial"/>
          <w:szCs w:val="18"/>
        </w:rPr>
        <w:t>more coaching and networking to support our emerging leaders’ growth.</w:t>
      </w:r>
    </w:p>
    <w:p w14:paraId="578E2F30" w14:textId="77777777" w:rsidR="00522802" w:rsidRPr="008F64E4" w:rsidRDefault="00522802" w:rsidP="00522802">
      <w:pPr>
        <w:widowControl w:val="0"/>
        <w:autoSpaceDE w:val="0"/>
        <w:autoSpaceDN w:val="0"/>
        <w:spacing w:before="120" w:after="120" w:line="240" w:lineRule="auto"/>
        <w:rPr>
          <w:rFonts w:eastAsia="Arial" w:cs="Arial"/>
          <w:sz w:val="24"/>
          <w:szCs w:val="24"/>
        </w:rPr>
      </w:pPr>
    </w:p>
    <w:p w14:paraId="04B5192F" w14:textId="77777777" w:rsidR="00522802" w:rsidRPr="00EB6B35" w:rsidRDefault="00522802" w:rsidP="00522802">
      <w:pPr>
        <w:pStyle w:val="Heading3"/>
        <w:rPr>
          <w:rFonts w:eastAsia="Arial"/>
        </w:rPr>
      </w:pPr>
      <w:r w:rsidRPr="00EB6B35">
        <w:rPr>
          <w:rFonts w:eastAsia="Arial"/>
        </w:rPr>
        <w:t xml:space="preserve">Intentional leadership program for Claims leaders </w:t>
      </w:r>
    </w:p>
    <w:p w14:paraId="6EA89D0D" w14:textId="7142AEEF" w:rsidR="00522802" w:rsidRPr="00AE07F0" w:rsidRDefault="00522802" w:rsidP="006D32EE">
      <w:pPr>
        <w:spacing w:before="120" w:line="240" w:lineRule="auto"/>
      </w:pPr>
      <w:r w:rsidRPr="00E427FC">
        <w:t>The WorkCover Queensland Intentional Leadership Program supports</w:t>
      </w:r>
      <w:r>
        <w:t xml:space="preserve"> 54 Claims</w:t>
      </w:r>
      <w:r w:rsidRPr="00E427FC">
        <w:t xml:space="preserve"> leaders in</w:t>
      </w:r>
      <w:r>
        <w:t xml:space="preserve"> developing and</w:t>
      </w:r>
      <w:r w:rsidRPr="00E427FC">
        <w:t xml:space="preserve"> refreshing foundation</w:t>
      </w:r>
      <w:r>
        <w:t>al leadership knowledge and skills for</w:t>
      </w:r>
      <w:r w:rsidRPr="00E427FC">
        <w:t xml:space="preserve"> newly promoted, mid-career or </w:t>
      </w:r>
      <w:r>
        <w:t xml:space="preserve">highly </w:t>
      </w:r>
      <w:r w:rsidRPr="00E427FC">
        <w:t>experienced leader</w:t>
      </w:r>
      <w:r>
        <w:t>s.</w:t>
      </w:r>
      <w:r w:rsidRPr="00E427FC">
        <w:t xml:space="preserve"> </w:t>
      </w:r>
      <w:r>
        <w:t xml:space="preserve">Facilitated in partnership with the </w:t>
      </w:r>
      <w:r w:rsidRPr="00E427FC">
        <w:t>Institute of Managers and Leader</w:t>
      </w:r>
      <w:r>
        <w:t>s, t</w:t>
      </w:r>
      <w:r w:rsidRPr="00E427FC">
        <w:t xml:space="preserve">he program </w:t>
      </w:r>
      <w:r>
        <w:t>helps our leaders</w:t>
      </w:r>
      <w:r w:rsidRPr="00E427FC">
        <w:t xml:space="preserve"> to lead a productive, motivated and engaged team. </w:t>
      </w:r>
    </w:p>
    <w:p w14:paraId="559DFD33" w14:textId="77777777" w:rsidR="00522802" w:rsidRPr="008F64E4" w:rsidRDefault="00522802" w:rsidP="00522802">
      <w:pPr>
        <w:widowControl w:val="0"/>
        <w:autoSpaceDE w:val="0"/>
        <w:autoSpaceDN w:val="0"/>
        <w:spacing w:before="120" w:after="120" w:line="240" w:lineRule="auto"/>
        <w:rPr>
          <w:rFonts w:eastAsia="Arial" w:cs="Arial"/>
          <w:color w:val="133957" w:themeColor="accent1" w:themeShade="80"/>
          <w:sz w:val="24"/>
          <w:szCs w:val="24"/>
        </w:rPr>
      </w:pPr>
    </w:p>
    <w:p w14:paraId="29076293" w14:textId="77777777" w:rsidR="00522802" w:rsidRPr="00EB6B35" w:rsidRDefault="00522802" w:rsidP="00522802">
      <w:pPr>
        <w:pStyle w:val="Heading3"/>
        <w:rPr>
          <w:rFonts w:eastAsia="Arial"/>
        </w:rPr>
      </w:pPr>
      <w:r w:rsidRPr="00EB6B35">
        <w:rPr>
          <w:rFonts w:eastAsia="Arial"/>
        </w:rPr>
        <w:t xml:space="preserve">Harvard </w:t>
      </w:r>
      <w:r>
        <w:rPr>
          <w:rFonts w:eastAsia="Arial"/>
        </w:rPr>
        <w:t>C</w:t>
      </w:r>
      <w:r w:rsidRPr="00EB6B35">
        <w:rPr>
          <w:rFonts w:eastAsia="Arial"/>
        </w:rPr>
        <w:t xml:space="preserve">orporate </w:t>
      </w:r>
      <w:r>
        <w:rPr>
          <w:rFonts w:eastAsia="Arial"/>
        </w:rPr>
        <w:t>L</w:t>
      </w:r>
      <w:r w:rsidRPr="00EB6B35">
        <w:rPr>
          <w:rFonts w:eastAsia="Arial"/>
        </w:rPr>
        <w:t xml:space="preserve">earning </w:t>
      </w:r>
    </w:p>
    <w:p w14:paraId="79866F09" w14:textId="6461F7C7" w:rsidR="00522802" w:rsidRPr="00AE07F0" w:rsidRDefault="00522802" w:rsidP="00AE07F0">
      <w:r w:rsidRPr="00E427FC">
        <w:rPr>
          <w:rFonts w:eastAsia="Arial" w:cs="Arial"/>
          <w:szCs w:val="18"/>
        </w:rPr>
        <w:t xml:space="preserve">To support leaders in </w:t>
      </w:r>
      <w:r>
        <w:rPr>
          <w:rFonts w:eastAsia="Arial" w:cs="Arial"/>
          <w:szCs w:val="18"/>
        </w:rPr>
        <w:t>continuously</w:t>
      </w:r>
      <w:r w:rsidRPr="00E427FC">
        <w:rPr>
          <w:rFonts w:eastAsia="Arial" w:cs="Arial"/>
          <w:szCs w:val="18"/>
        </w:rPr>
        <w:t xml:space="preserve"> </w:t>
      </w:r>
      <w:r w:rsidRPr="00793063">
        <w:rPr>
          <w:rFonts w:eastAsia="Arial" w:cs="Arial"/>
          <w:szCs w:val="18"/>
        </w:rPr>
        <w:t>developing their capabilities</w:t>
      </w:r>
      <w:r w:rsidRPr="00E427FC">
        <w:rPr>
          <w:rFonts w:eastAsia="Arial" w:cs="Arial"/>
          <w:szCs w:val="18"/>
        </w:rPr>
        <w:t xml:space="preserve">, we provide on demand access to Harvard Corporate </w:t>
      </w:r>
      <w:r>
        <w:rPr>
          <w:rFonts w:eastAsia="Arial" w:cs="Arial"/>
          <w:szCs w:val="18"/>
        </w:rPr>
        <w:t>Le</w:t>
      </w:r>
      <w:r w:rsidRPr="00E427FC">
        <w:rPr>
          <w:rFonts w:eastAsia="Arial" w:cs="Arial"/>
          <w:szCs w:val="18"/>
        </w:rPr>
        <w:t xml:space="preserve">arning through Harvard Spark. </w:t>
      </w:r>
      <w:r>
        <w:rPr>
          <w:rFonts w:eastAsia="Arial" w:cs="Arial"/>
          <w:szCs w:val="18"/>
        </w:rPr>
        <w:t>In 2021-2022, our people accessed o</w:t>
      </w:r>
      <w:r w:rsidRPr="00E427FC">
        <w:rPr>
          <w:rFonts w:eastAsia="Arial" w:cs="Arial"/>
          <w:szCs w:val="18"/>
        </w:rPr>
        <w:t xml:space="preserve">ver </w:t>
      </w:r>
      <w:r>
        <w:rPr>
          <w:rFonts w:eastAsia="Arial" w:cs="Arial"/>
          <w:szCs w:val="18"/>
        </w:rPr>
        <w:t xml:space="preserve">9,370 content items. </w:t>
      </w:r>
    </w:p>
    <w:p w14:paraId="2A2D8F3E" w14:textId="3CF4D66B" w:rsidR="003374E3" w:rsidRDefault="003374E3" w:rsidP="00964DE2">
      <w:pPr>
        <w:pStyle w:val="Heading2"/>
      </w:pPr>
      <w:r w:rsidRPr="00AE07F0">
        <w:lastRenderedPageBreak/>
        <w:t>People survey</w:t>
      </w:r>
    </w:p>
    <w:p w14:paraId="30DCF486" w14:textId="40B0CB62" w:rsidR="003374E3" w:rsidRPr="00CC55D0" w:rsidRDefault="003374E3" w:rsidP="003374E3">
      <w:pPr>
        <w:pStyle w:val="CommentText"/>
      </w:pPr>
      <w:r>
        <w:t>We</w:t>
      </w:r>
      <w:r w:rsidRPr="00CC55D0">
        <w:t xml:space="preserve"> measure how engaged our employees are at work because strong engagement drives discretionary effort, performance and retention. This leads to better outcomes for our customers, more consistent service and a more sustainable business. Our annual </w:t>
      </w:r>
      <w:r w:rsidR="00E46033">
        <w:t>p</w:t>
      </w:r>
      <w:r w:rsidRPr="00CC55D0">
        <w:t xml:space="preserve">eople </w:t>
      </w:r>
      <w:r w:rsidR="006D32EE">
        <w:t>s</w:t>
      </w:r>
      <w:r w:rsidR="006D32EE" w:rsidRPr="00CC55D0">
        <w:t>urvey</w:t>
      </w:r>
      <w:r w:rsidRPr="00CC55D0">
        <w:t xml:space="preserve"> also assess how our people align with our purpose and values, and how supported they feel by the business, with insights benchmarked against external organisations and used as a catalyst for action. </w:t>
      </w:r>
    </w:p>
    <w:p w14:paraId="59FE3504" w14:textId="77777777" w:rsidR="006D32EE" w:rsidRDefault="00F1052F" w:rsidP="003374E3">
      <w:pPr>
        <w:pStyle w:val="CommentText"/>
      </w:pPr>
      <w:r>
        <w:t xml:space="preserve">In early 2022, we completed </w:t>
      </w:r>
      <w:r w:rsidR="001C4E77">
        <w:t xml:space="preserve">our most recent pulse </w:t>
      </w:r>
      <w:r>
        <w:t xml:space="preserve">survey which had an 82% response rate, and a </w:t>
      </w:r>
      <w:r w:rsidR="001C4E77">
        <w:t>6.7/10</w:t>
      </w:r>
      <w:r>
        <w:t xml:space="preserve"> sustainable engagement rate. </w:t>
      </w:r>
      <w:r w:rsidR="00E46033">
        <w:t xml:space="preserve">Our people told us they are strongly </w:t>
      </w:r>
      <w:r w:rsidR="00E46033" w:rsidRPr="00CC55D0">
        <w:t>aligned with WorkCover’s goals and objectives</w:t>
      </w:r>
      <w:r w:rsidR="00E46033">
        <w:t>, have</w:t>
      </w:r>
      <w:r w:rsidR="00E46033" w:rsidRPr="00CC55D0">
        <w:t xml:space="preserve"> a high willingness to expend discretionary effort</w:t>
      </w:r>
      <w:r w:rsidR="00E46033">
        <w:t>,</w:t>
      </w:r>
      <w:r w:rsidR="00E46033" w:rsidRPr="00CC55D0">
        <w:t xml:space="preserve"> and </w:t>
      </w:r>
      <w:r w:rsidR="00E46033">
        <w:t xml:space="preserve">feel they have </w:t>
      </w:r>
      <w:r w:rsidR="00E46033" w:rsidRPr="00CC55D0">
        <w:t>strong social support within their teams and from their immediate managers.</w:t>
      </w:r>
      <w:r w:rsidR="00E46033">
        <w:t xml:space="preserve"> However, </w:t>
      </w:r>
      <w:r>
        <w:t>they are experiencing internal and external pressures that have impacted the</w:t>
      </w:r>
      <w:r w:rsidR="00E46033">
        <w:t>ir</w:t>
      </w:r>
      <w:r>
        <w:t xml:space="preserve"> experience at work. This includes </w:t>
      </w:r>
      <w:r w:rsidRPr="00CC55D0">
        <w:t>rising claims cost and durations, business adjustments following the pandemic</w:t>
      </w:r>
      <w:r>
        <w:t>,</w:t>
      </w:r>
      <w:r w:rsidRPr="00CC55D0">
        <w:t xml:space="preserve"> and operational and structural changes</w:t>
      </w:r>
      <w:r>
        <w:t>.</w:t>
      </w:r>
    </w:p>
    <w:p w14:paraId="24C8AA22" w14:textId="0844B053" w:rsidR="003374E3" w:rsidRDefault="00F1052F" w:rsidP="003374E3">
      <w:pPr>
        <w:pStyle w:val="CommentText"/>
      </w:pPr>
      <w:r>
        <w:t xml:space="preserve">Following </w:t>
      </w:r>
      <w:r w:rsidR="001C4E77">
        <w:t xml:space="preserve">the </w:t>
      </w:r>
      <w:r>
        <w:t>survey, we develop</w:t>
      </w:r>
      <w:r w:rsidR="00E46033">
        <w:t>ed</w:t>
      </w:r>
      <w:r>
        <w:t xml:space="preserve"> action plans focused on reducing pressure from rising workloads and increas</w:t>
      </w:r>
      <w:r w:rsidR="00E46033">
        <w:t>ing</w:t>
      </w:r>
      <w:r>
        <w:t xml:space="preserve"> transparency of decision making by senior leaders. </w:t>
      </w:r>
    </w:p>
    <w:p w14:paraId="1C5C1C7C" w14:textId="77777777" w:rsidR="008F64E4" w:rsidRPr="008F64E4" w:rsidRDefault="008F64E4" w:rsidP="003374E3">
      <w:pPr>
        <w:pStyle w:val="CommentText"/>
        <w:rPr>
          <w:sz w:val="24"/>
          <w:szCs w:val="24"/>
        </w:rPr>
      </w:pPr>
    </w:p>
    <w:p w14:paraId="41339A0A" w14:textId="07713613" w:rsidR="003374E3" w:rsidRPr="00C556D9" w:rsidRDefault="003374E3" w:rsidP="00C702E1">
      <w:pPr>
        <w:pStyle w:val="Heading2"/>
      </w:pPr>
      <w:r w:rsidRPr="00C556D9">
        <w:t>Health and wellbeing</w:t>
      </w:r>
    </w:p>
    <w:p w14:paraId="73A95A9B" w14:textId="77777777" w:rsidR="003374E3" w:rsidRPr="00081135" w:rsidRDefault="003374E3" w:rsidP="003374E3">
      <w:pPr>
        <w:pStyle w:val="Listbulletpoint"/>
        <w:numPr>
          <w:ilvl w:val="0"/>
          <w:numId w:val="0"/>
        </w:numPr>
      </w:pPr>
      <w:r w:rsidRPr="005855AB">
        <w:rPr>
          <w:rFonts w:eastAsiaTheme="minorEastAsia"/>
          <w:lang w:val="en-US"/>
        </w:rPr>
        <w:t xml:space="preserve">We continue our commitment to the health, safety and wellbeing of our people </w:t>
      </w:r>
      <w:r>
        <w:rPr>
          <w:rFonts w:eastAsiaTheme="minorEastAsia"/>
          <w:lang w:val="en-US"/>
        </w:rPr>
        <w:t xml:space="preserve">and </w:t>
      </w:r>
      <w:r w:rsidRPr="006F04EB">
        <w:rPr>
          <w:rFonts w:eastAsiaTheme="minorEastAsia"/>
          <w:lang w:val="en-US"/>
        </w:rPr>
        <w:t>to providing a safe working environment.</w:t>
      </w:r>
      <w:r>
        <w:rPr>
          <w:rFonts w:eastAsiaTheme="minorEastAsia"/>
          <w:lang w:val="en-US"/>
        </w:rPr>
        <w:t xml:space="preserve"> In December 2021, we refreshed </w:t>
      </w:r>
      <w:r w:rsidRPr="006F04EB">
        <w:rPr>
          <w:rFonts w:eastAsiaTheme="minorEastAsia"/>
          <w:lang w:val="en-US"/>
        </w:rPr>
        <w:t xml:space="preserve">WorkCover’s </w:t>
      </w:r>
      <w:r>
        <w:rPr>
          <w:rFonts w:eastAsiaTheme="minorEastAsia"/>
          <w:lang w:val="en-US"/>
        </w:rPr>
        <w:t>h</w:t>
      </w:r>
      <w:r w:rsidRPr="006F04EB">
        <w:rPr>
          <w:rFonts w:eastAsiaTheme="minorEastAsia"/>
          <w:lang w:val="en-US"/>
        </w:rPr>
        <w:t>ealth, safety and wellbeing strategy to include three strategic goals</w:t>
      </w:r>
      <w:r>
        <w:rPr>
          <w:rFonts w:eastAsiaTheme="minorEastAsia"/>
          <w:lang w:val="en-US"/>
        </w:rPr>
        <w:t xml:space="preserve">: </w:t>
      </w:r>
      <w:r w:rsidRPr="006F04EB">
        <w:rPr>
          <w:rFonts w:eastAsiaTheme="minorEastAsia"/>
          <w:lang w:val="en-US"/>
        </w:rPr>
        <w:t xml:space="preserve">healthy people, healthy systems and healthy workplace. These goals are </w:t>
      </w:r>
      <w:r>
        <w:rPr>
          <w:rFonts w:eastAsiaTheme="minorEastAsia"/>
          <w:lang w:val="en-US"/>
        </w:rPr>
        <w:t>supported</w:t>
      </w:r>
      <w:r w:rsidRPr="006F04EB">
        <w:rPr>
          <w:rFonts w:eastAsiaTheme="minorEastAsia"/>
          <w:lang w:val="en-US"/>
        </w:rPr>
        <w:t xml:space="preserve"> by three key principles</w:t>
      </w:r>
      <w:r>
        <w:rPr>
          <w:rFonts w:eastAsiaTheme="minorEastAsia"/>
          <w:lang w:val="en-US"/>
        </w:rPr>
        <w:t xml:space="preserve">: </w:t>
      </w:r>
      <w:r w:rsidRPr="006F04EB">
        <w:rPr>
          <w:rFonts w:eastAsiaTheme="minorEastAsia"/>
          <w:lang w:val="en-US"/>
        </w:rPr>
        <w:t xml:space="preserve">transparency, trust and tailored needs. </w:t>
      </w:r>
    </w:p>
    <w:p w14:paraId="4305D881" w14:textId="5A215B8B" w:rsidR="003374E3" w:rsidRPr="006F04EB" w:rsidRDefault="003374E3" w:rsidP="003374E3">
      <w:pPr>
        <w:pStyle w:val="Listbulletpoint"/>
        <w:numPr>
          <w:ilvl w:val="0"/>
          <w:numId w:val="0"/>
        </w:numPr>
      </w:pPr>
      <w:r>
        <w:rPr>
          <w:rFonts w:eastAsiaTheme="minorEastAsia"/>
          <w:lang w:val="en-US"/>
        </w:rPr>
        <w:t xml:space="preserve">The Workplace Health and Safety Committee continues to meet monthly, driving WorkCover’s safety culture and aligning our activities around our strategic goals and principles. </w:t>
      </w:r>
      <w:r w:rsidRPr="006F04EB">
        <w:t xml:space="preserve">Key initiatives </w:t>
      </w:r>
      <w:r w:rsidR="00721DB8">
        <w:t>during</w:t>
      </w:r>
      <w:r w:rsidR="00721DB8" w:rsidRPr="006F04EB">
        <w:t xml:space="preserve"> </w:t>
      </w:r>
      <w:r w:rsidRPr="006F04EB">
        <w:t>2021</w:t>
      </w:r>
      <w:r w:rsidR="00C702E1">
        <w:t>–</w:t>
      </w:r>
      <w:r w:rsidRPr="006F04EB">
        <w:t>2022 include:</w:t>
      </w:r>
    </w:p>
    <w:p w14:paraId="566485EC" w14:textId="1CEEE834" w:rsidR="003374E3" w:rsidRDefault="003374E3" w:rsidP="003374E3">
      <w:pPr>
        <w:pStyle w:val="Listbulletpoint"/>
      </w:pPr>
      <w:r>
        <w:t>Human Right</w:t>
      </w:r>
      <w:r w:rsidR="007329F5">
        <w:t>s</w:t>
      </w:r>
      <w:r>
        <w:t xml:space="preserve"> Commission facilitated training for our newly formed Contact Officer </w:t>
      </w:r>
      <w:r w:rsidR="00B170D9">
        <w:t>network who are available to support employees who experience harassment in the workplace</w:t>
      </w:r>
    </w:p>
    <w:p w14:paraId="69728C05" w14:textId="3ABEA912" w:rsidR="003374E3" w:rsidRDefault="0090148F" w:rsidP="003374E3">
      <w:pPr>
        <w:pStyle w:val="Listbulletpoint"/>
      </w:pPr>
      <w:r>
        <w:t xml:space="preserve">continuation of </w:t>
      </w:r>
      <w:r w:rsidR="003374E3" w:rsidRPr="005471D5">
        <w:t>ergonomic assessments, early intervention physiotherapy services</w:t>
      </w:r>
      <w:r w:rsidR="003374E3">
        <w:t>,</w:t>
      </w:r>
      <w:r w:rsidR="003374E3" w:rsidRPr="005471D5">
        <w:t xml:space="preserve"> early </w:t>
      </w:r>
      <w:r w:rsidR="003374E3" w:rsidRPr="005471D5">
        <w:t xml:space="preserve">intervention psychological services and </w:t>
      </w:r>
      <w:r>
        <w:t xml:space="preserve">access to </w:t>
      </w:r>
      <w:r w:rsidR="003374E3">
        <w:t xml:space="preserve">the </w:t>
      </w:r>
      <w:r w:rsidR="003374E3" w:rsidRPr="005471D5">
        <w:t>Employee Assistance Program</w:t>
      </w:r>
      <w:r w:rsidR="003374E3">
        <w:t xml:space="preserve"> (EAP)</w:t>
      </w:r>
      <w:r w:rsidR="003374E3" w:rsidRPr="005471D5">
        <w:t xml:space="preserve"> services </w:t>
      </w:r>
    </w:p>
    <w:p w14:paraId="6A727B1F" w14:textId="77777777" w:rsidR="003374E3" w:rsidRPr="00AA5647" w:rsidRDefault="003374E3" w:rsidP="003374E3">
      <w:pPr>
        <w:pStyle w:val="Listbulletpoint"/>
      </w:pPr>
      <w:r>
        <w:t xml:space="preserve">introduction of WorkCover’s mental health framework, with a focus on </w:t>
      </w:r>
      <w:r w:rsidRPr="00AA5647">
        <w:t>the important interplay between data and analytics, proactive interventions, policies and procedures and support mechanisms. This resource aims to provide a tailored framework to address the challenges of our workforce and create and maintain a high-performing, mentally healthy organisation</w:t>
      </w:r>
    </w:p>
    <w:p w14:paraId="44EA5643" w14:textId="4E0A46FE" w:rsidR="003374E3" w:rsidRPr="006F04EB" w:rsidRDefault="0090148F" w:rsidP="003374E3">
      <w:pPr>
        <w:pStyle w:val="Listbulletpoint"/>
      </w:pPr>
      <w:r>
        <w:t xml:space="preserve">a series of workshops and training </w:t>
      </w:r>
      <w:r w:rsidR="003374E3" w:rsidRPr="006F04EB">
        <w:t>for our people to build a psychologically safe and enriched work environment</w:t>
      </w:r>
      <w:r w:rsidR="00F51C8F">
        <w:t>.</w:t>
      </w:r>
    </w:p>
    <w:p w14:paraId="5248DEDC" w14:textId="1DA5FEE9" w:rsidR="006E6350" w:rsidRPr="008F64E4" w:rsidRDefault="006E6350" w:rsidP="00C05DFB">
      <w:pPr>
        <w:pStyle w:val="Listbulletpoint"/>
        <w:numPr>
          <w:ilvl w:val="0"/>
          <w:numId w:val="0"/>
        </w:numPr>
        <w:rPr>
          <w:sz w:val="24"/>
          <w:szCs w:val="24"/>
        </w:rPr>
      </w:pPr>
    </w:p>
    <w:p w14:paraId="18123AD2" w14:textId="3C0977E2" w:rsidR="003374E3" w:rsidRPr="00F44CAA" w:rsidRDefault="003374E3" w:rsidP="00C702E1">
      <w:pPr>
        <w:pStyle w:val="Heading2"/>
      </w:pPr>
      <w:r>
        <w:t>Flexible working</w:t>
      </w:r>
    </w:p>
    <w:p w14:paraId="2E978669" w14:textId="59774FA2" w:rsidR="00295C7C" w:rsidRDefault="003374E3" w:rsidP="003374E3">
      <w:pPr>
        <w:pStyle w:val="Listbulletpoint"/>
        <w:numPr>
          <w:ilvl w:val="0"/>
          <w:numId w:val="0"/>
        </w:numPr>
        <w:rPr>
          <w:rFonts w:eastAsiaTheme="minorEastAsia"/>
          <w:lang w:val="en-US"/>
        </w:rPr>
      </w:pPr>
      <w:r>
        <w:rPr>
          <w:rFonts w:eastAsiaTheme="minorEastAsia"/>
          <w:lang w:val="en-US"/>
        </w:rPr>
        <w:t xml:space="preserve">WorkCover </w:t>
      </w:r>
      <w:r w:rsidR="00792D54">
        <w:rPr>
          <w:rFonts w:eastAsiaTheme="minorEastAsia"/>
          <w:lang w:val="en-US"/>
        </w:rPr>
        <w:t xml:space="preserve">continues to </w:t>
      </w:r>
      <w:r>
        <w:rPr>
          <w:rFonts w:eastAsiaTheme="minorEastAsia"/>
          <w:lang w:val="en-US"/>
        </w:rPr>
        <w:t>support flexible work arrangements to help our people balance work, family and lifestyle and to ensure operational availability of the workforce as an ongoing COVID-19 management measure. We provide a</w:t>
      </w:r>
      <w:r w:rsidRPr="00F44CAA">
        <w:rPr>
          <w:rFonts w:eastAsiaTheme="minorEastAsia"/>
          <w:lang w:val="en-US"/>
        </w:rPr>
        <w:t xml:space="preserve"> 5-in-10 </w:t>
      </w:r>
      <w:r>
        <w:rPr>
          <w:rFonts w:eastAsiaTheme="minorEastAsia"/>
          <w:lang w:val="en-US"/>
        </w:rPr>
        <w:t xml:space="preserve">remote working </w:t>
      </w:r>
      <w:r w:rsidRPr="00F44CAA">
        <w:rPr>
          <w:rFonts w:eastAsiaTheme="minorEastAsia"/>
          <w:lang w:val="en-US"/>
        </w:rPr>
        <w:t>framework</w:t>
      </w:r>
      <w:r>
        <w:rPr>
          <w:rFonts w:eastAsiaTheme="minorEastAsia"/>
          <w:lang w:val="en-US"/>
        </w:rPr>
        <w:t xml:space="preserve"> (where our people may work 5 days at home in a </w:t>
      </w:r>
      <w:r w:rsidR="003A5D20">
        <w:rPr>
          <w:rFonts w:eastAsiaTheme="minorEastAsia"/>
          <w:lang w:val="en-US"/>
        </w:rPr>
        <w:t>10-day</w:t>
      </w:r>
      <w:r>
        <w:rPr>
          <w:rFonts w:eastAsiaTheme="minorEastAsia"/>
          <w:lang w:val="en-US"/>
        </w:rPr>
        <w:t xml:space="preserve"> fortnight)</w:t>
      </w:r>
      <w:r w:rsidR="00295C7C">
        <w:rPr>
          <w:rFonts w:eastAsiaTheme="minorEastAsia"/>
          <w:lang w:val="en-US"/>
        </w:rPr>
        <w:t>.</w:t>
      </w:r>
    </w:p>
    <w:p w14:paraId="5136DC4E" w14:textId="77777777" w:rsidR="006D32EE" w:rsidRPr="006D32EE" w:rsidRDefault="006D32EE" w:rsidP="003374E3">
      <w:pPr>
        <w:pStyle w:val="Listbulletpoint"/>
        <w:numPr>
          <w:ilvl w:val="0"/>
          <w:numId w:val="0"/>
        </w:numPr>
        <w:rPr>
          <w:rFonts w:eastAsiaTheme="minorEastAsia"/>
          <w:sz w:val="24"/>
          <w:szCs w:val="24"/>
          <w:lang w:val="en-US"/>
        </w:rPr>
      </w:pPr>
    </w:p>
    <w:p w14:paraId="0FFDFEB9" w14:textId="064FBABC" w:rsidR="00AE07F0" w:rsidRDefault="00AE07F0" w:rsidP="00AE07F0">
      <w:pPr>
        <w:pStyle w:val="Heading2"/>
      </w:pPr>
      <w:r>
        <w:t>Early retirement, redundancy, and retrenchment</w:t>
      </w:r>
    </w:p>
    <w:p w14:paraId="1E21AD37" w14:textId="42357F22" w:rsidR="00AE07F0" w:rsidRPr="00E25C87" w:rsidRDefault="00AE07F0" w:rsidP="00AE07F0">
      <w:pPr>
        <w:pStyle w:val="CommentText"/>
      </w:pPr>
      <w:r w:rsidRPr="00E25C87">
        <w:t>In 2021</w:t>
      </w:r>
      <w:r w:rsidR="007619A1">
        <w:t>–</w:t>
      </w:r>
      <w:r w:rsidRPr="00E25C87">
        <w:t xml:space="preserve">2022, five employees received redundancy packages at a cost of </w:t>
      </w:r>
      <w:r w:rsidRPr="00E25C87">
        <w:rPr>
          <w:rFonts w:cs="Arial"/>
          <w:color w:val="000000"/>
          <w:lang w:eastAsia="en-AU"/>
        </w:rPr>
        <w:t>$524,532.56.</w:t>
      </w:r>
      <w:r w:rsidRPr="00E25C87">
        <w:t xml:space="preserve"> Employees who did not request or accept a redundancy offer selected alternative employment placements. No early retirement or retrenchment packages were paid during the</w:t>
      </w:r>
      <w:r>
        <w:t xml:space="preserve"> reporting</w:t>
      </w:r>
      <w:r w:rsidRPr="00E25C87">
        <w:t xml:space="preserve"> period.</w:t>
      </w:r>
    </w:p>
    <w:p w14:paraId="518F5E66" w14:textId="77777777" w:rsidR="006E6350" w:rsidRPr="007A625A" w:rsidRDefault="006E6350" w:rsidP="003374E3">
      <w:pPr>
        <w:pStyle w:val="Listbulletpoint"/>
        <w:numPr>
          <w:ilvl w:val="0"/>
          <w:numId w:val="0"/>
        </w:numPr>
        <w:rPr>
          <w:rFonts w:eastAsiaTheme="minorEastAsia"/>
          <w:sz w:val="24"/>
          <w:szCs w:val="24"/>
          <w:lang w:val="en-US"/>
        </w:rPr>
      </w:pPr>
    </w:p>
    <w:p w14:paraId="54291951" w14:textId="53B93BEC" w:rsidR="003374E3" w:rsidRDefault="003374E3" w:rsidP="00C702E1">
      <w:pPr>
        <w:pStyle w:val="Heading2"/>
      </w:pPr>
      <w:r w:rsidRPr="00261CA1">
        <w:t>Diversity, inclusion and belonging</w:t>
      </w:r>
    </w:p>
    <w:p w14:paraId="47BD2658" w14:textId="6B330694" w:rsidR="003374E3" w:rsidRDefault="003374E3" w:rsidP="003374E3">
      <w:pPr>
        <w:pStyle w:val="Listbulletpoint"/>
        <w:numPr>
          <w:ilvl w:val="0"/>
          <w:numId w:val="0"/>
        </w:numPr>
        <w:rPr>
          <w:rFonts w:eastAsiaTheme="minorEastAsia"/>
          <w:lang w:val="en-US"/>
        </w:rPr>
      </w:pPr>
      <w:r>
        <w:rPr>
          <w:rFonts w:eastAsiaTheme="minorEastAsia"/>
          <w:lang w:val="en-US"/>
        </w:rPr>
        <w:t>Our</w:t>
      </w:r>
      <w:r w:rsidRPr="00261CA1">
        <w:rPr>
          <w:rFonts w:eastAsiaTheme="minorEastAsia"/>
          <w:lang w:val="en-US"/>
        </w:rPr>
        <w:t xml:space="preserve"> diversity, inclusion and belonging activities continue to support</w:t>
      </w:r>
      <w:r w:rsidR="0046179B">
        <w:rPr>
          <w:rFonts w:eastAsiaTheme="minorEastAsia"/>
          <w:lang w:val="en-US"/>
        </w:rPr>
        <w:t xml:space="preserve"> those </w:t>
      </w:r>
      <w:r w:rsidRPr="00261CA1">
        <w:rPr>
          <w:rFonts w:eastAsiaTheme="minorEastAsia"/>
          <w:lang w:val="en-US"/>
        </w:rPr>
        <w:t>under-represented in the workforce, including but not limited to</w:t>
      </w:r>
      <w:r>
        <w:rPr>
          <w:rFonts w:eastAsiaTheme="minorEastAsia"/>
          <w:lang w:val="en-US"/>
        </w:rPr>
        <w:t>:</w:t>
      </w:r>
    </w:p>
    <w:p w14:paraId="3E74E9B7" w14:textId="77777777" w:rsidR="003374E3" w:rsidRDefault="003374E3" w:rsidP="003374E3">
      <w:pPr>
        <w:pStyle w:val="Listbulletpoint"/>
        <w:rPr>
          <w:lang w:val="en-US"/>
        </w:rPr>
      </w:pPr>
      <w:r w:rsidRPr="00261CA1">
        <w:rPr>
          <w:lang w:val="en-US"/>
        </w:rPr>
        <w:t>women</w:t>
      </w:r>
    </w:p>
    <w:p w14:paraId="2636F2F7" w14:textId="77777777" w:rsidR="003374E3" w:rsidRDefault="003374E3" w:rsidP="003374E3">
      <w:pPr>
        <w:pStyle w:val="Listbulletpoint"/>
        <w:rPr>
          <w:lang w:val="en-US"/>
        </w:rPr>
      </w:pPr>
      <w:r w:rsidRPr="00261CA1">
        <w:rPr>
          <w:lang w:val="en-US"/>
        </w:rPr>
        <w:t>people with disability</w:t>
      </w:r>
    </w:p>
    <w:p w14:paraId="2513AD46" w14:textId="77777777" w:rsidR="003374E3" w:rsidRDefault="003374E3" w:rsidP="003374E3">
      <w:pPr>
        <w:pStyle w:val="Listbulletpoint"/>
        <w:rPr>
          <w:lang w:val="en-US"/>
        </w:rPr>
      </w:pPr>
      <w:r w:rsidRPr="00261CA1">
        <w:rPr>
          <w:lang w:val="en-US"/>
        </w:rPr>
        <w:t>Aboriginal and Torres Strait Islander peoples</w:t>
      </w:r>
    </w:p>
    <w:p w14:paraId="7EEB0B1A" w14:textId="77777777" w:rsidR="003374E3" w:rsidRDefault="003374E3" w:rsidP="003374E3">
      <w:pPr>
        <w:pStyle w:val="Listbulletpoint"/>
        <w:rPr>
          <w:lang w:val="en-US"/>
        </w:rPr>
      </w:pPr>
      <w:r w:rsidRPr="00261CA1">
        <w:rPr>
          <w:lang w:val="en-US"/>
        </w:rPr>
        <w:t>the LGBTIQA+ community</w:t>
      </w:r>
    </w:p>
    <w:p w14:paraId="1A15D8E3" w14:textId="77777777" w:rsidR="003374E3" w:rsidRDefault="003374E3" w:rsidP="003374E3">
      <w:pPr>
        <w:pStyle w:val="Listbulletpoint"/>
        <w:rPr>
          <w:lang w:val="en-US"/>
        </w:rPr>
      </w:pPr>
      <w:r w:rsidRPr="00261CA1">
        <w:rPr>
          <w:lang w:val="en-US"/>
        </w:rPr>
        <w:t>young people</w:t>
      </w:r>
    </w:p>
    <w:p w14:paraId="532E3A6E" w14:textId="77777777" w:rsidR="003374E3" w:rsidRDefault="003374E3" w:rsidP="003374E3">
      <w:pPr>
        <w:pStyle w:val="Listbulletpoint"/>
        <w:rPr>
          <w:lang w:val="en-US"/>
        </w:rPr>
      </w:pPr>
      <w:r w:rsidRPr="00261CA1">
        <w:rPr>
          <w:lang w:val="en-US"/>
        </w:rPr>
        <w:t xml:space="preserve">older people, and </w:t>
      </w:r>
    </w:p>
    <w:p w14:paraId="2F84701E" w14:textId="77777777" w:rsidR="003374E3" w:rsidRDefault="003374E3" w:rsidP="003374E3">
      <w:pPr>
        <w:pStyle w:val="Listbulletpoint"/>
        <w:rPr>
          <w:lang w:val="en-US"/>
        </w:rPr>
      </w:pPr>
      <w:r w:rsidRPr="00261CA1">
        <w:rPr>
          <w:lang w:val="en-US"/>
        </w:rPr>
        <w:t xml:space="preserve">culturally </w:t>
      </w:r>
      <w:r w:rsidRPr="00F45030">
        <w:rPr>
          <w:lang w:val="en-US"/>
        </w:rPr>
        <w:t xml:space="preserve">and linguistically diverse people. </w:t>
      </w:r>
    </w:p>
    <w:p w14:paraId="28E74FB2" w14:textId="77777777" w:rsidR="003374E3" w:rsidRPr="00B763CE" w:rsidRDefault="003374E3" w:rsidP="003374E3">
      <w:pPr>
        <w:rPr>
          <w:lang w:val="en-US"/>
        </w:rPr>
      </w:pPr>
      <w:r w:rsidRPr="00B763CE">
        <w:rPr>
          <w:lang w:val="en-US"/>
        </w:rPr>
        <w:lastRenderedPageBreak/>
        <w:t>Key initiatives across 2021-2022 included:</w:t>
      </w:r>
    </w:p>
    <w:p w14:paraId="4CE9311C" w14:textId="77777777" w:rsidR="003374E3" w:rsidRPr="00F45030" w:rsidRDefault="003374E3" w:rsidP="003374E3">
      <w:pPr>
        <w:pStyle w:val="Listbulletpoint"/>
        <w:rPr>
          <w:rFonts w:cs="Arial"/>
          <w:bCs/>
        </w:rPr>
      </w:pPr>
      <w:r>
        <w:rPr>
          <w:rFonts w:cs="Arial"/>
          <w:bCs/>
        </w:rPr>
        <w:t>launching</w:t>
      </w:r>
      <w:r w:rsidRPr="00F45030">
        <w:rPr>
          <w:rFonts w:cs="Arial"/>
          <w:bCs/>
        </w:rPr>
        <w:t xml:space="preserve"> </w:t>
      </w:r>
      <w:hyperlink r:id="rId37" w:history="1">
        <w:r w:rsidRPr="008F64E4">
          <w:rPr>
            <w:rStyle w:val="Hyperlink"/>
            <w:rFonts w:cs="Arial"/>
            <w:bCs/>
            <w:color w:val="auto"/>
          </w:rPr>
          <w:t>WorkCover’s Reflect Reconciliation Action Plan</w:t>
        </w:r>
      </w:hyperlink>
      <w:r>
        <w:rPr>
          <w:rFonts w:cs="Arial"/>
          <w:bCs/>
        </w:rPr>
        <w:t xml:space="preserve"> (RAP)</w:t>
      </w:r>
      <w:r w:rsidRPr="00F45030">
        <w:rPr>
          <w:rFonts w:cs="Arial"/>
          <w:bCs/>
        </w:rPr>
        <w:t xml:space="preserve"> endorsed by Reconciliation Australia. </w:t>
      </w:r>
      <w:r w:rsidRPr="00F45030">
        <w:t>This involves developing relationships with Aboriginal and Torres Strait Islander stakeholders, defining WorkCover’s vision for reconciliation and exploring our sphere of influence, as well as committing to specific actions and initiatives along the journey. WorkCover’s Reconciliation Working Group (RWG)</w:t>
      </w:r>
      <w:r>
        <w:t>, as the governing body of WorkCover’s RAP,</w:t>
      </w:r>
      <w:r w:rsidRPr="00F45030">
        <w:t xml:space="preserve"> </w:t>
      </w:r>
      <w:r w:rsidRPr="00F45030">
        <w:rPr>
          <w:rFonts w:cs="Arial"/>
          <w:bCs/>
        </w:rPr>
        <w:t>was established in February 2020 and is now comprised of 15 members from across business, of which 33% identify as Aboriginal</w:t>
      </w:r>
    </w:p>
    <w:p w14:paraId="290DEA05" w14:textId="65806ED4" w:rsidR="003374E3" w:rsidRPr="00F45030" w:rsidRDefault="003374E3" w:rsidP="003374E3">
      <w:pPr>
        <w:pStyle w:val="Listbulletpoint"/>
        <w:rPr>
          <w:rFonts w:cs="Arial"/>
          <w:bCs/>
        </w:rPr>
      </w:pPr>
      <w:r>
        <w:rPr>
          <w:rFonts w:cs="Arial"/>
          <w:bCs/>
        </w:rPr>
        <w:t>developing the</w:t>
      </w:r>
      <w:r w:rsidRPr="00F45030">
        <w:rPr>
          <w:rFonts w:cs="Arial"/>
          <w:bCs/>
        </w:rPr>
        <w:t xml:space="preserve"> Aboriginal and Torres Strait Islander </w:t>
      </w:r>
      <w:r w:rsidR="00B170D9">
        <w:rPr>
          <w:rFonts w:cs="Arial"/>
          <w:bCs/>
        </w:rPr>
        <w:t>Pe</w:t>
      </w:r>
      <w:r w:rsidR="00B170D9" w:rsidRPr="00F45030">
        <w:rPr>
          <w:rFonts w:cs="Arial"/>
          <w:bCs/>
        </w:rPr>
        <w:t xml:space="preserve">oples </w:t>
      </w:r>
      <w:r w:rsidRPr="00F45030">
        <w:rPr>
          <w:rFonts w:cs="Arial"/>
          <w:bCs/>
        </w:rPr>
        <w:t>employment strategy</w:t>
      </w:r>
    </w:p>
    <w:p w14:paraId="15D79C68" w14:textId="77777777" w:rsidR="003374E3" w:rsidRPr="00261CA1" w:rsidRDefault="003374E3" w:rsidP="003374E3">
      <w:pPr>
        <w:pStyle w:val="Listbulletpoint"/>
        <w:rPr>
          <w:rFonts w:cs="Arial"/>
          <w:bCs/>
        </w:rPr>
      </w:pPr>
      <w:r>
        <w:rPr>
          <w:rFonts w:cs="Arial"/>
          <w:bCs/>
        </w:rPr>
        <w:t>annual reviews of the d</w:t>
      </w:r>
      <w:r w:rsidRPr="00261CA1">
        <w:rPr>
          <w:rFonts w:cs="Arial"/>
          <w:bCs/>
        </w:rPr>
        <w:t xml:space="preserve">iversity, inclusion and belonging </w:t>
      </w:r>
      <w:r>
        <w:rPr>
          <w:rFonts w:cs="Arial"/>
          <w:bCs/>
        </w:rPr>
        <w:t>strategy including</w:t>
      </w:r>
      <w:r w:rsidRPr="00261CA1">
        <w:rPr>
          <w:rFonts w:cs="Arial"/>
          <w:bCs/>
        </w:rPr>
        <w:t xml:space="preserve"> awareness campaigns of National and United Nations observed </w:t>
      </w:r>
      <w:r>
        <w:rPr>
          <w:rFonts w:cs="Arial"/>
          <w:bCs/>
        </w:rPr>
        <w:t>significant dates, and</w:t>
      </w:r>
    </w:p>
    <w:p w14:paraId="0B980C6A" w14:textId="77777777" w:rsidR="003374E3" w:rsidRPr="00261CA1" w:rsidRDefault="003374E3" w:rsidP="003374E3">
      <w:pPr>
        <w:pStyle w:val="Listbulletpoint"/>
        <w:rPr>
          <w:rFonts w:cs="Arial"/>
          <w:bCs/>
        </w:rPr>
      </w:pPr>
      <w:r>
        <w:rPr>
          <w:rFonts w:cs="Arial"/>
          <w:bCs/>
        </w:rPr>
        <w:t>s</w:t>
      </w:r>
      <w:r w:rsidRPr="00261CA1">
        <w:rPr>
          <w:rFonts w:cs="Arial"/>
          <w:bCs/>
        </w:rPr>
        <w:t>igning the CEO statement of support for the United Nations Women’s Empowerment Principles and Diversity Council Australia’s #IStandForRespect campaigns, advancing WorkCover’s commitment to gender equity.</w:t>
      </w:r>
    </w:p>
    <w:p w14:paraId="03DB0147" w14:textId="77777777" w:rsidR="006D32EE" w:rsidRPr="006D32EE" w:rsidRDefault="006D32EE" w:rsidP="006D32EE">
      <w:pPr>
        <w:rPr>
          <w:sz w:val="24"/>
          <w:szCs w:val="24"/>
        </w:rPr>
      </w:pPr>
    </w:p>
    <w:p w14:paraId="0171A7EA" w14:textId="40AE901A" w:rsidR="003374E3" w:rsidRDefault="003374E3" w:rsidP="00C702E1">
      <w:pPr>
        <w:pStyle w:val="Heading2"/>
      </w:pPr>
      <w:r w:rsidRPr="00E14FDC">
        <w:t>Industrial and employee relations</w:t>
      </w:r>
      <w:r w:rsidRPr="00E26E66">
        <w:t xml:space="preserve"> </w:t>
      </w:r>
    </w:p>
    <w:p w14:paraId="0043648C" w14:textId="3498FFEE" w:rsidR="003374E3" w:rsidRDefault="003374E3" w:rsidP="003374E3">
      <w:pPr>
        <w:pStyle w:val="Listbulletpoint"/>
        <w:numPr>
          <w:ilvl w:val="0"/>
          <w:numId w:val="0"/>
        </w:numPr>
      </w:pPr>
      <w:r>
        <w:t>WorkCover continually reviews workplace practices to ensure our people have the opportunity to contribute to the role WorkCover plays in the Queensland community. We want our people to have a voice,</w:t>
      </w:r>
      <w:r w:rsidR="00C702E1">
        <w:t xml:space="preserve"> </w:t>
      </w:r>
      <w:r>
        <w:t xml:space="preserve">feel supported in raising employment concerns, seek advice, and make suggestions for improvement. </w:t>
      </w:r>
    </w:p>
    <w:p w14:paraId="34750C9A" w14:textId="77777777" w:rsidR="003374E3" w:rsidRDefault="003374E3" w:rsidP="003374E3">
      <w:pPr>
        <w:pStyle w:val="Listbulletpoint"/>
        <w:numPr>
          <w:ilvl w:val="0"/>
          <w:numId w:val="0"/>
        </w:numPr>
      </w:pPr>
      <w:r>
        <w:t xml:space="preserve">We continue to engage in purposeful consultation with Together Union on workplace matters. Through the WorkCover Consultative Committee, our leadership team, Together Union, and internal delegates are provided a forum to actively raise and quickly resolve matters, including organisational change, policy, people initiatives, wellbeing and safety. </w:t>
      </w:r>
    </w:p>
    <w:p w14:paraId="097148B3" w14:textId="30F1EEFC" w:rsidR="003374E3" w:rsidRDefault="003374E3" w:rsidP="003374E3">
      <w:pPr>
        <w:pStyle w:val="Listbulletpoint"/>
        <w:numPr>
          <w:ilvl w:val="0"/>
          <w:numId w:val="0"/>
        </w:numPr>
      </w:pPr>
      <w:r w:rsidRPr="001D5EAF">
        <w:t xml:space="preserve">The </w:t>
      </w:r>
      <w:r>
        <w:t>w</w:t>
      </w:r>
      <w:r w:rsidRPr="001D5EAF">
        <w:t>orkload management toolkit has been developed under the WorkCover Employing Office Certified Agreement 2018 to assist leaders</w:t>
      </w:r>
      <w:r w:rsidR="0090148F">
        <w:t xml:space="preserve"> to</w:t>
      </w:r>
      <w:r w:rsidRPr="001D5EAF">
        <w:t xml:space="preserve"> work with employees to design work practices that promote wellbeing, work-life integration, and support performance. The toolkit was developed with Together Union through the WorkCover </w:t>
      </w:r>
      <w:r w:rsidRPr="001D5EAF">
        <w:t>Consultative Committee. This tool can also be used to build capability, improve outcomes</w:t>
      </w:r>
      <w:r>
        <w:t>,</w:t>
      </w:r>
      <w:r w:rsidRPr="001D5EAF">
        <w:t xml:space="preserve"> and</w:t>
      </w:r>
      <w:r>
        <w:t xml:space="preserve"> </w:t>
      </w:r>
      <w:r w:rsidRPr="001D5EAF">
        <w:t>performance to better serve our customers.</w:t>
      </w:r>
    </w:p>
    <w:p w14:paraId="59FEB372" w14:textId="46DBBF8C" w:rsidR="003374E3" w:rsidRDefault="003374E3" w:rsidP="003374E3">
      <w:pPr>
        <w:pStyle w:val="Listbulletpoint"/>
        <w:numPr>
          <w:ilvl w:val="0"/>
          <w:numId w:val="0"/>
        </w:numPr>
      </w:pPr>
      <w:r w:rsidRPr="003D5845">
        <w:t>The WorkCover Employing Office Certified Agreement 2018 has a nominal expiry date of 3</w:t>
      </w:r>
      <w:r w:rsidR="00231F9F">
        <w:t>0</w:t>
      </w:r>
      <w:r w:rsidRPr="003D5845">
        <w:t xml:space="preserve"> September 2022. </w:t>
      </w:r>
      <w:r>
        <w:t xml:space="preserve">This Agreement applies to all Award-covered employees and bargaining commenced in </w:t>
      </w:r>
      <w:r w:rsidRPr="005773ED">
        <w:t>early</w:t>
      </w:r>
      <w:r>
        <w:t xml:space="preserve"> 2022. </w:t>
      </w:r>
    </w:p>
    <w:p w14:paraId="1B371401" w14:textId="77777777" w:rsidR="003374E3" w:rsidRDefault="003374E3" w:rsidP="003374E3">
      <w:pPr>
        <w:pStyle w:val="Listbulletpoint"/>
        <w:numPr>
          <w:ilvl w:val="0"/>
          <w:numId w:val="0"/>
        </w:numPr>
      </w:pPr>
      <w:r>
        <w:t>Remuneration arrangements and terms of employment for employees on individual contracts are determined in accordance with WorkCover’s annual remuneration strategy, endorsed by the People Committee.</w:t>
      </w:r>
    </w:p>
    <w:p w14:paraId="63D26862" w14:textId="77777777" w:rsidR="006E6350" w:rsidRPr="006D32EE" w:rsidRDefault="006E6350" w:rsidP="00AE07F0">
      <w:pPr>
        <w:pStyle w:val="Listbulletpoint"/>
        <w:numPr>
          <w:ilvl w:val="0"/>
          <w:numId w:val="0"/>
        </w:numPr>
        <w:rPr>
          <w:b/>
          <w:bCs/>
          <w:sz w:val="24"/>
          <w:szCs w:val="24"/>
        </w:rPr>
      </w:pPr>
    </w:p>
    <w:p w14:paraId="4A7B1980" w14:textId="54DE56F3" w:rsidR="003374E3" w:rsidRDefault="000C06BA" w:rsidP="00C702E1">
      <w:pPr>
        <w:pStyle w:val="Heading2"/>
      </w:pPr>
      <w:r>
        <w:t>Positive p</w:t>
      </w:r>
      <w:r w:rsidR="003374E3" w:rsidRPr="00E14FDC">
        <w:t>erformance management framework</w:t>
      </w:r>
    </w:p>
    <w:p w14:paraId="6F8E335E" w14:textId="70BA9A05" w:rsidR="003374E3" w:rsidRDefault="003374E3" w:rsidP="003374E3">
      <w:pPr>
        <w:pStyle w:val="Listbulletpoint"/>
        <w:numPr>
          <w:ilvl w:val="0"/>
          <w:numId w:val="0"/>
        </w:numPr>
      </w:pPr>
      <w:r w:rsidRPr="008F64E4">
        <w:t xml:space="preserve">WorkCover’s </w:t>
      </w:r>
      <w:r w:rsidR="000C06BA">
        <w:t xml:space="preserve">positive </w:t>
      </w:r>
      <w:r w:rsidRPr="008F64E4">
        <w:t xml:space="preserve">performance management framework </w:t>
      </w:r>
      <w:r w:rsidRPr="00A711B1">
        <w:t xml:space="preserve">has been developed to align with the Public Sector Reform and to maintain and uplift the capability and performance of our people. </w:t>
      </w:r>
    </w:p>
    <w:p w14:paraId="5D97C720" w14:textId="53A3F830" w:rsidR="008F64E4" w:rsidRDefault="003374E3" w:rsidP="003374E3">
      <w:pPr>
        <w:pStyle w:val="Listbulletpoint"/>
        <w:numPr>
          <w:ilvl w:val="0"/>
          <w:numId w:val="0"/>
        </w:numPr>
      </w:pPr>
      <w:r w:rsidRPr="00A711B1">
        <w:t xml:space="preserve">Managing performance proactively and effectively enhances overall organisational productivity and performance. </w:t>
      </w:r>
      <w:r>
        <w:t>WorkCover is focused on</w:t>
      </w:r>
      <w:r w:rsidRPr="00A711B1">
        <w:t xml:space="preserve"> creating an environment where our people thrive throughout the employee lifecycle. </w:t>
      </w:r>
    </w:p>
    <w:p w14:paraId="54752A2B" w14:textId="36234492" w:rsidR="00E81C9C" w:rsidRDefault="00E81C9C" w:rsidP="003374E3">
      <w:pPr>
        <w:pStyle w:val="Listbulletpoint"/>
        <w:numPr>
          <w:ilvl w:val="0"/>
          <w:numId w:val="0"/>
        </w:numPr>
      </w:pPr>
    </w:p>
    <w:p w14:paraId="020A5F5F" w14:textId="581BD83A" w:rsidR="00E81C9C" w:rsidRDefault="00E81C9C" w:rsidP="003374E3">
      <w:pPr>
        <w:pStyle w:val="Listbulletpoint"/>
        <w:numPr>
          <w:ilvl w:val="0"/>
          <w:numId w:val="0"/>
        </w:numPr>
      </w:pPr>
    </w:p>
    <w:p w14:paraId="3F431771" w14:textId="6BF3060D" w:rsidR="00E81C9C" w:rsidRDefault="00E81C9C" w:rsidP="003374E3">
      <w:pPr>
        <w:pStyle w:val="Listbulletpoint"/>
        <w:numPr>
          <w:ilvl w:val="0"/>
          <w:numId w:val="0"/>
        </w:numPr>
      </w:pPr>
    </w:p>
    <w:p w14:paraId="653C12B0" w14:textId="766148F0" w:rsidR="00E81C9C" w:rsidRDefault="00E81C9C" w:rsidP="003374E3">
      <w:pPr>
        <w:pStyle w:val="Listbulletpoint"/>
        <w:numPr>
          <w:ilvl w:val="0"/>
          <w:numId w:val="0"/>
        </w:numPr>
      </w:pPr>
    </w:p>
    <w:p w14:paraId="0D38210B" w14:textId="70221D28" w:rsidR="00E81C9C" w:rsidRDefault="00E81C9C" w:rsidP="003374E3">
      <w:pPr>
        <w:pStyle w:val="Listbulletpoint"/>
        <w:numPr>
          <w:ilvl w:val="0"/>
          <w:numId w:val="0"/>
        </w:numPr>
      </w:pPr>
    </w:p>
    <w:p w14:paraId="67C588B5" w14:textId="17B408A0" w:rsidR="00E81C9C" w:rsidRDefault="00E81C9C" w:rsidP="003374E3">
      <w:pPr>
        <w:pStyle w:val="Listbulletpoint"/>
        <w:numPr>
          <w:ilvl w:val="0"/>
          <w:numId w:val="0"/>
        </w:numPr>
      </w:pPr>
    </w:p>
    <w:p w14:paraId="70BBAA21" w14:textId="5E39F725" w:rsidR="00E81C9C" w:rsidRDefault="00E81C9C" w:rsidP="003374E3">
      <w:pPr>
        <w:pStyle w:val="Listbulletpoint"/>
        <w:numPr>
          <w:ilvl w:val="0"/>
          <w:numId w:val="0"/>
        </w:numPr>
      </w:pPr>
    </w:p>
    <w:p w14:paraId="70CB1F14" w14:textId="77DB6195" w:rsidR="00E81C9C" w:rsidRDefault="00E81C9C" w:rsidP="003374E3">
      <w:pPr>
        <w:pStyle w:val="Listbulletpoint"/>
        <w:numPr>
          <w:ilvl w:val="0"/>
          <w:numId w:val="0"/>
        </w:numPr>
      </w:pPr>
    </w:p>
    <w:p w14:paraId="363B7DB3" w14:textId="0E064E8B" w:rsidR="00E81C9C" w:rsidRDefault="00E81C9C" w:rsidP="003374E3">
      <w:pPr>
        <w:pStyle w:val="Listbulletpoint"/>
        <w:numPr>
          <w:ilvl w:val="0"/>
          <w:numId w:val="0"/>
        </w:numPr>
      </w:pPr>
    </w:p>
    <w:p w14:paraId="22FFECA9" w14:textId="28636B17" w:rsidR="00E81C9C" w:rsidRDefault="00E81C9C" w:rsidP="003374E3">
      <w:pPr>
        <w:pStyle w:val="Listbulletpoint"/>
        <w:numPr>
          <w:ilvl w:val="0"/>
          <w:numId w:val="0"/>
        </w:numPr>
      </w:pPr>
    </w:p>
    <w:p w14:paraId="09102295" w14:textId="3959DFBC" w:rsidR="00E81C9C" w:rsidRDefault="00E81C9C" w:rsidP="003374E3">
      <w:pPr>
        <w:pStyle w:val="Listbulletpoint"/>
        <w:numPr>
          <w:ilvl w:val="0"/>
          <w:numId w:val="0"/>
        </w:numPr>
      </w:pPr>
    </w:p>
    <w:p w14:paraId="47E8EEE9" w14:textId="2823B1DA" w:rsidR="00E81C9C" w:rsidRDefault="00E81C9C" w:rsidP="003374E3">
      <w:pPr>
        <w:pStyle w:val="Listbulletpoint"/>
        <w:numPr>
          <w:ilvl w:val="0"/>
          <w:numId w:val="0"/>
        </w:numPr>
      </w:pPr>
    </w:p>
    <w:p w14:paraId="7C6AC392" w14:textId="06B39637" w:rsidR="00E81C9C" w:rsidRDefault="00E81C9C" w:rsidP="003374E3">
      <w:pPr>
        <w:pStyle w:val="Listbulletpoint"/>
        <w:numPr>
          <w:ilvl w:val="0"/>
          <w:numId w:val="0"/>
        </w:numPr>
      </w:pPr>
    </w:p>
    <w:p w14:paraId="329666C4" w14:textId="3320D7AC" w:rsidR="00E81C9C" w:rsidRDefault="00E81C9C" w:rsidP="003374E3">
      <w:pPr>
        <w:pStyle w:val="Listbulletpoint"/>
        <w:numPr>
          <w:ilvl w:val="0"/>
          <w:numId w:val="0"/>
        </w:numPr>
      </w:pPr>
    </w:p>
    <w:p w14:paraId="0DFEC032" w14:textId="7D9E2FE3" w:rsidR="00E81C9C" w:rsidRDefault="00E81C9C" w:rsidP="003374E3">
      <w:pPr>
        <w:pStyle w:val="Listbulletpoint"/>
        <w:numPr>
          <w:ilvl w:val="0"/>
          <w:numId w:val="0"/>
        </w:numPr>
      </w:pPr>
    </w:p>
    <w:p w14:paraId="363F22A4" w14:textId="1F5189BE" w:rsidR="00E81C9C" w:rsidRDefault="00E81C9C" w:rsidP="003374E3">
      <w:pPr>
        <w:pStyle w:val="Listbulletpoint"/>
        <w:numPr>
          <w:ilvl w:val="0"/>
          <w:numId w:val="0"/>
        </w:numPr>
      </w:pPr>
    </w:p>
    <w:p w14:paraId="156EB0A0" w14:textId="527AA4F1" w:rsidR="008F64E4" w:rsidRDefault="008F64E4" w:rsidP="003374E3">
      <w:pPr>
        <w:pStyle w:val="Listbulletpoint"/>
        <w:numPr>
          <w:ilvl w:val="0"/>
          <w:numId w:val="0"/>
        </w:numPr>
      </w:pPr>
    </w:p>
    <w:p w14:paraId="13D96D0A" w14:textId="40016544" w:rsidR="00C05DFB" w:rsidRDefault="00C05DFB">
      <w:r>
        <w:br w:type="page"/>
      </w:r>
    </w:p>
    <w:p w14:paraId="2E1E7881" w14:textId="14D1A2DF" w:rsidR="000C279B" w:rsidRDefault="000C279B" w:rsidP="00143D6C">
      <w:pPr>
        <w:sectPr w:rsidR="000C279B" w:rsidSect="005E3311">
          <w:type w:val="continuous"/>
          <w:pgSz w:w="11906" w:h="16838"/>
          <w:pgMar w:top="1440" w:right="1134" w:bottom="1440" w:left="1134" w:header="567" w:footer="567" w:gutter="0"/>
          <w:cols w:num="2" w:space="708"/>
          <w:docGrid w:linePitch="360"/>
        </w:sectPr>
      </w:pPr>
    </w:p>
    <w:p w14:paraId="3E22FD60" w14:textId="54F4A898" w:rsidR="00154981" w:rsidRDefault="00154981" w:rsidP="00342264">
      <w:pPr>
        <w:pStyle w:val="Heading1"/>
      </w:pPr>
      <w:bookmarkStart w:id="32" w:name="_Toc112423185"/>
      <w:r w:rsidRPr="00154981">
        <w:lastRenderedPageBreak/>
        <w:t>Governance management</w:t>
      </w:r>
      <w:r>
        <w:br/>
      </w:r>
      <w:r w:rsidRPr="00154981">
        <w:t>and structure</w:t>
      </w:r>
      <w:bookmarkEnd w:id="32"/>
    </w:p>
    <w:p w14:paraId="4C9EA92E" w14:textId="77777777" w:rsidR="00152483" w:rsidRDefault="00152483" w:rsidP="000E71EA">
      <w:pPr>
        <w:rPr>
          <w:b/>
          <w:bCs/>
          <w:sz w:val="22"/>
          <w:szCs w:val="22"/>
        </w:rPr>
      </w:pPr>
    </w:p>
    <w:p w14:paraId="40D9E3CA" w14:textId="77777777" w:rsidR="00152483" w:rsidRDefault="00152483" w:rsidP="000E71EA">
      <w:pPr>
        <w:rPr>
          <w:b/>
          <w:bCs/>
          <w:sz w:val="22"/>
          <w:szCs w:val="22"/>
        </w:rPr>
        <w:sectPr w:rsidR="00152483" w:rsidSect="009D62CA">
          <w:type w:val="continuous"/>
          <w:pgSz w:w="11906" w:h="16838"/>
          <w:pgMar w:top="1440" w:right="1134" w:bottom="1440" w:left="1134" w:header="567" w:footer="567" w:gutter="0"/>
          <w:cols w:space="708"/>
          <w:docGrid w:linePitch="360"/>
        </w:sectPr>
      </w:pPr>
    </w:p>
    <w:p w14:paraId="39AB0CEB" w14:textId="41B39852" w:rsidR="000E71EA" w:rsidRPr="0024134E" w:rsidRDefault="000E71EA" w:rsidP="000E71EA">
      <w:pPr>
        <w:rPr>
          <w:sz w:val="22"/>
          <w:szCs w:val="22"/>
        </w:rPr>
      </w:pPr>
      <w:r w:rsidRPr="0024134E">
        <w:rPr>
          <w:sz w:val="22"/>
          <w:szCs w:val="22"/>
        </w:rPr>
        <w:t xml:space="preserve">WorkCover Queensland is a statutory authority established under the </w:t>
      </w:r>
      <w:r w:rsidRPr="0024134E">
        <w:rPr>
          <w:i/>
          <w:sz w:val="22"/>
          <w:szCs w:val="22"/>
        </w:rPr>
        <w:t>Workers’ Compensation and Rehabilitation Act 2003</w:t>
      </w:r>
      <w:r w:rsidRPr="0024134E">
        <w:rPr>
          <w:sz w:val="22"/>
          <w:szCs w:val="22"/>
        </w:rPr>
        <w:t xml:space="preserve"> (</w:t>
      </w:r>
      <w:r w:rsidR="00104C38">
        <w:rPr>
          <w:sz w:val="22"/>
          <w:szCs w:val="22"/>
        </w:rPr>
        <w:t>the Act</w:t>
      </w:r>
      <w:r w:rsidRPr="0024134E">
        <w:rPr>
          <w:sz w:val="22"/>
          <w:szCs w:val="22"/>
        </w:rPr>
        <w:t xml:space="preserve">). The WorkCover Board is accountable to the Minister for Education, Industrial Relations and Racing, the Honourable Grace Grace MP. </w:t>
      </w:r>
    </w:p>
    <w:p w14:paraId="419815E9" w14:textId="77777777" w:rsidR="00152483" w:rsidRDefault="00152483" w:rsidP="000E71EA">
      <w:pPr>
        <w:rPr>
          <w:b/>
          <w:bCs/>
        </w:rPr>
      </w:pPr>
    </w:p>
    <w:p w14:paraId="721B6D95" w14:textId="028D64F7" w:rsidR="000E71EA" w:rsidRDefault="000E71EA" w:rsidP="0024134E">
      <w:pPr>
        <w:pStyle w:val="Heading2"/>
      </w:pPr>
      <w:r w:rsidRPr="00152483">
        <w:t>Organisational structure</w:t>
      </w:r>
    </w:p>
    <w:p w14:paraId="0566F8A1" w14:textId="77777777" w:rsidR="00152483" w:rsidRPr="00152483" w:rsidRDefault="00152483" w:rsidP="000E71EA">
      <w:pPr>
        <w:rPr>
          <w:b/>
          <w:bCs/>
        </w:rPr>
      </w:pPr>
    </w:p>
    <w:p w14:paraId="2147E1A5" w14:textId="77777777" w:rsidR="000E71EA" w:rsidRPr="00152483" w:rsidRDefault="000E71EA" w:rsidP="000E71EA">
      <w:pPr>
        <w:rPr>
          <w:b/>
          <w:bCs/>
          <w:sz w:val="28"/>
          <w:szCs w:val="28"/>
        </w:rPr>
      </w:pPr>
      <w:r w:rsidRPr="00152483">
        <w:rPr>
          <w:b/>
          <w:bCs/>
          <w:noProof/>
          <w:sz w:val="28"/>
          <w:szCs w:val="28"/>
        </w:rPr>
        <w:drawing>
          <wp:inline distT="0" distB="0" distL="0" distR="0" wp14:anchorId="16BCC8BB" wp14:editId="4AC77B2C">
            <wp:extent cx="2692400" cy="3749675"/>
            <wp:effectExtent l="0" t="0" r="0" b="2222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14:paraId="18B86A90" w14:textId="77777777" w:rsidR="00152483" w:rsidRDefault="00152483" w:rsidP="000E71EA">
      <w:pPr>
        <w:rPr>
          <w:b/>
          <w:bCs/>
        </w:rPr>
      </w:pPr>
    </w:p>
    <w:p w14:paraId="5DA83BCD" w14:textId="61CD36B3" w:rsidR="000E71EA" w:rsidRPr="00152483" w:rsidRDefault="000E71EA" w:rsidP="0024134E">
      <w:pPr>
        <w:pStyle w:val="Heading2"/>
      </w:pPr>
      <w:r w:rsidRPr="00152483">
        <w:t>Board of Directors</w:t>
      </w:r>
    </w:p>
    <w:p w14:paraId="1A0AFE8B" w14:textId="77777777" w:rsidR="000E71EA" w:rsidRPr="00152483" w:rsidRDefault="000E71EA" w:rsidP="000E71EA">
      <w:r w:rsidRPr="00152483">
        <w:t xml:space="preserve">WorkCover’s powers and functions are outlined in Chapter 8 of the Act. Section 424(1) provides for the establishment of the WorkCover Board. The Board’s role is set out in section 427 of the Act and reflected in the Board Charter which specifies the individual and collective responsibilities of the Board. The </w:t>
      </w:r>
      <w:r w:rsidRPr="00152483">
        <w:t xml:space="preserve">Charter is reviewed and approved annually by the Board and made available on our website. </w:t>
      </w:r>
    </w:p>
    <w:p w14:paraId="32D3D085" w14:textId="77777777" w:rsidR="000E71EA" w:rsidRPr="00152483" w:rsidRDefault="000E71EA" w:rsidP="000E71EA">
      <w:r w:rsidRPr="00152483">
        <w:t xml:space="preserve">The Board has delegated operational management of WorkCover to the CEO, including the delivery of the Strategic Plan and direction with the support of the Executive Leadership Team. </w:t>
      </w:r>
    </w:p>
    <w:p w14:paraId="02F356BC" w14:textId="77777777" w:rsidR="000E71EA" w:rsidRPr="00152483" w:rsidRDefault="000E71EA" w:rsidP="000E71EA">
      <w:r w:rsidRPr="00152483">
        <w:t xml:space="preserve">The Board is comprised of a maximum of nine independent non-executive directors appointed by the Governor-in-Council, based on their experience and knowledge, for a term of no more than five year. The Governor-in-Council also appoints the Board Chair and Deputy Chair and determines the terms of appointment including remuneration which is paid in accordance with the </w:t>
      </w:r>
      <w:hyperlink r:id="rId43" w:history="1">
        <w:r w:rsidRPr="00D00B3B">
          <w:rPr>
            <w:rStyle w:val="Hyperlink"/>
            <w:color w:val="auto"/>
          </w:rPr>
          <w:t>Remuneration Procedures for Part-Time Chairs and Government Boards</w:t>
        </w:r>
      </w:hyperlink>
      <w:r w:rsidRPr="00D00B3B">
        <w:t xml:space="preserve">. </w:t>
      </w:r>
      <w:r w:rsidRPr="00152483">
        <w:t xml:space="preserve">WorkCover’s Board has 62.5% female representation among the directors, with the Chair and Risk and Audit Committee Chair both being female. </w:t>
      </w:r>
    </w:p>
    <w:p w14:paraId="4C532AA9" w14:textId="77777777" w:rsidR="000E71EA" w:rsidRPr="00152483" w:rsidRDefault="000E71EA" w:rsidP="000E71EA">
      <w:r w:rsidRPr="00152483">
        <w:t xml:space="preserve">Newly appointed Directors receive a formal induction providing them with an overview of WorkCover’s operations, objectives and board and committee information. Upon induction, Directors are provided with relevant board and committee documents, including charters and policies and an induction manual outlining key governance arrangements. During the year, no new Directors were appointed. </w:t>
      </w:r>
    </w:p>
    <w:p w14:paraId="2D98705C" w14:textId="77777777" w:rsidR="000E71EA" w:rsidRPr="00152483" w:rsidRDefault="000E71EA" w:rsidP="000E71EA">
      <w:r w:rsidRPr="00152483">
        <w:t>The Board undertake biennial performance evaluations. The last review was conducted in November 2020.</w:t>
      </w:r>
    </w:p>
    <w:p w14:paraId="4C1B5788" w14:textId="68FE64CC" w:rsidR="000E71EA" w:rsidRDefault="000E71EA" w:rsidP="000E71EA">
      <w:r w:rsidRPr="00152483">
        <w:t>The Board has two established Committees, including the Risk and Audit Committee (refer to Risk Management and Accountability section for details) and the People Committee.</w:t>
      </w:r>
    </w:p>
    <w:p w14:paraId="026DD575" w14:textId="46D2D4F6" w:rsidR="00AE1255" w:rsidRPr="00152483" w:rsidRDefault="0024134E" w:rsidP="000E71EA">
      <w:r>
        <w:br w:type="page"/>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94"/>
        <w:gridCol w:w="1329"/>
        <w:gridCol w:w="1242"/>
      </w:tblGrid>
      <w:tr w:rsidR="000E71EA" w:rsidRPr="00152483" w14:paraId="0CD3316F" w14:textId="77777777" w:rsidTr="003B6D49">
        <w:trPr>
          <w:trHeight w:val="509"/>
        </w:trPr>
        <w:tc>
          <w:tcPr>
            <w:tcW w:w="5240" w:type="dxa"/>
            <w:shd w:val="clear" w:color="auto" w:fill="7F7F7F" w:themeFill="text1" w:themeFillTint="80"/>
            <w:vAlign w:val="center"/>
          </w:tcPr>
          <w:p w14:paraId="4FF9DBA4" w14:textId="5619472D" w:rsidR="000E71EA" w:rsidRPr="006E22E1" w:rsidRDefault="00AA35F6" w:rsidP="00AE1255">
            <w:pPr>
              <w:spacing w:before="120" w:after="120"/>
              <w:jc w:val="center"/>
              <w:rPr>
                <w:b/>
                <w:bCs/>
                <w:color w:val="FFFFFF" w:themeColor="background1"/>
                <w:sz w:val="16"/>
                <w:szCs w:val="16"/>
              </w:rPr>
            </w:pPr>
            <w:r w:rsidRPr="006E22E1">
              <w:rPr>
                <w:b/>
                <w:bCs/>
                <w:color w:val="FFFFFF" w:themeColor="background1"/>
                <w:sz w:val="16"/>
                <w:szCs w:val="16"/>
              </w:rPr>
              <w:lastRenderedPageBreak/>
              <w:t xml:space="preserve">CURRENT DIRECTORS </w:t>
            </w:r>
            <w:r w:rsidR="00AE1255" w:rsidRPr="006E22E1">
              <w:rPr>
                <w:b/>
                <w:bCs/>
                <w:color w:val="FFFFFF" w:themeColor="background1"/>
                <w:sz w:val="16"/>
                <w:szCs w:val="16"/>
              </w:rPr>
              <w:br/>
            </w:r>
            <w:r w:rsidRPr="006E22E1">
              <w:rPr>
                <w:b/>
                <w:bCs/>
                <w:color w:val="FFFFFF" w:themeColor="background1"/>
                <w:sz w:val="16"/>
                <w:szCs w:val="16"/>
              </w:rPr>
              <w:t xml:space="preserve">(AS AT </w:t>
            </w:r>
            <w:r w:rsidR="00AE1255" w:rsidRPr="006E22E1">
              <w:rPr>
                <w:b/>
                <w:bCs/>
                <w:color w:val="FFFFFF" w:themeColor="background1"/>
                <w:sz w:val="16"/>
                <w:szCs w:val="16"/>
              </w:rPr>
              <w:br/>
            </w:r>
            <w:r w:rsidRPr="006E22E1">
              <w:rPr>
                <w:b/>
                <w:bCs/>
                <w:color w:val="FFFFFF" w:themeColor="background1"/>
                <w:sz w:val="16"/>
                <w:szCs w:val="16"/>
              </w:rPr>
              <w:t>30 JUNE 2022)</w:t>
            </w:r>
            <w:r w:rsidR="005A54A7">
              <w:rPr>
                <w:b/>
                <w:bCs/>
                <w:color w:val="FFFFFF" w:themeColor="background1"/>
                <w:sz w:val="16"/>
                <w:szCs w:val="16"/>
              </w:rPr>
              <w:t>*</w:t>
            </w:r>
          </w:p>
        </w:tc>
        <w:tc>
          <w:tcPr>
            <w:tcW w:w="2126" w:type="dxa"/>
            <w:shd w:val="clear" w:color="auto" w:fill="7F7F7F" w:themeFill="text1" w:themeFillTint="80"/>
            <w:vAlign w:val="center"/>
          </w:tcPr>
          <w:p w14:paraId="3F6BF73F" w14:textId="22EADBBC" w:rsidR="000E71EA" w:rsidRPr="006E22E1" w:rsidRDefault="00AA35F6" w:rsidP="00AE1255">
            <w:pPr>
              <w:spacing w:before="120" w:after="120"/>
              <w:jc w:val="center"/>
              <w:rPr>
                <w:b/>
                <w:bCs/>
                <w:color w:val="FFFFFF" w:themeColor="background1"/>
                <w:sz w:val="16"/>
                <w:szCs w:val="16"/>
              </w:rPr>
            </w:pPr>
            <w:r w:rsidRPr="006E22E1">
              <w:rPr>
                <w:b/>
                <w:bCs/>
                <w:color w:val="FFFFFF" w:themeColor="background1"/>
                <w:sz w:val="16"/>
                <w:szCs w:val="16"/>
              </w:rPr>
              <w:t>FIRST APPOINTED</w:t>
            </w:r>
          </w:p>
        </w:tc>
        <w:tc>
          <w:tcPr>
            <w:tcW w:w="1650" w:type="dxa"/>
            <w:shd w:val="clear" w:color="auto" w:fill="7F7F7F" w:themeFill="text1" w:themeFillTint="80"/>
            <w:vAlign w:val="center"/>
          </w:tcPr>
          <w:p w14:paraId="2BF90F78" w14:textId="383F8417" w:rsidR="000E71EA" w:rsidRPr="006E22E1" w:rsidRDefault="00AA35F6" w:rsidP="00AE1255">
            <w:pPr>
              <w:spacing w:before="120" w:after="120"/>
              <w:jc w:val="center"/>
              <w:rPr>
                <w:b/>
                <w:bCs/>
                <w:color w:val="FFFFFF" w:themeColor="background1"/>
                <w:sz w:val="16"/>
                <w:szCs w:val="16"/>
              </w:rPr>
            </w:pPr>
            <w:r w:rsidRPr="006E22E1">
              <w:rPr>
                <w:b/>
                <w:bCs/>
                <w:color w:val="FFFFFF" w:themeColor="background1"/>
                <w:sz w:val="16"/>
                <w:szCs w:val="16"/>
              </w:rPr>
              <w:t xml:space="preserve">END </w:t>
            </w:r>
            <w:r w:rsidR="006E22E1">
              <w:rPr>
                <w:b/>
                <w:bCs/>
                <w:color w:val="FFFFFF" w:themeColor="background1"/>
                <w:sz w:val="16"/>
                <w:szCs w:val="16"/>
              </w:rPr>
              <w:br/>
            </w:r>
            <w:r w:rsidRPr="006E22E1">
              <w:rPr>
                <w:b/>
                <w:bCs/>
                <w:color w:val="FFFFFF" w:themeColor="background1"/>
                <w:sz w:val="16"/>
                <w:szCs w:val="16"/>
              </w:rPr>
              <w:t>DATE</w:t>
            </w:r>
          </w:p>
        </w:tc>
      </w:tr>
      <w:tr w:rsidR="000E71EA" w:rsidRPr="00152483" w14:paraId="5574D409" w14:textId="77777777" w:rsidTr="00C079BC">
        <w:trPr>
          <w:trHeight w:val="340"/>
        </w:trPr>
        <w:tc>
          <w:tcPr>
            <w:tcW w:w="5240" w:type="dxa"/>
            <w:vAlign w:val="center"/>
          </w:tcPr>
          <w:p w14:paraId="1D1C23B4" w14:textId="77777777" w:rsidR="000E71EA" w:rsidRPr="00152483" w:rsidRDefault="000E71EA" w:rsidP="003B6D49">
            <w:pPr>
              <w:spacing w:before="120" w:after="120"/>
              <w:jc w:val="center"/>
            </w:pPr>
            <w:r w:rsidRPr="00152483">
              <w:t>Flavia Gobbo, Chair</w:t>
            </w:r>
          </w:p>
        </w:tc>
        <w:tc>
          <w:tcPr>
            <w:tcW w:w="2126" w:type="dxa"/>
            <w:shd w:val="clear" w:color="auto" w:fill="F2F2F2" w:themeFill="background1" w:themeFillShade="F2"/>
            <w:vAlign w:val="center"/>
          </w:tcPr>
          <w:p w14:paraId="5B926297" w14:textId="77777777" w:rsidR="000E71EA" w:rsidRPr="00152483" w:rsidRDefault="000E71EA" w:rsidP="003B6D49">
            <w:pPr>
              <w:spacing w:before="120" w:after="120"/>
              <w:jc w:val="center"/>
            </w:pPr>
            <w:r w:rsidRPr="00152483">
              <w:t>01/07/2014</w:t>
            </w:r>
          </w:p>
        </w:tc>
        <w:tc>
          <w:tcPr>
            <w:tcW w:w="1650" w:type="dxa"/>
            <w:vAlign w:val="center"/>
          </w:tcPr>
          <w:p w14:paraId="19DD2F85" w14:textId="77777777" w:rsidR="000E71EA" w:rsidRPr="00152483" w:rsidRDefault="000E71EA" w:rsidP="003B6D49">
            <w:pPr>
              <w:spacing w:before="120" w:after="120"/>
              <w:jc w:val="center"/>
            </w:pPr>
            <w:r w:rsidRPr="00152483">
              <w:t>30/06/2023</w:t>
            </w:r>
          </w:p>
        </w:tc>
      </w:tr>
      <w:tr w:rsidR="000E71EA" w:rsidRPr="00152483" w14:paraId="2C3E260B" w14:textId="77777777" w:rsidTr="00C079BC">
        <w:trPr>
          <w:trHeight w:val="340"/>
        </w:trPr>
        <w:tc>
          <w:tcPr>
            <w:tcW w:w="5240" w:type="dxa"/>
            <w:vAlign w:val="center"/>
          </w:tcPr>
          <w:p w14:paraId="7DF74B7C" w14:textId="77777777" w:rsidR="000E71EA" w:rsidRPr="00152483" w:rsidRDefault="000E71EA" w:rsidP="003B6D49">
            <w:pPr>
              <w:spacing w:before="120" w:after="120"/>
              <w:jc w:val="center"/>
            </w:pPr>
            <w:r w:rsidRPr="00152483">
              <w:t>Michael Clifford, Deputy Chair</w:t>
            </w:r>
          </w:p>
        </w:tc>
        <w:tc>
          <w:tcPr>
            <w:tcW w:w="2126" w:type="dxa"/>
            <w:shd w:val="clear" w:color="auto" w:fill="F2F2F2" w:themeFill="background1" w:themeFillShade="F2"/>
            <w:vAlign w:val="center"/>
          </w:tcPr>
          <w:p w14:paraId="1317DBAC" w14:textId="77777777" w:rsidR="000E71EA" w:rsidRPr="00152483" w:rsidRDefault="000E71EA" w:rsidP="003B6D49">
            <w:pPr>
              <w:spacing w:before="120" w:after="120"/>
              <w:jc w:val="center"/>
            </w:pPr>
            <w:r w:rsidRPr="00152483">
              <w:t>01/07/2020</w:t>
            </w:r>
          </w:p>
        </w:tc>
        <w:tc>
          <w:tcPr>
            <w:tcW w:w="1650" w:type="dxa"/>
            <w:vAlign w:val="center"/>
          </w:tcPr>
          <w:p w14:paraId="15530045" w14:textId="77777777" w:rsidR="000E71EA" w:rsidRPr="00152483" w:rsidRDefault="000E71EA" w:rsidP="003B6D49">
            <w:pPr>
              <w:spacing w:before="120" w:after="120"/>
              <w:jc w:val="center"/>
            </w:pPr>
            <w:r w:rsidRPr="00152483">
              <w:t>30/06/2023</w:t>
            </w:r>
          </w:p>
        </w:tc>
      </w:tr>
      <w:tr w:rsidR="000E71EA" w:rsidRPr="00152483" w14:paraId="54AD9799" w14:textId="77777777" w:rsidTr="00C079BC">
        <w:trPr>
          <w:trHeight w:val="340"/>
        </w:trPr>
        <w:tc>
          <w:tcPr>
            <w:tcW w:w="5240" w:type="dxa"/>
            <w:vAlign w:val="center"/>
          </w:tcPr>
          <w:p w14:paraId="674638B4" w14:textId="77777777" w:rsidR="000E71EA" w:rsidRPr="00152483" w:rsidRDefault="000E71EA" w:rsidP="003B6D49">
            <w:pPr>
              <w:spacing w:before="120" w:after="120"/>
              <w:jc w:val="center"/>
            </w:pPr>
            <w:r w:rsidRPr="00152483">
              <w:t>Sarah Morris, Risk and Audit Committee Chair</w:t>
            </w:r>
          </w:p>
        </w:tc>
        <w:tc>
          <w:tcPr>
            <w:tcW w:w="2126" w:type="dxa"/>
            <w:shd w:val="clear" w:color="auto" w:fill="F2F2F2" w:themeFill="background1" w:themeFillShade="F2"/>
            <w:vAlign w:val="center"/>
          </w:tcPr>
          <w:p w14:paraId="0BFA40E3" w14:textId="77777777" w:rsidR="000E71EA" w:rsidRPr="00152483" w:rsidRDefault="000E71EA" w:rsidP="003B6D49">
            <w:pPr>
              <w:spacing w:before="120" w:after="120"/>
              <w:jc w:val="center"/>
            </w:pPr>
            <w:r w:rsidRPr="00152483">
              <w:t>16/02/2018</w:t>
            </w:r>
          </w:p>
        </w:tc>
        <w:tc>
          <w:tcPr>
            <w:tcW w:w="1650" w:type="dxa"/>
            <w:vAlign w:val="center"/>
          </w:tcPr>
          <w:p w14:paraId="1A9802BC" w14:textId="77777777" w:rsidR="000E71EA" w:rsidRPr="00152483" w:rsidRDefault="000E71EA" w:rsidP="003B6D49">
            <w:pPr>
              <w:spacing w:before="120" w:after="120"/>
              <w:jc w:val="center"/>
            </w:pPr>
            <w:r w:rsidRPr="00152483">
              <w:t>30/06/2023</w:t>
            </w:r>
          </w:p>
        </w:tc>
      </w:tr>
      <w:tr w:rsidR="000E71EA" w:rsidRPr="00152483" w14:paraId="06751DA6" w14:textId="77777777" w:rsidTr="00C079BC">
        <w:trPr>
          <w:trHeight w:val="340"/>
        </w:trPr>
        <w:tc>
          <w:tcPr>
            <w:tcW w:w="5240" w:type="dxa"/>
            <w:vAlign w:val="center"/>
          </w:tcPr>
          <w:p w14:paraId="229DB65B" w14:textId="77777777" w:rsidR="000E71EA" w:rsidRPr="00152483" w:rsidRDefault="000E71EA" w:rsidP="003B6D49">
            <w:pPr>
              <w:spacing w:before="120" w:after="120"/>
              <w:jc w:val="center"/>
            </w:pPr>
            <w:r w:rsidRPr="00152483">
              <w:t>John Crittall</w:t>
            </w:r>
          </w:p>
        </w:tc>
        <w:tc>
          <w:tcPr>
            <w:tcW w:w="2126" w:type="dxa"/>
            <w:shd w:val="clear" w:color="auto" w:fill="F2F2F2" w:themeFill="background1" w:themeFillShade="F2"/>
            <w:vAlign w:val="center"/>
          </w:tcPr>
          <w:p w14:paraId="17697882" w14:textId="77777777" w:rsidR="000E71EA" w:rsidRPr="00152483" w:rsidRDefault="000E71EA" w:rsidP="003B6D49">
            <w:pPr>
              <w:spacing w:before="120" w:after="120"/>
              <w:jc w:val="center"/>
            </w:pPr>
            <w:r w:rsidRPr="00152483">
              <w:t>01/07/2012</w:t>
            </w:r>
          </w:p>
        </w:tc>
        <w:tc>
          <w:tcPr>
            <w:tcW w:w="1650" w:type="dxa"/>
            <w:vAlign w:val="center"/>
          </w:tcPr>
          <w:p w14:paraId="4440D696" w14:textId="77777777" w:rsidR="000E71EA" w:rsidRPr="00152483" w:rsidRDefault="000E71EA" w:rsidP="003B6D49">
            <w:pPr>
              <w:spacing w:before="120" w:after="120"/>
              <w:jc w:val="center"/>
            </w:pPr>
            <w:r w:rsidRPr="00152483">
              <w:t>30/06/2023</w:t>
            </w:r>
          </w:p>
        </w:tc>
      </w:tr>
      <w:tr w:rsidR="000E71EA" w:rsidRPr="00152483" w14:paraId="564781CF" w14:textId="77777777" w:rsidTr="00C079BC">
        <w:trPr>
          <w:trHeight w:val="340"/>
        </w:trPr>
        <w:tc>
          <w:tcPr>
            <w:tcW w:w="5240" w:type="dxa"/>
            <w:vAlign w:val="center"/>
          </w:tcPr>
          <w:p w14:paraId="55FF2506" w14:textId="77777777" w:rsidR="000E71EA" w:rsidRPr="00152483" w:rsidRDefault="000E71EA" w:rsidP="003B6D49">
            <w:pPr>
              <w:spacing w:before="120" w:after="120"/>
              <w:jc w:val="center"/>
            </w:pPr>
            <w:r w:rsidRPr="00152483">
              <w:t>Kerriann Dear</w:t>
            </w:r>
          </w:p>
        </w:tc>
        <w:tc>
          <w:tcPr>
            <w:tcW w:w="2126" w:type="dxa"/>
            <w:shd w:val="clear" w:color="auto" w:fill="F2F2F2" w:themeFill="background1" w:themeFillShade="F2"/>
            <w:vAlign w:val="center"/>
          </w:tcPr>
          <w:p w14:paraId="383C281A" w14:textId="77777777" w:rsidR="000E71EA" w:rsidRPr="00152483" w:rsidRDefault="000E71EA" w:rsidP="003B6D49">
            <w:pPr>
              <w:spacing w:before="120" w:after="120"/>
              <w:jc w:val="center"/>
            </w:pPr>
            <w:r w:rsidRPr="00152483">
              <w:t>01/07/2017</w:t>
            </w:r>
          </w:p>
        </w:tc>
        <w:tc>
          <w:tcPr>
            <w:tcW w:w="1650" w:type="dxa"/>
            <w:vAlign w:val="center"/>
          </w:tcPr>
          <w:p w14:paraId="76DB4DE0" w14:textId="77777777" w:rsidR="000E71EA" w:rsidRPr="00152483" w:rsidRDefault="000E71EA" w:rsidP="003B6D49">
            <w:pPr>
              <w:spacing w:before="120" w:after="120"/>
              <w:jc w:val="center"/>
            </w:pPr>
            <w:r w:rsidRPr="00152483">
              <w:t>30/06/2023</w:t>
            </w:r>
          </w:p>
        </w:tc>
      </w:tr>
      <w:tr w:rsidR="000E71EA" w:rsidRPr="00152483" w14:paraId="55142FC2" w14:textId="77777777" w:rsidTr="00C079BC">
        <w:trPr>
          <w:trHeight w:val="340"/>
        </w:trPr>
        <w:tc>
          <w:tcPr>
            <w:tcW w:w="5240" w:type="dxa"/>
            <w:vAlign w:val="center"/>
          </w:tcPr>
          <w:p w14:paraId="104BD0B9" w14:textId="77777777" w:rsidR="000E71EA" w:rsidRPr="00152483" w:rsidRDefault="000E71EA" w:rsidP="003B6D49">
            <w:pPr>
              <w:spacing w:before="120" w:after="120"/>
              <w:jc w:val="center"/>
            </w:pPr>
            <w:r w:rsidRPr="00152483">
              <w:t>Ian Leavers</w:t>
            </w:r>
          </w:p>
        </w:tc>
        <w:tc>
          <w:tcPr>
            <w:tcW w:w="2126" w:type="dxa"/>
            <w:shd w:val="clear" w:color="auto" w:fill="F2F2F2" w:themeFill="background1" w:themeFillShade="F2"/>
            <w:vAlign w:val="center"/>
          </w:tcPr>
          <w:p w14:paraId="4792F99C" w14:textId="77777777" w:rsidR="000E71EA" w:rsidRPr="00152483" w:rsidRDefault="000E71EA" w:rsidP="003B6D49">
            <w:pPr>
              <w:spacing w:before="120" w:after="120"/>
              <w:jc w:val="center"/>
            </w:pPr>
            <w:r w:rsidRPr="00152483">
              <w:t>01/07/2012</w:t>
            </w:r>
          </w:p>
        </w:tc>
        <w:tc>
          <w:tcPr>
            <w:tcW w:w="1650" w:type="dxa"/>
            <w:vAlign w:val="center"/>
          </w:tcPr>
          <w:p w14:paraId="6C7EBC8C" w14:textId="77777777" w:rsidR="000E71EA" w:rsidRPr="00152483" w:rsidRDefault="000E71EA" w:rsidP="003B6D49">
            <w:pPr>
              <w:spacing w:before="120" w:after="120"/>
              <w:jc w:val="center"/>
            </w:pPr>
            <w:r w:rsidRPr="00152483">
              <w:t>30/06/2023</w:t>
            </w:r>
          </w:p>
        </w:tc>
      </w:tr>
      <w:tr w:rsidR="000E71EA" w:rsidRPr="00152483" w14:paraId="1B143602" w14:textId="77777777" w:rsidTr="00C079BC">
        <w:trPr>
          <w:trHeight w:val="340"/>
        </w:trPr>
        <w:tc>
          <w:tcPr>
            <w:tcW w:w="5240" w:type="dxa"/>
            <w:vAlign w:val="center"/>
          </w:tcPr>
          <w:p w14:paraId="02790AB5" w14:textId="77777777" w:rsidR="000E71EA" w:rsidRPr="00152483" w:rsidRDefault="000E71EA" w:rsidP="003B6D49">
            <w:pPr>
              <w:spacing w:before="120" w:after="120"/>
              <w:jc w:val="center"/>
            </w:pPr>
            <w:r w:rsidRPr="00152483">
              <w:t>Judy Bertram</w:t>
            </w:r>
          </w:p>
        </w:tc>
        <w:tc>
          <w:tcPr>
            <w:tcW w:w="2126" w:type="dxa"/>
            <w:shd w:val="clear" w:color="auto" w:fill="F2F2F2" w:themeFill="background1" w:themeFillShade="F2"/>
            <w:vAlign w:val="center"/>
          </w:tcPr>
          <w:p w14:paraId="789C8470" w14:textId="77777777" w:rsidR="000E71EA" w:rsidRPr="00152483" w:rsidRDefault="000E71EA" w:rsidP="003B6D49">
            <w:pPr>
              <w:spacing w:before="120" w:after="120"/>
              <w:jc w:val="center"/>
            </w:pPr>
            <w:r w:rsidRPr="00152483">
              <w:t>01/07/2020</w:t>
            </w:r>
          </w:p>
        </w:tc>
        <w:tc>
          <w:tcPr>
            <w:tcW w:w="1650" w:type="dxa"/>
            <w:vAlign w:val="center"/>
          </w:tcPr>
          <w:p w14:paraId="2791AFDB" w14:textId="77777777" w:rsidR="000E71EA" w:rsidRPr="00152483" w:rsidRDefault="000E71EA" w:rsidP="003B6D49">
            <w:pPr>
              <w:spacing w:before="120" w:after="120"/>
              <w:jc w:val="center"/>
            </w:pPr>
            <w:r w:rsidRPr="00152483">
              <w:t>30/06/2023</w:t>
            </w:r>
          </w:p>
        </w:tc>
      </w:tr>
      <w:tr w:rsidR="000E71EA" w:rsidRPr="00152483" w14:paraId="0A5AF085" w14:textId="77777777" w:rsidTr="00C079BC">
        <w:trPr>
          <w:trHeight w:val="340"/>
        </w:trPr>
        <w:tc>
          <w:tcPr>
            <w:tcW w:w="5240" w:type="dxa"/>
            <w:vAlign w:val="center"/>
          </w:tcPr>
          <w:p w14:paraId="7168AF35" w14:textId="77777777" w:rsidR="000E71EA" w:rsidRPr="00152483" w:rsidRDefault="000E71EA" w:rsidP="003B6D49">
            <w:pPr>
              <w:spacing w:before="120" w:after="120"/>
              <w:jc w:val="center"/>
            </w:pPr>
            <w:r w:rsidRPr="00152483">
              <w:t>Stacey Schinnerl</w:t>
            </w:r>
          </w:p>
        </w:tc>
        <w:tc>
          <w:tcPr>
            <w:tcW w:w="2126" w:type="dxa"/>
            <w:shd w:val="clear" w:color="auto" w:fill="F2F2F2" w:themeFill="background1" w:themeFillShade="F2"/>
            <w:vAlign w:val="center"/>
          </w:tcPr>
          <w:p w14:paraId="58168534" w14:textId="77777777" w:rsidR="000E71EA" w:rsidRPr="00152483" w:rsidRDefault="000E71EA" w:rsidP="003B6D49">
            <w:pPr>
              <w:spacing w:before="120" w:after="120"/>
              <w:jc w:val="center"/>
            </w:pPr>
            <w:r w:rsidRPr="00152483">
              <w:t>02/10/2020</w:t>
            </w:r>
          </w:p>
        </w:tc>
        <w:tc>
          <w:tcPr>
            <w:tcW w:w="1650" w:type="dxa"/>
            <w:vAlign w:val="center"/>
          </w:tcPr>
          <w:p w14:paraId="73010CF4" w14:textId="77777777" w:rsidR="000E71EA" w:rsidRPr="00152483" w:rsidRDefault="000E71EA" w:rsidP="003B6D49">
            <w:pPr>
              <w:spacing w:before="120" w:after="120"/>
              <w:jc w:val="center"/>
            </w:pPr>
            <w:r w:rsidRPr="00152483">
              <w:t>30/06/2023</w:t>
            </w:r>
          </w:p>
        </w:tc>
      </w:tr>
    </w:tbl>
    <w:p w14:paraId="5DC9C5CD" w14:textId="10F8DE95" w:rsidR="000E71EA" w:rsidRPr="00B1703F" w:rsidRDefault="005A54A7" w:rsidP="005A54A7">
      <w:pPr>
        <w:rPr>
          <w:i/>
          <w:iCs/>
        </w:rPr>
      </w:pPr>
      <w:r w:rsidRPr="00B1703F">
        <w:rPr>
          <w:i/>
          <w:iCs/>
        </w:rPr>
        <w:t>*Lyn Rowland resigned from the Board of Directors and in the role of People Committee Chair on 31 December 2021.</w:t>
      </w:r>
    </w:p>
    <w:p w14:paraId="0FF47AD9" w14:textId="77777777" w:rsidR="00F017E1" w:rsidRPr="00F017E1" w:rsidRDefault="00F017E1" w:rsidP="00F017E1">
      <w:pPr>
        <w:rPr>
          <w:sz w:val="24"/>
          <w:szCs w:val="24"/>
        </w:rPr>
      </w:pPr>
    </w:p>
    <w:p w14:paraId="20B63F1D" w14:textId="6FE3C474" w:rsidR="000E71EA" w:rsidRPr="00152483" w:rsidRDefault="000E71EA" w:rsidP="0024134E">
      <w:pPr>
        <w:pStyle w:val="Heading2"/>
      </w:pPr>
      <w:r w:rsidRPr="00152483">
        <w:t>People Committee</w:t>
      </w:r>
    </w:p>
    <w:p w14:paraId="0A9FF5C2" w14:textId="77777777" w:rsidR="000E71EA" w:rsidRPr="00152483" w:rsidRDefault="000E71EA" w:rsidP="000E71EA">
      <w:r w:rsidRPr="00152483">
        <w:t>The People Committee’s role is to assist the Board fulfil its statutory and regulatory responsibilities, which are outlined in the People Committee Charter. The Committee reports directly to the Board on WorkCover’s people matters and strategies relating to:</w:t>
      </w:r>
    </w:p>
    <w:p w14:paraId="35A3CC20" w14:textId="2CDE5261" w:rsidR="000E71EA" w:rsidRPr="00152483" w:rsidRDefault="00512040" w:rsidP="00152483">
      <w:pPr>
        <w:pStyle w:val="Listbulletpoint"/>
      </w:pPr>
      <w:r>
        <w:t>r</w:t>
      </w:r>
      <w:r w:rsidR="000E71EA" w:rsidRPr="00152483">
        <w:t xml:space="preserve">emuneration practices </w:t>
      </w:r>
    </w:p>
    <w:p w14:paraId="67DAA763" w14:textId="680B2DF9" w:rsidR="000E71EA" w:rsidRPr="00152483" w:rsidRDefault="00512040" w:rsidP="00152483">
      <w:pPr>
        <w:pStyle w:val="Listbulletpoint"/>
      </w:pPr>
      <w:r>
        <w:t>s</w:t>
      </w:r>
      <w:r w:rsidR="000E71EA" w:rsidRPr="00152483">
        <w:t>uccess planning</w:t>
      </w:r>
    </w:p>
    <w:p w14:paraId="4A5470E8" w14:textId="0FEFA864" w:rsidR="000E71EA" w:rsidRPr="00152483" w:rsidRDefault="00512040" w:rsidP="00152483">
      <w:pPr>
        <w:pStyle w:val="Listbulletpoint"/>
      </w:pPr>
      <w:r>
        <w:t>i</w:t>
      </w:r>
      <w:r w:rsidR="000E71EA" w:rsidRPr="00152483">
        <w:t>ndustrial relations</w:t>
      </w:r>
    </w:p>
    <w:p w14:paraId="247C5C5C" w14:textId="781BAC43" w:rsidR="000E71EA" w:rsidRPr="00152483" w:rsidRDefault="00512040" w:rsidP="00152483">
      <w:pPr>
        <w:pStyle w:val="Listbulletpoint"/>
      </w:pPr>
      <w:r>
        <w:t>t</w:t>
      </w:r>
      <w:r w:rsidR="000E71EA" w:rsidRPr="00152483">
        <w:t>alent and capability</w:t>
      </w:r>
    </w:p>
    <w:p w14:paraId="51EFF45C" w14:textId="58AC7F6C" w:rsidR="000E71EA" w:rsidRPr="00152483" w:rsidRDefault="00512040" w:rsidP="00152483">
      <w:pPr>
        <w:pStyle w:val="Listbulletpoint"/>
      </w:pPr>
      <w:r>
        <w:t>at</w:t>
      </w:r>
      <w:r w:rsidR="000E71EA" w:rsidRPr="00152483">
        <w:t>traction and retention</w:t>
      </w:r>
    </w:p>
    <w:p w14:paraId="7D7E5D70" w14:textId="6CA14074" w:rsidR="000E71EA" w:rsidRPr="00152483" w:rsidRDefault="00512040" w:rsidP="00152483">
      <w:pPr>
        <w:pStyle w:val="Listbulletpoint"/>
      </w:pPr>
      <w:r>
        <w:t>t</w:t>
      </w:r>
      <w:r w:rsidR="000E71EA" w:rsidRPr="00152483">
        <w:t>raining and development</w:t>
      </w:r>
    </w:p>
    <w:p w14:paraId="73D380BA" w14:textId="01328367" w:rsidR="000E71EA" w:rsidRPr="00152483" w:rsidRDefault="00512040" w:rsidP="00152483">
      <w:pPr>
        <w:pStyle w:val="Listbulletpoint"/>
      </w:pPr>
      <w:r>
        <w:t>d</w:t>
      </w:r>
      <w:r w:rsidR="000E71EA" w:rsidRPr="00152483">
        <w:t>iversity and inclusion.</w:t>
      </w:r>
    </w:p>
    <w:p w14:paraId="3E5E2B4C" w14:textId="77777777" w:rsidR="00A34059" w:rsidRDefault="00A34059" w:rsidP="000E71EA"/>
    <w:p w14:paraId="1DBD440E" w14:textId="77777777" w:rsidR="00A34059" w:rsidRDefault="00A34059" w:rsidP="000E71EA"/>
    <w:p w14:paraId="772DB137" w14:textId="77777777" w:rsidR="00A34059" w:rsidRDefault="00A34059" w:rsidP="000E71EA"/>
    <w:p w14:paraId="77781CC1" w14:textId="77777777" w:rsidR="00A34059" w:rsidRDefault="00A34059" w:rsidP="000E71EA"/>
    <w:p w14:paraId="13FE6745" w14:textId="30A8C960" w:rsidR="000E71EA" w:rsidRPr="00152483" w:rsidRDefault="000E71EA" w:rsidP="000E71EA">
      <w:r w:rsidRPr="00152483">
        <w:t xml:space="preserve">The Committee consists of a minimum of three and maximum of five independent non-executive directors, comprised from the Board, that meet quarterly. The People Committee are not paid any additional remuneration for serving on the Committee. A summary of committee membership (as at 30 June 2022) is outlined </w:t>
      </w:r>
      <w:r w:rsidR="00A34059">
        <w:t>below</w:t>
      </w:r>
      <w:r w:rsidRPr="00152483">
        <w:t>.</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047"/>
        <w:gridCol w:w="2418"/>
      </w:tblGrid>
      <w:tr w:rsidR="000E71EA" w:rsidRPr="00152483" w14:paraId="653F88A2" w14:textId="77777777" w:rsidTr="003B6D49">
        <w:trPr>
          <w:trHeight w:val="509"/>
        </w:trPr>
        <w:tc>
          <w:tcPr>
            <w:tcW w:w="3402" w:type="dxa"/>
            <w:shd w:val="clear" w:color="auto" w:fill="7F7F7F" w:themeFill="text1" w:themeFillTint="80"/>
            <w:vAlign w:val="center"/>
          </w:tcPr>
          <w:p w14:paraId="21CC73BF" w14:textId="3D4653F9" w:rsidR="000E71EA" w:rsidRPr="003B6D49" w:rsidRDefault="00AE1255" w:rsidP="00AE1255">
            <w:pPr>
              <w:spacing w:before="120" w:after="120"/>
              <w:jc w:val="center"/>
              <w:rPr>
                <w:b/>
                <w:bCs/>
                <w:color w:val="FFFFFF" w:themeColor="background1"/>
                <w:sz w:val="16"/>
                <w:szCs w:val="16"/>
              </w:rPr>
            </w:pPr>
            <w:r w:rsidRPr="003B6D49">
              <w:rPr>
                <w:b/>
                <w:bCs/>
                <w:color w:val="FFFFFF" w:themeColor="background1"/>
                <w:sz w:val="16"/>
                <w:szCs w:val="16"/>
              </w:rPr>
              <w:t>COMMITTEE MEMBER</w:t>
            </w:r>
          </w:p>
        </w:tc>
        <w:tc>
          <w:tcPr>
            <w:tcW w:w="3964" w:type="dxa"/>
            <w:shd w:val="clear" w:color="auto" w:fill="7F7F7F" w:themeFill="text1" w:themeFillTint="80"/>
            <w:vAlign w:val="center"/>
          </w:tcPr>
          <w:p w14:paraId="3B812A46" w14:textId="5F7F4B26" w:rsidR="000E71EA" w:rsidRPr="003B6D49" w:rsidRDefault="00AE1255" w:rsidP="00AE1255">
            <w:pPr>
              <w:spacing w:before="120" w:after="120"/>
              <w:jc w:val="center"/>
              <w:rPr>
                <w:b/>
                <w:bCs/>
                <w:color w:val="FFFFFF" w:themeColor="background1"/>
                <w:sz w:val="16"/>
                <w:szCs w:val="16"/>
              </w:rPr>
            </w:pPr>
            <w:r w:rsidRPr="003B6D49">
              <w:rPr>
                <w:b/>
                <w:bCs/>
                <w:color w:val="FFFFFF" w:themeColor="background1"/>
                <w:sz w:val="16"/>
                <w:szCs w:val="16"/>
              </w:rPr>
              <w:t>COMMITTEE ROLE</w:t>
            </w:r>
          </w:p>
        </w:tc>
      </w:tr>
      <w:tr w:rsidR="000E71EA" w:rsidRPr="00152483" w14:paraId="33DA94EF" w14:textId="77777777" w:rsidTr="003B6D49">
        <w:trPr>
          <w:trHeight w:val="340"/>
        </w:trPr>
        <w:tc>
          <w:tcPr>
            <w:tcW w:w="3402" w:type="dxa"/>
            <w:vAlign w:val="center"/>
          </w:tcPr>
          <w:p w14:paraId="51699A73" w14:textId="77777777" w:rsidR="000E71EA" w:rsidRPr="00152483" w:rsidRDefault="000E71EA" w:rsidP="00AE1255">
            <w:pPr>
              <w:spacing w:before="120" w:after="120"/>
              <w:jc w:val="center"/>
            </w:pPr>
            <w:r w:rsidRPr="00152483">
              <w:t>Flavia Gobbo</w:t>
            </w:r>
          </w:p>
        </w:tc>
        <w:tc>
          <w:tcPr>
            <w:tcW w:w="3964" w:type="dxa"/>
            <w:vAlign w:val="center"/>
          </w:tcPr>
          <w:p w14:paraId="5B570152" w14:textId="3172C819" w:rsidR="000E71EA" w:rsidRPr="00152483" w:rsidRDefault="000E71EA" w:rsidP="00AE1255">
            <w:pPr>
              <w:spacing w:before="120" w:after="120"/>
              <w:jc w:val="center"/>
            </w:pPr>
            <w:r w:rsidRPr="00152483">
              <w:t>Acting Chair</w:t>
            </w:r>
          </w:p>
        </w:tc>
      </w:tr>
      <w:tr w:rsidR="000E71EA" w:rsidRPr="00152483" w14:paraId="1C6B6DB2" w14:textId="77777777" w:rsidTr="003B6D49">
        <w:trPr>
          <w:trHeight w:val="340"/>
        </w:trPr>
        <w:tc>
          <w:tcPr>
            <w:tcW w:w="3402" w:type="dxa"/>
            <w:vAlign w:val="center"/>
          </w:tcPr>
          <w:p w14:paraId="63906F1C" w14:textId="77777777" w:rsidR="000E71EA" w:rsidRPr="00152483" w:rsidRDefault="000E71EA" w:rsidP="00AE1255">
            <w:pPr>
              <w:spacing w:before="120" w:after="120"/>
              <w:jc w:val="center"/>
            </w:pPr>
            <w:r w:rsidRPr="00152483">
              <w:t>Ian Leavers</w:t>
            </w:r>
          </w:p>
        </w:tc>
        <w:tc>
          <w:tcPr>
            <w:tcW w:w="3964" w:type="dxa"/>
            <w:vAlign w:val="center"/>
          </w:tcPr>
          <w:p w14:paraId="370380A8" w14:textId="77777777" w:rsidR="000E71EA" w:rsidRPr="00152483" w:rsidRDefault="000E71EA" w:rsidP="00AE1255">
            <w:pPr>
              <w:spacing w:before="120" w:after="120"/>
              <w:jc w:val="center"/>
            </w:pPr>
            <w:r w:rsidRPr="00152483">
              <w:t>Independent non-executive member</w:t>
            </w:r>
          </w:p>
        </w:tc>
      </w:tr>
      <w:tr w:rsidR="000E71EA" w:rsidRPr="00152483" w14:paraId="2F48D1D4" w14:textId="77777777" w:rsidTr="003B6D49">
        <w:trPr>
          <w:trHeight w:val="340"/>
        </w:trPr>
        <w:tc>
          <w:tcPr>
            <w:tcW w:w="3402" w:type="dxa"/>
            <w:vAlign w:val="center"/>
          </w:tcPr>
          <w:p w14:paraId="605C1623" w14:textId="77777777" w:rsidR="000E71EA" w:rsidRPr="00152483" w:rsidRDefault="000E71EA" w:rsidP="00AE1255">
            <w:pPr>
              <w:spacing w:before="120" w:after="120"/>
              <w:jc w:val="center"/>
            </w:pPr>
            <w:r w:rsidRPr="00152483">
              <w:t>Judy Bertram</w:t>
            </w:r>
          </w:p>
        </w:tc>
        <w:tc>
          <w:tcPr>
            <w:tcW w:w="3964" w:type="dxa"/>
            <w:vAlign w:val="center"/>
          </w:tcPr>
          <w:p w14:paraId="47CA19B3" w14:textId="77777777" w:rsidR="000E71EA" w:rsidRPr="00152483" w:rsidRDefault="000E71EA" w:rsidP="00AE1255">
            <w:pPr>
              <w:spacing w:before="120" w:after="120"/>
              <w:jc w:val="center"/>
            </w:pPr>
            <w:r w:rsidRPr="00152483">
              <w:t>Independent non-executive member</w:t>
            </w:r>
          </w:p>
        </w:tc>
      </w:tr>
    </w:tbl>
    <w:p w14:paraId="7A6D547A" w14:textId="45EBB41F" w:rsidR="00DA4621" w:rsidRDefault="005A54A7" w:rsidP="000E71EA">
      <w:pPr>
        <w:rPr>
          <w:i/>
          <w:iCs/>
        </w:rPr>
      </w:pPr>
      <w:r w:rsidRPr="00B1703F">
        <w:rPr>
          <w:i/>
          <w:iCs/>
        </w:rPr>
        <w:t>*Lyn Rowland served as the People Committee Chair until 31 December 2021, before resigning from the Board of Directors.</w:t>
      </w:r>
    </w:p>
    <w:p w14:paraId="7E69D9CE" w14:textId="77777777" w:rsidR="00F017E1" w:rsidRPr="00B1703F" w:rsidRDefault="00F017E1" w:rsidP="000E71EA">
      <w:pPr>
        <w:rPr>
          <w:i/>
          <w:iCs/>
        </w:rPr>
      </w:pPr>
    </w:p>
    <w:p w14:paraId="684DC4E3" w14:textId="29569A61" w:rsidR="000E71EA" w:rsidRPr="00152483" w:rsidRDefault="000E71EA" w:rsidP="0024134E">
      <w:pPr>
        <w:pStyle w:val="Heading2"/>
      </w:pPr>
      <w:r w:rsidRPr="00152483">
        <w:t>Directors’ meetings</w:t>
      </w:r>
    </w:p>
    <w:p w14:paraId="0A873021" w14:textId="77777777" w:rsidR="000E71EA" w:rsidRPr="00152483" w:rsidRDefault="000E71EA" w:rsidP="000E71EA">
      <w:r w:rsidRPr="00152483">
        <w:t xml:space="preserve">During the year, WorkCover held seven Board meetings, one of which is a dedicated strategy session, four Risk and Audit Committee meetings and four People Committee meetings. The CEO, Deputy CEO and Chief Legal Officer (Company Secretary) attend all Board meetings, and other members of the executive leadership team and senior management are invited to present and discuss relevant topics. A register of Directors’ interests is updated at each Board meeting and Directors declare their Key Management Personnel related parties annually. Directors also advise the Company Secretary, on an ongoing basis, of any changes to their Directors interests’ or related parties that may conflict with their role at WorkCover. Board minutes are recorded and maintained in accordance with best practice. </w:t>
      </w:r>
    </w:p>
    <w:p w14:paraId="08B433F2" w14:textId="55BA19E2" w:rsidR="00DA4621" w:rsidRDefault="000E71EA" w:rsidP="000E71EA">
      <w:r w:rsidRPr="00152483">
        <w:t xml:space="preserve">Directors may seek independent, professional advice at Workcover’s expense, with prior approval of the Chair. Directors have access to assistance to support their professional development, through learning and development participation in industry events and conferences. </w:t>
      </w:r>
    </w:p>
    <w:p w14:paraId="4672C7C3" w14:textId="77777777" w:rsidR="00A34059" w:rsidRDefault="00A34059">
      <w:r>
        <w:br w:type="page"/>
      </w:r>
    </w:p>
    <w:p w14:paraId="72102299" w14:textId="5F7FD748" w:rsidR="000E71EA" w:rsidRPr="00152483" w:rsidRDefault="000E71EA" w:rsidP="000E71EA">
      <w:r w:rsidRPr="00152483">
        <w:lastRenderedPageBreak/>
        <w:t>All Directors have a standing invitation to attend all Committee meetings. Director attendance at 2021-22 Board and Committee meetings is outlined below:</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43"/>
        <w:gridCol w:w="826"/>
        <w:gridCol w:w="1109"/>
        <w:gridCol w:w="1087"/>
      </w:tblGrid>
      <w:tr w:rsidR="000E71EA" w:rsidRPr="00152483" w14:paraId="353D28AA" w14:textId="77777777" w:rsidTr="003B6D49">
        <w:trPr>
          <w:trHeight w:val="509"/>
        </w:trPr>
        <w:tc>
          <w:tcPr>
            <w:tcW w:w="4265" w:type="dxa"/>
            <w:shd w:val="clear" w:color="auto" w:fill="7F7F7F" w:themeFill="text1" w:themeFillTint="80"/>
            <w:vAlign w:val="center"/>
          </w:tcPr>
          <w:p w14:paraId="700C37E6" w14:textId="1D653E16" w:rsidR="000E71EA" w:rsidRPr="00D20B57" w:rsidRDefault="00DA4621" w:rsidP="00D20B57">
            <w:pPr>
              <w:spacing w:before="120" w:after="120"/>
              <w:jc w:val="center"/>
              <w:rPr>
                <w:b/>
                <w:bCs/>
                <w:color w:val="FFFFFF" w:themeColor="background1"/>
                <w:sz w:val="16"/>
                <w:szCs w:val="16"/>
              </w:rPr>
            </w:pPr>
            <w:r w:rsidRPr="00D20B57">
              <w:rPr>
                <w:b/>
                <w:bCs/>
                <w:color w:val="FFFFFF" w:themeColor="background1"/>
                <w:sz w:val="16"/>
                <w:szCs w:val="16"/>
              </w:rPr>
              <w:t>NUMBER OF MEETINGS HELD IN THE YEAR</w:t>
            </w:r>
          </w:p>
        </w:tc>
        <w:tc>
          <w:tcPr>
            <w:tcW w:w="1908" w:type="dxa"/>
            <w:shd w:val="clear" w:color="auto" w:fill="7F7F7F" w:themeFill="text1" w:themeFillTint="80"/>
            <w:vAlign w:val="center"/>
          </w:tcPr>
          <w:p w14:paraId="1FC95730" w14:textId="6587B8B4" w:rsidR="000E71EA" w:rsidRPr="00D20B57" w:rsidRDefault="00DA4621" w:rsidP="00D20B57">
            <w:pPr>
              <w:spacing w:before="120" w:after="120"/>
              <w:jc w:val="center"/>
              <w:rPr>
                <w:b/>
                <w:bCs/>
                <w:color w:val="FFFFFF" w:themeColor="background1"/>
                <w:sz w:val="16"/>
                <w:szCs w:val="16"/>
              </w:rPr>
            </w:pPr>
            <w:r w:rsidRPr="00D20B57">
              <w:rPr>
                <w:b/>
                <w:bCs/>
                <w:color w:val="FFFFFF" w:themeColor="background1"/>
                <w:sz w:val="16"/>
                <w:szCs w:val="16"/>
              </w:rPr>
              <w:t>BOARD</w:t>
            </w:r>
          </w:p>
        </w:tc>
        <w:tc>
          <w:tcPr>
            <w:tcW w:w="1546" w:type="dxa"/>
            <w:shd w:val="clear" w:color="auto" w:fill="7F7F7F" w:themeFill="text1" w:themeFillTint="80"/>
            <w:vAlign w:val="center"/>
          </w:tcPr>
          <w:p w14:paraId="0A227DD2" w14:textId="16660FAA" w:rsidR="000E71EA" w:rsidRPr="00D20B57" w:rsidRDefault="00DA4621" w:rsidP="00D20B57">
            <w:pPr>
              <w:spacing w:before="120" w:after="120"/>
              <w:jc w:val="center"/>
              <w:rPr>
                <w:b/>
                <w:bCs/>
                <w:color w:val="FFFFFF" w:themeColor="background1"/>
                <w:sz w:val="16"/>
                <w:szCs w:val="16"/>
              </w:rPr>
            </w:pPr>
            <w:r w:rsidRPr="00D20B57">
              <w:rPr>
                <w:b/>
                <w:bCs/>
                <w:color w:val="FFFFFF" w:themeColor="background1"/>
                <w:sz w:val="16"/>
                <w:szCs w:val="16"/>
              </w:rPr>
              <w:t>RISK AND AUDIT COMMITTEE</w:t>
            </w:r>
          </w:p>
        </w:tc>
        <w:tc>
          <w:tcPr>
            <w:tcW w:w="1307" w:type="dxa"/>
            <w:shd w:val="clear" w:color="auto" w:fill="7F7F7F" w:themeFill="text1" w:themeFillTint="80"/>
            <w:vAlign w:val="center"/>
          </w:tcPr>
          <w:p w14:paraId="6841894C" w14:textId="46C7E213" w:rsidR="000E71EA" w:rsidRPr="00D20B57" w:rsidRDefault="00DA4621" w:rsidP="00D20B57">
            <w:pPr>
              <w:spacing w:before="120" w:after="120"/>
              <w:jc w:val="center"/>
              <w:rPr>
                <w:b/>
                <w:bCs/>
                <w:color w:val="FFFFFF" w:themeColor="background1"/>
                <w:sz w:val="16"/>
                <w:szCs w:val="16"/>
              </w:rPr>
            </w:pPr>
            <w:r w:rsidRPr="00D20B57">
              <w:rPr>
                <w:b/>
                <w:bCs/>
                <w:color w:val="FFFFFF" w:themeColor="background1"/>
                <w:sz w:val="16"/>
                <w:szCs w:val="16"/>
              </w:rPr>
              <w:t>PEOPLE COMMITTEE</w:t>
            </w:r>
          </w:p>
        </w:tc>
      </w:tr>
      <w:tr w:rsidR="000E71EA" w:rsidRPr="00152483" w14:paraId="0518E743" w14:textId="77777777" w:rsidTr="003B6D49">
        <w:trPr>
          <w:trHeight w:val="340"/>
        </w:trPr>
        <w:tc>
          <w:tcPr>
            <w:tcW w:w="4265" w:type="dxa"/>
            <w:vAlign w:val="center"/>
          </w:tcPr>
          <w:p w14:paraId="064DC57F" w14:textId="77777777" w:rsidR="000E71EA" w:rsidRPr="00152483" w:rsidRDefault="000E71EA" w:rsidP="00D20B57">
            <w:pPr>
              <w:spacing w:before="120" w:after="120"/>
              <w:rPr>
                <w:b/>
                <w:bCs/>
              </w:rPr>
            </w:pPr>
            <w:r w:rsidRPr="00152483">
              <w:rPr>
                <w:b/>
                <w:bCs/>
              </w:rPr>
              <w:t>Directors</w:t>
            </w:r>
          </w:p>
        </w:tc>
        <w:tc>
          <w:tcPr>
            <w:tcW w:w="4761" w:type="dxa"/>
            <w:gridSpan w:val="3"/>
            <w:vAlign w:val="center"/>
          </w:tcPr>
          <w:p w14:paraId="709E5467" w14:textId="77777777" w:rsidR="000E71EA" w:rsidRPr="00152483" w:rsidRDefault="000E71EA" w:rsidP="00D20B57">
            <w:pPr>
              <w:spacing w:before="120" w:after="120"/>
              <w:jc w:val="center"/>
              <w:rPr>
                <w:b/>
                <w:bCs/>
              </w:rPr>
            </w:pPr>
            <w:r w:rsidRPr="00152483">
              <w:rPr>
                <w:b/>
                <w:bCs/>
              </w:rPr>
              <w:t>Number of meetings attended</w:t>
            </w:r>
          </w:p>
        </w:tc>
      </w:tr>
      <w:tr w:rsidR="000E71EA" w:rsidRPr="00152483" w14:paraId="40C8D261" w14:textId="77777777" w:rsidTr="00377B49">
        <w:trPr>
          <w:trHeight w:val="340"/>
        </w:trPr>
        <w:tc>
          <w:tcPr>
            <w:tcW w:w="4265" w:type="dxa"/>
            <w:vAlign w:val="center"/>
          </w:tcPr>
          <w:p w14:paraId="276CA1ED" w14:textId="77777777" w:rsidR="000E71EA" w:rsidRPr="00152483" w:rsidRDefault="000E71EA" w:rsidP="00D20B57">
            <w:pPr>
              <w:spacing w:before="120" w:after="120"/>
              <w:jc w:val="center"/>
            </w:pPr>
            <w:r w:rsidRPr="00152483">
              <w:t>Flavia Gobbo, Chair</w:t>
            </w:r>
          </w:p>
        </w:tc>
        <w:tc>
          <w:tcPr>
            <w:tcW w:w="1908" w:type="dxa"/>
            <w:shd w:val="clear" w:color="auto" w:fill="F2F2F2" w:themeFill="background1" w:themeFillShade="F2"/>
            <w:vAlign w:val="center"/>
          </w:tcPr>
          <w:p w14:paraId="0D8CB780" w14:textId="77777777" w:rsidR="000E71EA" w:rsidRPr="00152483" w:rsidRDefault="000E71EA" w:rsidP="00D20B57">
            <w:pPr>
              <w:spacing w:before="120" w:after="120"/>
              <w:jc w:val="center"/>
            </w:pPr>
            <w:r w:rsidRPr="00152483">
              <w:t>7 / 7</w:t>
            </w:r>
          </w:p>
        </w:tc>
        <w:tc>
          <w:tcPr>
            <w:tcW w:w="1546" w:type="dxa"/>
            <w:shd w:val="clear" w:color="auto" w:fill="auto"/>
            <w:vAlign w:val="center"/>
          </w:tcPr>
          <w:p w14:paraId="6A685807" w14:textId="77777777" w:rsidR="000E71EA" w:rsidRPr="00152483" w:rsidRDefault="000E71EA" w:rsidP="00D20B57">
            <w:pPr>
              <w:spacing w:before="120" w:after="120"/>
              <w:jc w:val="center"/>
            </w:pPr>
            <w:r w:rsidRPr="00152483">
              <w:t>3 / 4</w:t>
            </w:r>
          </w:p>
        </w:tc>
        <w:tc>
          <w:tcPr>
            <w:tcW w:w="1307" w:type="dxa"/>
            <w:shd w:val="clear" w:color="auto" w:fill="F2F2F2" w:themeFill="background1" w:themeFillShade="F2"/>
            <w:vAlign w:val="center"/>
          </w:tcPr>
          <w:p w14:paraId="4005FD07" w14:textId="77777777" w:rsidR="000E71EA" w:rsidRPr="00152483" w:rsidRDefault="000E71EA" w:rsidP="00D20B57">
            <w:pPr>
              <w:spacing w:before="120" w:after="120"/>
              <w:jc w:val="center"/>
            </w:pPr>
            <w:r w:rsidRPr="00152483">
              <w:t>3 / 4</w:t>
            </w:r>
          </w:p>
        </w:tc>
      </w:tr>
      <w:tr w:rsidR="000E71EA" w:rsidRPr="00152483" w14:paraId="646CC8E1" w14:textId="77777777" w:rsidTr="00377B49">
        <w:trPr>
          <w:trHeight w:val="340"/>
        </w:trPr>
        <w:tc>
          <w:tcPr>
            <w:tcW w:w="4265" w:type="dxa"/>
            <w:vAlign w:val="center"/>
          </w:tcPr>
          <w:p w14:paraId="733BAF19" w14:textId="77777777" w:rsidR="000E71EA" w:rsidRPr="00152483" w:rsidRDefault="000E71EA" w:rsidP="00D20B57">
            <w:pPr>
              <w:spacing w:before="120" w:after="120"/>
              <w:jc w:val="center"/>
            </w:pPr>
            <w:r w:rsidRPr="00152483">
              <w:t>Michael Clifford, Deputy Chair</w:t>
            </w:r>
          </w:p>
        </w:tc>
        <w:tc>
          <w:tcPr>
            <w:tcW w:w="1908" w:type="dxa"/>
            <w:shd w:val="clear" w:color="auto" w:fill="F2F2F2" w:themeFill="background1" w:themeFillShade="F2"/>
            <w:vAlign w:val="center"/>
          </w:tcPr>
          <w:p w14:paraId="53B94672" w14:textId="77777777" w:rsidR="000E71EA" w:rsidRPr="00152483" w:rsidRDefault="000E71EA" w:rsidP="00D20B57">
            <w:pPr>
              <w:spacing w:before="120" w:after="120"/>
              <w:jc w:val="center"/>
            </w:pPr>
            <w:r w:rsidRPr="00152483">
              <w:t>6 / 7</w:t>
            </w:r>
          </w:p>
        </w:tc>
        <w:tc>
          <w:tcPr>
            <w:tcW w:w="1546" w:type="dxa"/>
            <w:shd w:val="clear" w:color="auto" w:fill="auto"/>
            <w:vAlign w:val="center"/>
          </w:tcPr>
          <w:p w14:paraId="05D060B4" w14:textId="77777777" w:rsidR="000E71EA" w:rsidRPr="00152483" w:rsidRDefault="000E71EA" w:rsidP="00D20B57">
            <w:pPr>
              <w:spacing w:before="120" w:after="120"/>
              <w:jc w:val="center"/>
            </w:pPr>
            <w:r w:rsidRPr="00152483">
              <w:t>4 / 4</w:t>
            </w:r>
          </w:p>
        </w:tc>
        <w:tc>
          <w:tcPr>
            <w:tcW w:w="1307" w:type="dxa"/>
            <w:shd w:val="clear" w:color="auto" w:fill="F2F2F2" w:themeFill="background1" w:themeFillShade="F2"/>
            <w:vAlign w:val="center"/>
          </w:tcPr>
          <w:p w14:paraId="261A9257" w14:textId="77777777" w:rsidR="000E71EA" w:rsidRPr="00152483" w:rsidRDefault="000E71EA" w:rsidP="00D20B57">
            <w:pPr>
              <w:spacing w:before="120" w:after="120"/>
              <w:jc w:val="center"/>
            </w:pPr>
            <w:r w:rsidRPr="00152483">
              <w:t>-</w:t>
            </w:r>
          </w:p>
        </w:tc>
      </w:tr>
      <w:tr w:rsidR="000E71EA" w:rsidRPr="00152483" w14:paraId="271FF534" w14:textId="77777777" w:rsidTr="00377B49">
        <w:trPr>
          <w:trHeight w:val="340"/>
        </w:trPr>
        <w:tc>
          <w:tcPr>
            <w:tcW w:w="4265" w:type="dxa"/>
            <w:vAlign w:val="center"/>
          </w:tcPr>
          <w:p w14:paraId="3C633F33" w14:textId="77777777" w:rsidR="000E71EA" w:rsidRPr="00152483" w:rsidRDefault="000E71EA" w:rsidP="00D20B57">
            <w:pPr>
              <w:spacing w:before="120" w:after="120"/>
              <w:jc w:val="center"/>
            </w:pPr>
            <w:r w:rsidRPr="00152483">
              <w:t>Sarah Morris, Risk and Audit Committee Chair</w:t>
            </w:r>
          </w:p>
        </w:tc>
        <w:tc>
          <w:tcPr>
            <w:tcW w:w="1908" w:type="dxa"/>
            <w:shd w:val="clear" w:color="auto" w:fill="F2F2F2" w:themeFill="background1" w:themeFillShade="F2"/>
            <w:vAlign w:val="center"/>
          </w:tcPr>
          <w:p w14:paraId="467C4ABD" w14:textId="77777777" w:rsidR="000E71EA" w:rsidRPr="00152483" w:rsidRDefault="000E71EA" w:rsidP="00D20B57">
            <w:pPr>
              <w:spacing w:before="120" w:after="120"/>
              <w:jc w:val="center"/>
            </w:pPr>
            <w:r w:rsidRPr="00152483">
              <w:t>7 / 7</w:t>
            </w:r>
          </w:p>
        </w:tc>
        <w:tc>
          <w:tcPr>
            <w:tcW w:w="1546" w:type="dxa"/>
            <w:shd w:val="clear" w:color="auto" w:fill="auto"/>
            <w:vAlign w:val="center"/>
          </w:tcPr>
          <w:p w14:paraId="294C0BE1" w14:textId="77777777" w:rsidR="000E71EA" w:rsidRPr="00152483" w:rsidRDefault="000E71EA" w:rsidP="00D20B57">
            <w:pPr>
              <w:spacing w:before="120" w:after="120"/>
              <w:jc w:val="center"/>
            </w:pPr>
            <w:r w:rsidRPr="00152483">
              <w:t>4 / 4</w:t>
            </w:r>
          </w:p>
        </w:tc>
        <w:tc>
          <w:tcPr>
            <w:tcW w:w="1307" w:type="dxa"/>
            <w:shd w:val="clear" w:color="auto" w:fill="F2F2F2" w:themeFill="background1" w:themeFillShade="F2"/>
            <w:vAlign w:val="center"/>
          </w:tcPr>
          <w:p w14:paraId="65707AB2" w14:textId="77777777" w:rsidR="000E71EA" w:rsidRPr="00152483" w:rsidRDefault="000E71EA" w:rsidP="00D20B57">
            <w:pPr>
              <w:spacing w:before="120" w:after="120"/>
              <w:jc w:val="center"/>
            </w:pPr>
            <w:r w:rsidRPr="00152483">
              <w:t>-</w:t>
            </w:r>
          </w:p>
        </w:tc>
      </w:tr>
      <w:tr w:rsidR="000E71EA" w:rsidRPr="00152483" w14:paraId="32823999" w14:textId="77777777" w:rsidTr="00377B49">
        <w:trPr>
          <w:trHeight w:val="340"/>
        </w:trPr>
        <w:tc>
          <w:tcPr>
            <w:tcW w:w="4265" w:type="dxa"/>
            <w:vAlign w:val="center"/>
          </w:tcPr>
          <w:p w14:paraId="100E8D02" w14:textId="77777777" w:rsidR="000E71EA" w:rsidRPr="00152483" w:rsidRDefault="000E71EA" w:rsidP="00D20B57">
            <w:pPr>
              <w:spacing w:before="120" w:after="120"/>
              <w:jc w:val="center"/>
            </w:pPr>
            <w:r w:rsidRPr="00152483">
              <w:t>John Crittall</w:t>
            </w:r>
          </w:p>
        </w:tc>
        <w:tc>
          <w:tcPr>
            <w:tcW w:w="1908" w:type="dxa"/>
            <w:shd w:val="clear" w:color="auto" w:fill="F2F2F2" w:themeFill="background1" w:themeFillShade="F2"/>
            <w:vAlign w:val="center"/>
          </w:tcPr>
          <w:p w14:paraId="19443349" w14:textId="77777777" w:rsidR="000E71EA" w:rsidRPr="00152483" w:rsidRDefault="000E71EA" w:rsidP="00D20B57">
            <w:pPr>
              <w:spacing w:before="120" w:after="120"/>
              <w:jc w:val="center"/>
            </w:pPr>
            <w:r w:rsidRPr="00152483">
              <w:t>7 / 7</w:t>
            </w:r>
          </w:p>
        </w:tc>
        <w:tc>
          <w:tcPr>
            <w:tcW w:w="1546" w:type="dxa"/>
            <w:shd w:val="clear" w:color="auto" w:fill="auto"/>
            <w:vAlign w:val="center"/>
          </w:tcPr>
          <w:p w14:paraId="68703BC7" w14:textId="77777777" w:rsidR="000E71EA" w:rsidRPr="00152483" w:rsidRDefault="000E71EA" w:rsidP="00D20B57">
            <w:pPr>
              <w:spacing w:before="120" w:after="120"/>
              <w:jc w:val="center"/>
            </w:pPr>
            <w:r w:rsidRPr="00152483">
              <w:t>4 / 4</w:t>
            </w:r>
          </w:p>
        </w:tc>
        <w:tc>
          <w:tcPr>
            <w:tcW w:w="1307" w:type="dxa"/>
            <w:shd w:val="clear" w:color="auto" w:fill="F2F2F2" w:themeFill="background1" w:themeFillShade="F2"/>
            <w:vAlign w:val="center"/>
          </w:tcPr>
          <w:p w14:paraId="34B22D57" w14:textId="77777777" w:rsidR="000E71EA" w:rsidRPr="00152483" w:rsidRDefault="000E71EA" w:rsidP="00D20B57">
            <w:pPr>
              <w:spacing w:before="120" w:after="120"/>
              <w:jc w:val="center"/>
            </w:pPr>
            <w:r w:rsidRPr="00152483">
              <w:t>-</w:t>
            </w:r>
          </w:p>
        </w:tc>
      </w:tr>
      <w:tr w:rsidR="000E71EA" w:rsidRPr="00152483" w14:paraId="0C9FB41A" w14:textId="77777777" w:rsidTr="00377B49">
        <w:trPr>
          <w:trHeight w:val="340"/>
        </w:trPr>
        <w:tc>
          <w:tcPr>
            <w:tcW w:w="4265" w:type="dxa"/>
            <w:vAlign w:val="center"/>
          </w:tcPr>
          <w:p w14:paraId="48E87800" w14:textId="77777777" w:rsidR="000E71EA" w:rsidRPr="00152483" w:rsidRDefault="000E71EA" w:rsidP="00D20B57">
            <w:pPr>
              <w:spacing w:before="120" w:after="120"/>
              <w:jc w:val="center"/>
            </w:pPr>
            <w:r w:rsidRPr="00152483">
              <w:t>Kerriann Dear</w:t>
            </w:r>
          </w:p>
        </w:tc>
        <w:tc>
          <w:tcPr>
            <w:tcW w:w="1908" w:type="dxa"/>
            <w:shd w:val="clear" w:color="auto" w:fill="F2F2F2" w:themeFill="background1" w:themeFillShade="F2"/>
            <w:vAlign w:val="center"/>
          </w:tcPr>
          <w:p w14:paraId="1950748A" w14:textId="77777777" w:rsidR="000E71EA" w:rsidRPr="00152483" w:rsidRDefault="000E71EA" w:rsidP="00D20B57">
            <w:pPr>
              <w:spacing w:before="120" w:after="120"/>
              <w:jc w:val="center"/>
            </w:pPr>
            <w:r w:rsidRPr="00152483">
              <w:t>7 / 7</w:t>
            </w:r>
          </w:p>
        </w:tc>
        <w:tc>
          <w:tcPr>
            <w:tcW w:w="1546" w:type="dxa"/>
            <w:shd w:val="clear" w:color="auto" w:fill="auto"/>
            <w:vAlign w:val="center"/>
          </w:tcPr>
          <w:p w14:paraId="3E93921F" w14:textId="77777777" w:rsidR="000E71EA" w:rsidRPr="00152483" w:rsidRDefault="000E71EA" w:rsidP="00D20B57">
            <w:pPr>
              <w:spacing w:before="120" w:after="120"/>
              <w:jc w:val="center"/>
            </w:pPr>
            <w:r w:rsidRPr="00152483">
              <w:t>-</w:t>
            </w:r>
          </w:p>
        </w:tc>
        <w:tc>
          <w:tcPr>
            <w:tcW w:w="1307" w:type="dxa"/>
            <w:shd w:val="clear" w:color="auto" w:fill="F2F2F2" w:themeFill="background1" w:themeFillShade="F2"/>
            <w:vAlign w:val="center"/>
          </w:tcPr>
          <w:p w14:paraId="3E598DBF" w14:textId="77777777" w:rsidR="000E71EA" w:rsidRPr="00152483" w:rsidRDefault="000E71EA" w:rsidP="00D20B57">
            <w:pPr>
              <w:spacing w:before="120" w:after="120"/>
              <w:jc w:val="center"/>
            </w:pPr>
            <w:r w:rsidRPr="00152483">
              <w:t>-</w:t>
            </w:r>
          </w:p>
        </w:tc>
      </w:tr>
      <w:tr w:rsidR="000E71EA" w:rsidRPr="00152483" w14:paraId="437F155C" w14:textId="77777777" w:rsidTr="00377B49">
        <w:trPr>
          <w:trHeight w:val="340"/>
        </w:trPr>
        <w:tc>
          <w:tcPr>
            <w:tcW w:w="4265" w:type="dxa"/>
            <w:vAlign w:val="center"/>
          </w:tcPr>
          <w:p w14:paraId="65CD0982" w14:textId="77777777" w:rsidR="000E71EA" w:rsidRPr="00152483" w:rsidRDefault="000E71EA" w:rsidP="00D20B57">
            <w:pPr>
              <w:spacing w:before="120" w:after="120"/>
              <w:jc w:val="center"/>
            </w:pPr>
            <w:r w:rsidRPr="00152483">
              <w:t>Ian Leavers</w:t>
            </w:r>
          </w:p>
        </w:tc>
        <w:tc>
          <w:tcPr>
            <w:tcW w:w="1908" w:type="dxa"/>
            <w:shd w:val="clear" w:color="auto" w:fill="F2F2F2" w:themeFill="background1" w:themeFillShade="F2"/>
            <w:vAlign w:val="center"/>
          </w:tcPr>
          <w:p w14:paraId="05F2A5AF" w14:textId="77777777" w:rsidR="000E71EA" w:rsidRPr="00152483" w:rsidRDefault="000E71EA" w:rsidP="00D20B57">
            <w:pPr>
              <w:spacing w:before="120" w:after="120"/>
              <w:jc w:val="center"/>
            </w:pPr>
            <w:r w:rsidRPr="00152483">
              <w:t>7 / 7</w:t>
            </w:r>
          </w:p>
        </w:tc>
        <w:tc>
          <w:tcPr>
            <w:tcW w:w="1546" w:type="dxa"/>
            <w:shd w:val="clear" w:color="auto" w:fill="auto"/>
            <w:vAlign w:val="center"/>
          </w:tcPr>
          <w:p w14:paraId="48CADBCD" w14:textId="77777777" w:rsidR="000E71EA" w:rsidRPr="00152483" w:rsidRDefault="000E71EA" w:rsidP="00D20B57">
            <w:pPr>
              <w:spacing w:before="120" w:after="120"/>
              <w:jc w:val="center"/>
            </w:pPr>
            <w:r w:rsidRPr="00152483">
              <w:t>-</w:t>
            </w:r>
          </w:p>
        </w:tc>
        <w:tc>
          <w:tcPr>
            <w:tcW w:w="1307" w:type="dxa"/>
            <w:shd w:val="clear" w:color="auto" w:fill="F2F2F2" w:themeFill="background1" w:themeFillShade="F2"/>
            <w:vAlign w:val="center"/>
          </w:tcPr>
          <w:p w14:paraId="295F2E47" w14:textId="77777777" w:rsidR="000E71EA" w:rsidRPr="00152483" w:rsidRDefault="000E71EA" w:rsidP="00D20B57">
            <w:pPr>
              <w:spacing w:before="120" w:after="120"/>
              <w:jc w:val="center"/>
            </w:pPr>
            <w:r w:rsidRPr="00152483">
              <w:t>4 / 4</w:t>
            </w:r>
          </w:p>
        </w:tc>
      </w:tr>
      <w:tr w:rsidR="000E71EA" w:rsidRPr="00152483" w14:paraId="2B0A8DAC" w14:textId="77777777" w:rsidTr="00377B49">
        <w:trPr>
          <w:trHeight w:val="340"/>
        </w:trPr>
        <w:tc>
          <w:tcPr>
            <w:tcW w:w="4265" w:type="dxa"/>
            <w:vAlign w:val="center"/>
          </w:tcPr>
          <w:p w14:paraId="7D6353C5" w14:textId="77777777" w:rsidR="000E71EA" w:rsidRPr="00152483" w:rsidRDefault="000E71EA" w:rsidP="00D20B57">
            <w:pPr>
              <w:spacing w:before="120" w:after="120"/>
              <w:jc w:val="center"/>
            </w:pPr>
            <w:r w:rsidRPr="00152483">
              <w:t>Judy Bertram</w:t>
            </w:r>
          </w:p>
        </w:tc>
        <w:tc>
          <w:tcPr>
            <w:tcW w:w="1908" w:type="dxa"/>
            <w:shd w:val="clear" w:color="auto" w:fill="F2F2F2" w:themeFill="background1" w:themeFillShade="F2"/>
            <w:vAlign w:val="center"/>
          </w:tcPr>
          <w:p w14:paraId="6691953D" w14:textId="77777777" w:rsidR="000E71EA" w:rsidRPr="00152483" w:rsidRDefault="000E71EA" w:rsidP="00D20B57">
            <w:pPr>
              <w:spacing w:before="120" w:after="120"/>
              <w:jc w:val="center"/>
            </w:pPr>
            <w:r w:rsidRPr="00152483">
              <w:t>7 / 7</w:t>
            </w:r>
          </w:p>
        </w:tc>
        <w:tc>
          <w:tcPr>
            <w:tcW w:w="1546" w:type="dxa"/>
            <w:shd w:val="clear" w:color="auto" w:fill="auto"/>
            <w:vAlign w:val="center"/>
          </w:tcPr>
          <w:p w14:paraId="7A173BEB" w14:textId="77777777" w:rsidR="000E71EA" w:rsidRPr="00152483" w:rsidRDefault="000E71EA" w:rsidP="00D20B57">
            <w:pPr>
              <w:spacing w:before="120" w:after="120"/>
              <w:jc w:val="center"/>
            </w:pPr>
            <w:r w:rsidRPr="00152483">
              <w:t>-</w:t>
            </w:r>
          </w:p>
        </w:tc>
        <w:tc>
          <w:tcPr>
            <w:tcW w:w="1307" w:type="dxa"/>
            <w:shd w:val="clear" w:color="auto" w:fill="F2F2F2" w:themeFill="background1" w:themeFillShade="F2"/>
            <w:vAlign w:val="center"/>
          </w:tcPr>
          <w:p w14:paraId="6862A2C0" w14:textId="77777777" w:rsidR="000E71EA" w:rsidRPr="00152483" w:rsidRDefault="000E71EA" w:rsidP="00D20B57">
            <w:pPr>
              <w:spacing w:before="120" w:after="120"/>
              <w:jc w:val="center"/>
            </w:pPr>
            <w:r w:rsidRPr="00152483">
              <w:t>3 / 4</w:t>
            </w:r>
          </w:p>
        </w:tc>
      </w:tr>
      <w:tr w:rsidR="000E71EA" w:rsidRPr="00152483" w14:paraId="2E0974BA" w14:textId="77777777" w:rsidTr="00377B49">
        <w:trPr>
          <w:trHeight w:val="340"/>
        </w:trPr>
        <w:tc>
          <w:tcPr>
            <w:tcW w:w="4265" w:type="dxa"/>
            <w:vAlign w:val="center"/>
          </w:tcPr>
          <w:p w14:paraId="4EE9C4DE" w14:textId="77777777" w:rsidR="000E71EA" w:rsidRPr="00152483" w:rsidRDefault="000E71EA" w:rsidP="00D20B57">
            <w:pPr>
              <w:spacing w:before="120" w:after="120"/>
              <w:jc w:val="center"/>
            </w:pPr>
            <w:r w:rsidRPr="00152483">
              <w:t>Stacey Schinnerl</w:t>
            </w:r>
          </w:p>
        </w:tc>
        <w:tc>
          <w:tcPr>
            <w:tcW w:w="1908" w:type="dxa"/>
            <w:shd w:val="clear" w:color="auto" w:fill="F2F2F2" w:themeFill="background1" w:themeFillShade="F2"/>
            <w:vAlign w:val="center"/>
          </w:tcPr>
          <w:p w14:paraId="79325A21" w14:textId="77777777" w:rsidR="000E71EA" w:rsidRPr="00152483" w:rsidRDefault="000E71EA" w:rsidP="00D20B57">
            <w:pPr>
              <w:spacing w:before="120" w:after="120"/>
              <w:jc w:val="center"/>
            </w:pPr>
            <w:r w:rsidRPr="00152483">
              <w:t>7 / 7</w:t>
            </w:r>
          </w:p>
        </w:tc>
        <w:tc>
          <w:tcPr>
            <w:tcW w:w="1546" w:type="dxa"/>
            <w:shd w:val="clear" w:color="auto" w:fill="auto"/>
            <w:vAlign w:val="center"/>
          </w:tcPr>
          <w:p w14:paraId="1BB889E5" w14:textId="77777777" w:rsidR="000E71EA" w:rsidRPr="00152483" w:rsidRDefault="000E71EA" w:rsidP="00D20B57">
            <w:pPr>
              <w:spacing w:before="120" w:after="120"/>
              <w:jc w:val="center"/>
            </w:pPr>
            <w:r w:rsidRPr="00152483">
              <w:t>-</w:t>
            </w:r>
          </w:p>
        </w:tc>
        <w:tc>
          <w:tcPr>
            <w:tcW w:w="1307" w:type="dxa"/>
            <w:shd w:val="clear" w:color="auto" w:fill="F2F2F2" w:themeFill="background1" w:themeFillShade="F2"/>
            <w:vAlign w:val="center"/>
          </w:tcPr>
          <w:p w14:paraId="118ECADF" w14:textId="77777777" w:rsidR="000E71EA" w:rsidRPr="00152483" w:rsidRDefault="000E71EA" w:rsidP="00D20B57">
            <w:pPr>
              <w:spacing w:before="120" w:after="120"/>
              <w:jc w:val="center"/>
            </w:pPr>
            <w:r w:rsidRPr="00152483">
              <w:t>-</w:t>
            </w:r>
          </w:p>
        </w:tc>
      </w:tr>
      <w:tr w:rsidR="00B1703F" w:rsidRPr="00152483" w14:paraId="068F0A0C" w14:textId="77777777" w:rsidTr="00377B49">
        <w:trPr>
          <w:trHeight w:val="340"/>
        </w:trPr>
        <w:tc>
          <w:tcPr>
            <w:tcW w:w="4265" w:type="dxa"/>
            <w:vAlign w:val="center"/>
          </w:tcPr>
          <w:p w14:paraId="07BC4FC1" w14:textId="0472127B" w:rsidR="00B1703F" w:rsidRPr="00152483" w:rsidRDefault="00B1703F" w:rsidP="00D20B57">
            <w:pPr>
              <w:spacing w:before="120" w:after="120"/>
              <w:jc w:val="center"/>
            </w:pPr>
            <w:r>
              <w:t>Lyn Rowland*</w:t>
            </w:r>
          </w:p>
        </w:tc>
        <w:tc>
          <w:tcPr>
            <w:tcW w:w="1908" w:type="dxa"/>
            <w:shd w:val="clear" w:color="auto" w:fill="F2F2F2" w:themeFill="background1" w:themeFillShade="F2"/>
            <w:vAlign w:val="center"/>
          </w:tcPr>
          <w:p w14:paraId="5E4C4A45" w14:textId="593E22C0" w:rsidR="00B1703F" w:rsidRPr="00152483" w:rsidRDefault="00B1703F" w:rsidP="00D20B57">
            <w:pPr>
              <w:spacing w:before="120" w:after="120"/>
              <w:jc w:val="center"/>
            </w:pPr>
            <w:r>
              <w:t>3/3</w:t>
            </w:r>
          </w:p>
        </w:tc>
        <w:tc>
          <w:tcPr>
            <w:tcW w:w="1546" w:type="dxa"/>
            <w:shd w:val="clear" w:color="auto" w:fill="auto"/>
            <w:vAlign w:val="center"/>
          </w:tcPr>
          <w:p w14:paraId="2FCA2AE2" w14:textId="3FC808F3" w:rsidR="00B1703F" w:rsidRPr="00152483" w:rsidRDefault="00B1703F" w:rsidP="00D20B57">
            <w:pPr>
              <w:spacing w:before="120" w:after="120"/>
              <w:jc w:val="center"/>
            </w:pPr>
            <w:r>
              <w:t>-</w:t>
            </w:r>
          </w:p>
        </w:tc>
        <w:tc>
          <w:tcPr>
            <w:tcW w:w="1307" w:type="dxa"/>
            <w:shd w:val="clear" w:color="auto" w:fill="F2F2F2" w:themeFill="background1" w:themeFillShade="F2"/>
            <w:vAlign w:val="center"/>
          </w:tcPr>
          <w:p w14:paraId="79DBF691" w14:textId="6E09AE56" w:rsidR="00B1703F" w:rsidRPr="00152483" w:rsidRDefault="00B1703F" w:rsidP="00D20B57">
            <w:pPr>
              <w:spacing w:before="120" w:after="120"/>
              <w:jc w:val="center"/>
            </w:pPr>
            <w:r>
              <w:t>2/2</w:t>
            </w:r>
          </w:p>
        </w:tc>
      </w:tr>
    </w:tbl>
    <w:p w14:paraId="445D4C47" w14:textId="10B8ACFE" w:rsidR="000E71EA" w:rsidRPr="00B1703F" w:rsidRDefault="00B1703F" w:rsidP="000E71EA">
      <w:pPr>
        <w:rPr>
          <w:i/>
          <w:iCs/>
        </w:rPr>
      </w:pPr>
      <w:r>
        <w:rPr>
          <w:b/>
          <w:bCs/>
        </w:rPr>
        <w:t>*</w:t>
      </w:r>
      <w:r w:rsidRPr="00B1703F">
        <w:rPr>
          <w:i/>
          <w:iCs/>
        </w:rPr>
        <w:t>Lyn Rowland resigned from the Board of Directors on 31 December 2021.</w:t>
      </w:r>
    </w:p>
    <w:p w14:paraId="3E0D4511" w14:textId="77777777" w:rsidR="00F017E1" w:rsidRPr="00F017E1" w:rsidRDefault="00F017E1" w:rsidP="00F017E1">
      <w:pPr>
        <w:rPr>
          <w:sz w:val="24"/>
          <w:szCs w:val="24"/>
        </w:rPr>
      </w:pPr>
    </w:p>
    <w:p w14:paraId="4D31D573" w14:textId="7B77CD56" w:rsidR="000E71EA" w:rsidRPr="00152483" w:rsidRDefault="000E71EA" w:rsidP="0024134E">
      <w:pPr>
        <w:pStyle w:val="Heading2"/>
      </w:pPr>
      <w:r w:rsidRPr="00152483">
        <w:t>Public Sector Ethics</w:t>
      </w:r>
    </w:p>
    <w:p w14:paraId="516B0D4B" w14:textId="1035F435" w:rsidR="000578DC" w:rsidRDefault="000E71EA" w:rsidP="000E71EA">
      <w:r w:rsidRPr="00152483">
        <w:t xml:space="preserve">All WorkCover employees, including our Board, are required to maintain the highest level of ethical standards and act in accordance with our Code of Conduct when performing their duties. It is expected that all employees meet these standards of conduct and support the vision and values of WorkCover. Our Code of Conduct is based on the four ethics principles contained in the </w:t>
      </w:r>
      <w:r w:rsidRPr="00152483">
        <w:rPr>
          <w:i/>
          <w:iCs/>
        </w:rPr>
        <w:t>Public Sector Ethics Act 1994</w:t>
      </w:r>
      <w:r w:rsidRPr="00152483">
        <w:t xml:space="preserve"> (Qld</w:t>
      </w:r>
      <w:r w:rsidR="00D00B3B" w:rsidRPr="00152483">
        <w:t>)</w:t>
      </w:r>
      <w:r w:rsidR="00D00B3B">
        <w:t xml:space="preserve"> (</w:t>
      </w:r>
      <w:r w:rsidR="00231F9F">
        <w:t>PSE Act)</w:t>
      </w:r>
      <w:r w:rsidRPr="00152483">
        <w:t xml:space="preserve">. </w:t>
      </w:r>
    </w:p>
    <w:p w14:paraId="6A409C07" w14:textId="77777777" w:rsidR="00187C71" w:rsidRDefault="00187C71" w:rsidP="000E71EA"/>
    <w:p w14:paraId="03A74CC0" w14:textId="77777777" w:rsidR="00187C71" w:rsidRDefault="00187C71" w:rsidP="000E71EA"/>
    <w:p w14:paraId="0BD67A37" w14:textId="72AA2055" w:rsidR="000E71EA" w:rsidRPr="00152483" w:rsidRDefault="000E71EA" w:rsidP="000E71EA">
      <w:r w:rsidRPr="00152483">
        <w:t>The ethics considered essential for the performance of public administration in Queensland are:</w:t>
      </w:r>
    </w:p>
    <w:p w14:paraId="3E1B56DD" w14:textId="77777777" w:rsidR="000E71EA" w:rsidRPr="00152483" w:rsidRDefault="000E71EA" w:rsidP="00152483">
      <w:pPr>
        <w:pStyle w:val="Listbulletpoint"/>
      </w:pPr>
      <w:r w:rsidRPr="00152483">
        <w:t>Integrity and impartiality</w:t>
      </w:r>
    </w:p>
    <w:p w14:paraId="39E02FAE" w14:textId="77777777" w:rsidR="000E71EA" w:rsidRPr="00152483" w:rsidRDefault="000E71EA" w:rsidP="00152483">
      <w:pPr>
        <w:pStyle w:val="Listbulletpoint"/>
      </w:pPr>
      <w:r w:rsidRPr="00152483">
        <w:t>Promoting the public good</w:t>
      </w:r>
    </w:p>
    <w:p w14:paraId="6892066B" w14:textId="77777777" w:rsidR="000E71EA" w:rsidRPr="00152483" w:rsidRDefault="000E71EA" w:rsidP="00152483">
      <w:pPr>
        <w:pStyle w:val="Listbulletpoint"/>
      </w:pPr>
      <w:r w:rsidRPr="00152483">
        <w:t>Commitment to the system of government</w:t>
      </w:r>
    </w:p>
    <w:p w14:paraId="450D1967" w14:textId="7A0BB7EB" w:rsidR="000E71EA" w:rsidRPr="00152483" w:rsidRDefault="000E71EA" w:rsidP="00152483">
      <w:pPr>
        <w:pStyle w:val="Listbulletpoint"/>
      </w:pPr>
      <w:r w:rsidRPr="00152483">
        <w:t>Accountability and transparency</w:t>
      </w:r>
      <w:r w:rsidR="00152483">
        <w:t>.</w:t>
      </w:r>
    </w:p>
    <w:p w14:paraId="229458CA" w14:textId="77777777" w:rsidR="000E71EA" w:rsidRPr="00152483" w:rsidRDefault="000E71EA" w:rsidP="000E71EA">
      <w:r w:rsidRPr="00152483">
        <w:t xml:space="preserve">The principles have been incorporated into WorkCover’s Code of Conduct. A Code of Conduct agreement is signed upon a new employees’ appointment acknowledging they are committing to upholding these principles and standards of behaviour. The Code of Conduct is communicated to our people through the corporate induction program and is available on our internal intranet and external website. Our people, including the Board receive annual compliance training on the Code and the PSE Act in general. All relevant internal policies and practices align with the Code, including the ethical principles and values. Non-compliance with the code may result in disciplinary action, which could include termination of employment. </w:t>
      </w:r>
    </w:p>
    <w:p w14:paraId="301F0517" w14:textId="77777777" w:rsidR="000E71EA" w:rsidRPr="00152483" w:rsidRDefault="000E71EA" w:rsidP="000E71EA">
      <w:r w:rsidRPr="00152483">
        <w:t>The Board are also required to act honestly, disclose interests, exercise diligence and not use information or their position inappropriately. Additionally, they follow guidelines set out in Welcome Aboard: A Guide for Members of Queensland Government Boards, Committees and Statutory Authorities, as issued by the Department of Premier and Cabinet.</w:t>
      </w:r>
    </w:p>
    <w:p w14:paraId="311316AD" w14:textId="77777777" w:rsidR="000E71EA" w:rsidRPr="00152483" w:rsidRDefault="000E71EA" w:rsidP="000E71EA">
      <w:r w:rsidRPr="00152483">
        <w:t xml:space="preserve">WorkCover’s values of excellence, integrity, responsiveness and respect align with the PSE Act values and principles and these are integrated into everything we do. </w:t>
      </w:r>
    </w:p>
    <w:p w14:paraId="4B10B5CE" w14:textId="77777777" w:rsidR="00152483" w:rsidRDefault="00152483" w:rsidP="000E71EA">
      <w:pPr>
        <w:rPr>
          <w:b/>
          <w:bCs/>
        </w:rPr>
      </w:pPr>
    </w:p>
    <w:p w14:paraId="3BC8FBEF" w14:textId="77777777" w:rsidR="00F017E1" w:rsidRDefault="00F017E1">
      <w:pPr>
        <w:rPr>
          <w:rFonts w:eastAsiaTheme="majorEastAsia" w:cstheme="majorBidi"/>
          <w:sz w:val="26"/>
          <w:szCs w:val="26"/>
          <w:lang w:eastAsia="en-AU"/>
        </w:rPr>
      </w:pPr>
      <w:r>
        <w:br w:type="page"/>
      </w:r>
    </w:p>
    <w:p w14:paraId="4459C416" w14:textId="3BAB758A" w:rsidR="000E71EA" w:rsidRPr="00152483" w:rsidRDefault="000E71EA" w:rsidP="0024134E">
      <w:pPr>
        <w:pStyle w:val="Heading2"/>
      </w:pPr>
      <w:r w:rsidRPr="00152483">
        <w:lastRenderedPageBreak/>
        <w:t xml:space="preserve">Human Rights </w:t>
      </w:r>
    </w:p>
    <w:p w14:paraId="42C466A5" w14:textId="77777777" w:rsidR="000E71EA" w:rsidRPr="00152483" w:rsidRDefault="000E71EA" w:rsidP="000E71EA">
      <w:r w:rsidRPr="00152483">
        <w:t xml:space="preserve">WorkCover support the objectives of the </w:t>
      </w:r>
      <w:r w:rsidRPr="00152483">
        <w:rPr>
          <w:i/>
          <w:iCs/>
        </w:rPr>
        <w:t>Human Rights Act 2019</w:t>
      </w:r>
      <w:r w:rsidRPr="00152483">
        <w:t xml:space="preserve"> (Qld)(HRA), to protect, promote and build a culture that respects human rights. During the year, WorkCover undertook a range of activities to further the objectives of the HRA:</w:t>
      </w:r>
    </w:p>
    <w:p w14:paraId="03A29BF1" w14:textId="77777777" w:rsidR="000E71EA" w:rsidRPr="00152483" w:rsidRDefault="000E71EA" w:rsidP="00152483">
      <w:pPr>
        <w:pStyle w:val="Listbulletpoint"/>
      </w:pPr>
      <w:r w:rsidRPr="00152483">
        <w:t>Reporting of WorkCover’s obligations</w:t>
      </w:r>
    </w:p>
    <w:p w14:paraId="1045116B" w14:textId="77777777" w:rsidR="000E71EA" w:rsidRPr="00152483" w:rsidRDefault="000E71EA" w:rsidP="00152483">
      <w:pPr>
        <w:pStyle w:val="Listbulletpoint"/>
      </w:pPr>
      <w:r w:rsidRPr="00152483">
        <w:t>Reviewed annual compliance training materials and induction program training which include references to the HRA and obligations</w:t>
      </w:r>
    </w:p>
    <w:p w14:paraId="44B9F76F" w14:textId="77777777" w:rsidR="000E71EA" w:rsidRPr="00152483" w:rsidRDefault="000E71EA" w:rsidP="00152483">
      <w:pPr>
        <w:pStyle w:val="Listbulletpoint"/>
      </w:pPr>
      <w:r w:rsidRPr="00152483">
        <w:t>Implementation of the Prevention of Sexual Harassment and Sexual Violence policy, including a network of Contact Officers to support victims of harassment in the workplace</w:t>
      </w:r>
    </w:p>
    <w:p w14:paraId="2D5634B1" w14:textId="08AF812F" w:rsidR="000E71EA" w:rsidRPr="00152483" w:rsidRDefault="000E71EA" w:rsidP="00152483">
      <w:pPr>
        <w:pStyle w:val="Listbulletpoint"/>
      </w:pPr>
      <w:r w:rsidRPr="00152483">
        <w:t>Launched WorkCover’s Reconciliation Action Plan (RAP) and progressed RAP initiatives</w:t>
      </w:r>
      <w:r w:rsidR="00152483">
        <w:t>.</w:t>
      </w:r>
    </w:p>
    <w:p w14:paraId="17A599CE" w14:textId="16DD6361" w:rsidR="00152483" w:rsidRDefault="000E71EA" w:rsidP="0024134E">
      <w:r w:rsidRPr="00152483">
        <w:t>No human rights complaints were received by WorkCover in relation to WorkCover’s actions or activities between 1 July 2021 – 30 June 2022.</w:t>
      </w:r>
    </w:p>
    <w:p w14:paraId="445E6EC7" w14:textId="77777777" w:rsidR="00152483" w:rsidRDefault="00152483" w:rsidP="000E71EA">
      <w:pPr>
        <w:pStyle w:val="CommentText"/>
      </w:pPr>
    </w:p>
    <w:p w14:paraId="47019DB0" w14:textId="77777777" w:rsidR="00F017E1" w:rsidRDefault="00F017E1" w:rsidP="000E71EA">
      <w:pPr>
        <w:pStyle w:val="CommentText"/>
      </w:pPr>
    </w:p>
    <w:p w14:paraId="5D7B3012" w14:textId="77777777" w:rsidR="00F017E1" w:rsidRDefault="00F017E1" w:rsidP="000E71EA">
      <w:pPr>
        <w:pStyle w:val="CommentText"/>
      </w:pPr>
    </w:p>
    <w:p w14:paraId="66DA2519" w14:textId="77777777" w:rsidR="00F017E1" w:rsidRDefault="00F017E1" w:rsidP="000E71EA">
      <w:pPr>
        <w:pStyle w:val="CommentText"/>
      </w:pPr>
    </w:p>
    <w:p w14:paraId="53285455" w14:textId="77777777" w:rsidR="00F017E1" w:rsidRDefault="00F017E1" w:rsidP="000E71EA">
      <w:pPr>
        <w:pStyle w:val="CommentText"/>
      </w:pPr>
    </w:p>
    <w:p w14:paraId="7E657F7E" w14:textId="77777777" w:rsidR="00F017E1" w:rsidRDefault="00F017E1" w:rsidP="000E71EA">
      <w:pPr>
        <w:pStyle w:val="CommentText"/>
      </w:pPr>
    </w:p>
    <w:p w14:paraId="1DDD455D" w14:textId="77777777" w:rsidR="00F017E1" w:rsidRDefault="00F017E1" w:rsidP="000E71EA">
      <w:pPr>
        <w:pStyle w:val="CommentText"/>
      </w:pPr>
    </w:p>
    <w:p w14:paraId="345CC096" w14:textId="77777777" w:rsidR="00F017E1" w:rsidRDefault="00F017E1" w:rsidP="000E71EA">
      <w:pPr>
        <w:pStyle w:val="CommentText"/>
      </w:pPr>
    </w:p>
    <w:p w14:paraId="0B503A2F" w14:textId="77777777" w:rsidR="00F017E1" w:rsidRDefault="00F017E1" w:rsidP="000E71EA">
      <w:pPr>
        <w:pStyle w:val="CommentText"/>
      </w:pPr>
    </w:p>
    <w:p w14:paraId="44318D4C" w14:textId="77777777" w:rsidR="00F017E1" w:rsidRDefault="00F017E1" w:rsidP="000E71EA">
      <w:pPr>
        <w:pStyle w:val="CommentText"/>
      </w:pPr>
    </w:p>
    <w:p w14:paraId="5F42C837" w14:textId="77777777" w:rsidR="00F017E1" w:rsidRDefault="00F017E1" w:rsidP="000E71EA">
      <w:pPr>
        <w:pStyle w:val="CommentText"/>
      </w:pPr>
    </w:p>
    <w:p w14:paraId="661438EA" w14:textId="77777777" w:rsidR="00F017E1" w:rsidRDefault="00F017E1" w:rsidP="000E71EA">
      <w:pPr>
        <w:pStyle w:val="CommentText"/>
      </w:pPr>
    </w:p>
    <w:p w14:paraId="757A9A21" w14:textId="77777777" w:rsidR="00F017E1" w:rsidRDefault="00F017E1" w:rsidP="000E71EA">
      <w:pPr>
        <w:pStyle w:val="CommentText"/>
      </w:pPr>
    </w:p>
    <w:p w14:paraId="07767E31" w14:textId="30D84FD0" w:rsidR="00F017E1" w:rsidRDefault="00F017E1" w:rsidP="000E71EA">
      <w:pPr>
        <w:pStyle w:val="CommentText"/>
        <w:sectPr w:rsidR="00F017E1" w:rsidSect="0024134E">
          <w:type w:val="continuous"/>
          <w:pgSz w:w="11906" w:h="16838"/>
          <w:pgMar w:top="1440" w:right="1133" w:bottom="1440" w:left="1134" w:header="567" w:footer="567" w:gutter="0"/>
          <w:cols w:num="2" w:space="708"/>
          <w:docGrid w:linePitch="360"/>
        </w:sectPr>
      </w:pPr>
    </w:p>
    <w:p w14:paraId="4D377467" w14:textId="77777777" w:rsidR="00F017E1" w:rsidRDefault="00F017E1">
      <w:pPr>
        <w:rPr>
          <w:rFonts w:eastAsiaTheme="majorEastAsia" w:cstheme="majorBidi"/>
          <w:sz w:val="56"/>
          <w:szCs w:val="32"/>
        </w:rPr>
      </w:pPr>
      <w:r>
        <w:br w:type="page"/>
      </w:r>
    </w:p>
    <w:p w14:paraId="14AFC38C" w14:textId="1A7BBC10" w:rsidR="00AA60BC" w:rsidRDefault="004D2335" w:rsidP="00342264">
      <w:pPr>
        <w:pStyle w:val="Heading1"/>
      </w:pPr>
      <w:bookmarkStart w:id="33" w:name="_Toc112423186"/>
      <w:r w:rsidRPr="00AA60BC">
        <w:lastRenderedPageBreak/>
        <w:t xml:space="preserve">Governance </w:t>
      </w:r>
      <w:r w:rsidR="00653389" w:rsidRPr="00AA60BC">
        <w:t>risk management and accountability</w:t>
      </w:r>
      <w:bookmarkEnd w:id="33"/>
    </w:p>
    <w:p w14:paraId="0A90E5F3" w14:textId="50CFCDD6" w:rsidR="00AA60BC" w:rsidRDefault="00AA60BC" w:rsidP="00AA60BC"/>
    <w:p w14:paraId="4855F989" w14:textId="77777777" w:rsidR="00147638" w:rsidRDefault="00147638" w:rsidP="009B52D4">
      <w:pPr>
        <w:rPr>
          <w:b/>
          <w:bCs/>
        </w:rPr>
        <w:sectPr w:rsidR="00147638" w:rsidSect="00925F93">
          <w:type w:val="continuous"/>
          <w:pgSz w:w="11906" w:h="16838"/>
          <w:pgMar w:top="1440" w:right="1440" w:bottom="1440" w:left="1134" w:header="567" w:footer="567" w:gutter="0"/>
          <w:cols w:space="708"/>
          <w:docGrid w:linePitch="360"/>
        </w:sectPr>
      </w:pPr>
    </w:p>
    <w:p w14:paraId="2330D973" w14:textId="79262B3F" w:rsidR="009B52D4" w:rsidRDefault="009B52D4" w:rsidP="00925F93">
      <w:pPr>
        <w:pStyle w:val="Heading2"/>
      </w:pPr>
      <w:r>
        <w:t>Risk and Audit Committee</w:t>
      </w:r>
    </w:p>
    <w:p w14:paraId="2412C741" w14:textId="77777777" w:rsidR="009B52D4" w:rsidRDefault="009B52D4" w:rsidP="009B52D4">
      <w:r>
        <w:t xml:space="preserve">The Risk and Audit Committee consists of a minimum of three and a maximum of six independent non-executive directors comprised from the Board. Remuneration of the committee is noted in </w:t>
      </w:r>
      <w:r w:rsidRPr="005B6778">
        <w:t>note E3</w:t>
      </w:r>
      <w:r>
        <w:t xml:space="preserve"> of the Financial Statements and paid in accordance with </w:t>
      </w:r>
      <w:r w:rsidRPr="00D00B3B">
        <w:t xml:space="preserve">the </w:t>
      </w:r>
      <w:hyperlink r:id="rId44" w:history="1">
        <w:r w:rsidRPr="00D00B3B">
          <w:rPr>
            <w:rStyle w:val="Hyperlink"/>
            <w:color w:val="auto"/>
          </w:rPr>
          <w:t>Remuneration Procedures for Part-Time Chairs and Members of Queensland Government Bodies.</w:t>
        </w:r>
      </w:hyperlink>
      <w:r>
        <w:t xml:space="preserve"> A summary of committee membership (as at 30 June 2022) is outlined below.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26"/>
        <w:gridCol w:w="2239"/>
      </w:tblGrid>
      <w:tr w:rsidR="009B52D4" w14:paraId="055D610F" w14:textId="77777777" w:rsidTr="00A34059">
        <w:tc>
          <w:tcPr>
            <w:tcW w:w="4508" w:type="dxa"/>
            <w:shd w:val="clear" w:color="auto" w:fill="BFBFBF" w:themeFill="background1" w:themeFillShade="BF"/>
            <w:vAlign w:val="center"/>
          </w:tcPr>
          <w:p w14:paraId="7F72BE1C" w14:textId="694FBFB1" w:rsidR="009B52D4" w:rsidRPr="008F650B" w:rsidRDefault="00000B3D" w:rsidP="00A34059">
            <w:pPr>
              <w:spacing w:before="120" w:after="120"/>
              <w:jc w:val="center"/>
              <w:rPr>
                <w:b/>
                <w:bCs/>
              </w:rPr>
            </w:pPr>
            <w:r w:rsidRPr="008F650B">
              <w:rPr>
                <w:b/>
                <w:bCs/>
              </w:rPr>
              <w:t>COMMITTEE MEMBER</w:t>
            </w:r>
          </w:p>
        </w:tc>
        <w:tc>
          <w:tcPr>
            <w:tcW w:w="4508" w:type="dxa"/>
            <w:shd w:val="clear" w:color="auto" w:fill="BFBFBF" w:themeFill="background1" w:themeFillShade="BF"/>
          </w:tcPr>
          <w:p w14:paraId="6FF42C88" w14:textId="0449DF3A" w:rsidR="009B52D4" w:rsidRPr="008F650B" w:rsidRDefault="00000B3D" w:rsidP="00000B3D">
            <w:pPr>
              <w:spacing w:before="120" w:after="120"/>
              <w:jc w:val="center"/>
              <w:rPr>
                <w:b/>
                <w:bCs/>
              </w:rPr>
            </w:pPr>
            <w:r w:rsidRPr="008F650B">
              <w:rPr>
                <w:b/>
                <w:bCs/>
              </w:rPr>
              <w:t xml:space="preserve">COMMITTEE </w:t>
            </w:r>
            <w:r>
              <w:rPr>
                <w:b/>
                <w:bCs/>
              </w:rPr>
              <w:br/>
            </w:r>
            <w:r w:rsidRPr="008F650B">
              <w:rPr>
                <w:b/>
                <w:bCs/>
              </w:rPr>
              <w:t>ROLE</w:t>
            </w:r>
          </w:p>
        </w:tc>
      </w:tr>
      <w:tr w:rsidR="009B52D4" w14:paraId="5FB2C2DD" w14:textId="77777777" w:rsidTr="00DF646C">
        <w:tc>
          <w:tcPr>
            <w:tcW w:w="4508" w:type="dxa"/>
            <w:vAlign w:val="center"/>
          </w:tcPr>
          <w:p w14:paraId="6A613578" w14:textId="77777777" w:rsidR="009B52D4" w:rsidRDefault="009B52D4" w:rsidP="00000B3D">
            <w:pPr>
              <w:spacing w:before="120" w:after="120"/>
              <w:jc w:val="center"/>
            </w:pPr>
            <w:r>
              <w:t>Sarah Morris</w:t>
            </w:r>
          </w:p>
        </w:tc>
        <w:tc>
          <w:tcPr>
            <w:tcW w:w="4508" w:type="dxa"/>
            <w:vAlign w:val="center"/>
          </w:tcPr>
          <w:p w14:paraId="2E4D1F33" w14:textId="77777777" w:rsidR="009B52D4" w:rsidRDefault="009B52D4" w:rsidP="00000B3D">
            <w:pPr>
              <w:spacing w:before="120" w:after="120"/>
              <w:jc w:val="center"/>
            </w:pPr>
            <w:r>
              <w:t>Committee Chair</w:t>
            </w:r>
          </w:p>
        </w:tc>
      </w:tr>
      <w:tr w:rsidR="009B52D4" w14:paraId="662CB67D" w14:textId="77777777" w:rsidTr="00DF646C">
        <w:tc>
          <w:tcPr>
            <w:tcW w:w="4508" w:type="dxa"/>
            <w:vAlign w:val="center"/>
          </w:tcPr>
          <w:p w14:paraId="67EA823B" w14:textId="77777777" w:rsidR="009B52D4" w:rsidRDefault="009B52D4" w:rsidP="00000B3D">
            <w:pPr>
              <w:spacing w:before="120" w:after="120"/>
              <w:jc w:val="center"/>
            </w:pPr>
            <w:r>
              <w:t>Flavia Gobbo</w:t>
            </w:r>
          </w:p>
        </w:tc>
        <w:tc>
          <w:tcPr>
            <w:tcW w:w="4508" w:type="dxa"/>
            <w:vAlign w:val="center"/>
          </w:tcPr>
          <w:p w14:paraId="2A930B7E" w14:textId="4A7E16F3" w:rsidR="009B52D4" w:rsidRDefault="009B52D4" w:rsidP="00000B3D">
            <w:pPr>
              <w:spacing w:before="120" w:after="120"/>
              <w:jc w:val="center"/>
            </w:pPr>
            <w:r>
              <w:t>Independent non-executive member</w:t>
            </w:r>
          </w:p>
        </w:tc>
      </w:tr>
      <w:tr w:rsidR="009B52D4" w14:paraId="3CD94D84" w14:textId="77777777" w:rsidTr="00DF646C">
        <w:tc>
          <w:tcPr>
            <w:tcW w:w="4508" w:type="dxa"/>
            <w:vAlign w:val="center"/>
          </w:tcPr>
          <w:p w14:paraId="5C61D1D2" w14:textId="77777777" w:rsidR="009B52D4" w:rsidRDefault="009B52D4" w:rsidP="00000B3D">
            <w:pPr>
              <w:spacing w:before="120" w:after="120"/>
              <w:jc w:val="center"/>
            </w:pPr>
            <w:r>
              <w:t>Michael Clifford</w:t>
            </w:r>
          </w:p>
        </w:tc>
        <w:tc>
          <w:tcPr>
            <w:tcW w:w="4508" w:type="dxa"/>
            <w:vAlign w:val="center"/>
          </w:tcPr>
          <w:p w14:paraId="2FBB3B29" w14:textId="77777777" w:rsidR="009B52D4" w:rsidRDefault="009B52D4" w:rsidP="00000B3D">
            <w:pPr>
              <w:spacing w:before="120" w:after="120"/>
              <w:jc w:val="center"/>
            </w:pPr>
            <w:r>
              <w:t>Independent non-executive member</w:t>
            </w:r>
          </w:p>
        </w:tc>
      </w:tr>
      <w:tr w:rsidR="009B52D4" w14:paraId="1BEC8929" w14:textId="77777777" w:rsidTr="00DF646C">
        <w:tc>
          <w:tcPr>
            <w:tcW w:w="4508" w:type="dxa"/>
            <w:vAlign w:val="center"/>
          </w:tcPr>
          <w:p w14:paraId="777F8E93" w14:textId="77777777" w:rsidR="009B52D4" w:rsidRDefault="009B52D4" w:rsidP="00000B3D">
            <w:pPr>
              <w:spacing w:before="120" w:after="120"/>
              <w:jc w:val="center"/>
            </w:pPr>
            <w:r>
              <w:t>John Crittall</w:t>
            </w:r>
          </w:p>
        </w:tc>
        <w:tc>
          <w:tcPr>
            <w:tcW w:w="4508" w:type="dxa"/>
            <w:vAlign w:val="center"/>
          </w:tcPr>
          <w:p w14:paraId="738DA47F" w14:textId="77777777" w:rsidR="009B52D4" w:rsidRDefault="009B52D4" w:rsidP="00000B3D">
            <w:pPr>
              <w:spacing w:before="120" w:after="120"/>
              <w:jc w:val="center"/>
            </w:pPr>
            <w:r>
              <w:t>Independent non-executive member</w:t>
            </w:r>
          </w:p>
        </w:tc>
      </w:tr>
    </w:tbl>
    <w:p w14:paraId="5C56A875" w14:textId="77777777" w:rsidR="009B52D4" w:rsidRDefault="009B52D4" w:rsidP="009B52D4"/>
    <w:p w14:paraId="0389840C" w14:textId="77777777" w:rsidR="009B52D4" w:rsidRDefault="009B52D4" w:rsidP="009B52D4">
      <w:r>
        <w:t xml:space="preserve">The </w:t>
      </w:r>
      <w:r w:rsidRPr="00187C71">
        <w:t>CEO</w:t>
      </w:r>
      <w:r>
        <w:t xml:space="preserve">, Deputy </w:t>
      </w:r>
      <w:r w:rsidRPr="00187C71">
        <w:t>CEO</w:t>
      </w:r>
      <w:r>
        <w:t>, Chief Legal Officer (Company Secretary), internal audit and external audit all have a standing invitation to attend Committee meetings. Members of senior management are invited where required.</w:t>
      </w:r>
    </w:p>
    <w:p w14:paraId="4D9B7748" w14:textId="741B469D" w:rsidR="009B52D4" w:rsidRPr="00A24735" w:rsidRDefault="009B52D4" w:rsidP="009B52D4">
      <w:r>
        <w:t xml:space="preserve">The Committee meet quarterly and during </w:t>
      </w:r>
      <w:r w:rsidRPr="00B8655F">
        <w:t>2021-</w:t>
      </w:r>
      <w:r w:rsidR="00187C71">
        <w:t>20</w:t>
      </w:r>
      <w:r w:rsidRPr="00B8655F">
        <w:t>22 met 4 times</w:t>
      </w:r>
      <w:r>
        <w:t xml:space="preserve">, fulfilling </w:t>
      </w:r>
      <w:r w:rsidRPr="00B8655F">
        <w:t xml:space="preserve">its responsibilities as per the Risk </w:t>
      </w:r>
      <w:r w:rsidRPr="00A24735">
        <w:t>and Audit Committee Charter. Key achievements included:</w:t>
      </w:r>
    </w:p>
    <w:p w14:paraId="603BE477" w14:textId="3DDF2082" w:rsidR="009B52D4" w:rsidRPr="005237F2" w:rsidRDefault="009B52D4" w:rsidP="005F2B91">
      <w:pPr>
        <w:pStyle w:val="Listbulletpoint"/>
      </w:pPr>
      <w:r w:rsidRPr="005237F2">
        <w:t xml:space="preserve">Endorsing the </w:t>
      </w:r>
      <w:r w:rsidRPr="00187C71">
        <w:t>2020-</w:t>
      </w:r>
      <w:r w:rsidR="00925F93" w:rsidRPr="00187C71">
        <w:t>20</w:t>
      </w:r>
      <w:r w:rsidRPr="00187C71">
        <w:t>21</w:t>
      </w:r>
      <w:r w:rsidRPr="005237F2">
        <w:t xml:space="preserve"> Financial Statements for WorkCover Queensland and the WorkCover Employing Office</w:t>
      </w:r>
    </w:p>
    <w:p w14:paraId="74B884DD" w14:textId="7216D504" w:rsidR="009B52D4" w:rsidRPr="005237F2" w:rsidRDefault="009B52D4" w:rsidP="005F2B91">
      <w:pPr>
        <w:pStyle w:val="Listbulletpoint"/>
      </w:pPr>
      <w:r w:rsidRPr="005237F2">
        <w:t xml:space="preserve">Approving the </w:t>
      </w:r>
      <w:r w:rsidRPr="00925F93">
        <w:t>2021-</w:t>
      </w:r>
      <w:r w:rsidR="00925F93" w:rsidRPr="00925F93">
        <w:t>20</w:t>
      </w:r>
      <w:r w:rsidRPr="00925F93">
        <w:t>22</w:t>
      </w:r>
      <w:r w:rsidRPr="005237F2">
        <w:t xml:space="preserve"> Internal Audit Plan</w:t>
      </w:r>
    </w:p>
    <w:p w14:paraId="65CE181B" w14:textId="77777777" w:rsidR="009B52D4" w:rsidRPr="005237F2" w:rsidRDefault="009B52D4" w:rsidP="005F2B91">
      <w:pPr>
        <w:pStyle w:val="Listbulletpoint"/>
      </w:pPr>
      <w:r w:rsidRPr="005237F2">
        <w:t>Approving the Internal Audit Charter</w:t>
      </w:r>
    </w:p>
    <w:p w14:paraId="2E7FAD89" w14:textId="45AD119A" w:rsidR="009B52D4" w:rsidRPr="005237F2" w:rsidRDefault="009B52D4" w:rsidP="005F2B91">
      <w:pPr>
        <w:pStyle w:val="Listbulletpoint"/>
      </w:pPr>
      <w:r w:rsidRPr="005237F2">
        <w:t>Endorsing the Risk and Audit Committee Charter</w:t>
      </w:r>
      <w:r w:rsidR="00925F93">
        <w:t>, and</w:t>
      </w:r>
    </w:p>
    <w:p w14:paraId="73311F8F" w14:textId="77777777" w:rsidR="009B52D4" w:rsidRPr="005237F2" w:rsidRDefault="009B52D4" w:rsidP="005F2B91">
      <w:pPr>
        <w:pStyle w:val="Listbulletpoint"/>
        <w:rPr>
          <w:b/>
          <w:bCs/>
        </w:rPr>
      </w:pPr>
      <w:r w:rsidRPr="005237F2">
        <w:t>Approving the Risk Management policy, Environmental policy, Ethics policy, PID policy, Compliance policy.</w:t>
      </w:r>
    </w:p>
    <w:p w14:paraId="7952D5F7" w14:textId="77777777" w:rsidR="008F39E5" w:rsidRPr="00D00B3B" w:rsidRDefault="008F39E5" w:rsidP="009B52D4">
      <w:pPr>
        <w:rPr>
          <w:b/>
          <w:bCs/>
          <w:sz w:val="24"/>
          <w:szCs w:val="24"/>
        </w:rPr>
      </w:pPr>
    </w:p>
    <w:p w14:paraId="3E949308" w14:textId="566B9C2A" w:rsidR="009B52D4" w:rsidRDefault="009B52D4" w:rsidP="00925F93">
      <w:pPr>
        <w:pStyle w:val="Heading2"/>
      </w:pPr>
      <w:r>
        <w:t>Risk management</w:t>
      </w:r>
    </w:p>
    <w:p w14:paraId="64D96AE7" w14:textId="13400E56" w:rsidR="009B52D4" w:rsidRDefault="009B52D4" w:rsidP="009B52D4">
      <w:r w:rsidRPr="00B8655F">
        <w:t>WorkCover is committed to the implementation of</w:t>
      </w:r>
      <w:r>
        <w:t xml:space="preserve"> our </w:t>
      </w:r>
      <w:r w:rsidRPr="00B8655F">
        <w:t>risk management program throughout the organisation, including setting the risk appetite</w:t>
      </w:r>
      <w:r>
        <w:t xml:space="preserve">, </w:t>
      </w:r>
      <w:r w:rsidRPr="00B8655F">
        <w:t xml:space="preserve">periodic review and monitoring the treatment of the top strategic </w:t>
      </w:r>
      <w:r>
        <w:t xml:space="preserve">and corporate </w:t>
      </w:r>
      <w:r w:rsidRPr="00B8655F">
        <w:t xml:space="preserve">risks. </w:t>
      </w:r>
      <w:r>
        <w:t xml:space="preserve">Our executive risk management framework and risk management policy are consistent with the principles in ISO 31000:2018 Risk Management - Guidelines and meets the requirements of the Financial Performance Management Standard 2019. </w:t>
      </w:r>
    </w:p>
    <w:p w14:paraId="03E70753" w14:textId="0FD10122" w:rsidR="009B52D4" w:rsidRDefault="009B52D4" w:rsidP="009B52D4">
      <w:r>
        <w:t xml:space="preserve">Our approach to risk management is aimed at embedding a risk aware culture throughout the organisation. This includes establishing an appropriate structure and clear lines of responsibility to systematically identify, evaluate, and manage key risks associated with our business activities. Emerging trends are identified, assessed, monitored and reported on through a dedicated framework to support timely understanding and escalation of the trends identified. We publish our risk management statement on our </w:t>
      </w:r>
      <w:hyperlink r:id="rId45" w:history="1">
        <w:r w:rsidRPr="00E455C5">
          <w:rPr>
            <w:rStyle w:val="Hyperlink"/>
          </w:rPr>
          <w:t>website</w:t>
        </w:r>
        <w:r w:rsidR="00231F9F">
          <w:t>.</w:t>
        </w:r>
      </w:hyperlink>
      <w:r>
        <w:t xml:space="preserve"> </w:t>
      </w:r>
    </w:p>
    <w:p w14:paraId="5110A1BD" w14:textId="77777777" w:rsidR="009B52D4" w:rsidRDefault="009B52D4" w:rsidP="009B52D4">
      <w:r>
        <w:t>WorkCover’s risk management policy was endorsed through the year by the Risk and Audit Committee and approved by the Board. During the year, the Board also participated in a risk workshop to review and set the risk appetite statements and discuss our corporate risks.</w:t>
      </w:r>
    </w:p>
    <w:p w14:paraId="0619BE68" w14:textId="28B65E6E" w:rsidR="009B52D4" w:rsidRDefault="009B52D4" w:rsidP="009B52D4">
      <w:r>
        <w:t xml:space="preserve">WorkCover’s quality assurance programs </w:t>
      </w:r>
      <w:r w:rsidR="00D00B3B">
        <w:t>form</w:t>
      </w:r>
      <w:r>
        <w:t xml:space="preserve"> part of our compliance and risk management frameworks. These programs </w:t>
      </w:r>
      <w:r w:rsidR="00D00B3B">
        <w:t>emphasise</w:t>
      </w:r>
      <w:r>
        <w:t xml:space="preserve"> continuous improvement, is aligned to ISO Compliance management systems and is designed to assess the effectiveness of internal controls in place to manage risks and identify areas for improvement. Quality </w:t>
      </w:r>
      <w:r>
        <w:lastRenderedPageBreak/>
        <w:t xml:space="preserve">assurance program reporting is provided quarterly to the Risk and Audit Committee. </w:t>
      </w:r>
    </w:p>
    <w:p w14:paraId="24AA6118" w14:textId="77777777" w:rsidR="009B52D4" w:rsidRDefault="009B52D4" w:rsidP="009B52D4">
      <w:r>
        <w:t xml:space="preserve">As part of WorkCover’s commitment to proactively managing our business continuity risks, during the year we implemented a structured training program for our key crisis control team and backups. WorkCover’s business continuity management plans have been developed to minimise the impact of a crisis on our customers, stakeholders and employees, and were reviewed and tested during the year.  Through our effective business continuity management, WorkCover successfully navigated the continued impacts of COVID-19, and weather events on our daily operations, resulting in continuation of services with no major interruptions. </w:t>
      </w:r>
    </w:p>
    <w:p w14:paraId="375B89DF" w14:textId="77777777" w:rsidR="009B52D4" w:rsidRPr="00D00B3B" w:rsidRDefault="009B52D4" w:rsidP="009B52D4">
      <w:pPr>
        <w:rPr>
          <w:sz w:val="24"/>
          <w:szCs w:val="24"/>
        </w:rPr>
      </w:pPr>
    </w:p>
    <w:p w14:paraId="4DC4F3AC" w14:textId="2F365122" w:rsidR="009B52D4" w:rsidRPr="00D45CFF" w:rsidRDefault="009B52D4" w:rsidP="00925F93">
      <w:pPr>
        <w:pStyle w:val="Heading2"/>
      </w:pPr>
      <w:r w:rsidRPr="00D45CFF">
        <w:t>Employer compliance</w:t>
      </w:r>
    </w:p>
    <w:p w14:paraId="17C4E826" w14:textId="77777777" w:rsidR="009B52D4" w:rsidRDefault="009B52D4" w:rsidP="009B52D4">
      <w:pPr>
        <w:spacing w:line="263" w:lineRule="auto"/>
        <w:ind w:right="-46"/>
      </w:pPr>
      <w:r w:rsidRPr="00CA65AF">
        <w:t>WorkCover has a dedicated customer audit and intelligence team who work with Queensland employers, to ensure they are aware of their obligations to maintain adequate cover when engaging workers. The team is both responsible for auditing Queensland businesses, as well as managing WorkCover’s uninsured employer compliance</w:t>
      </w:r>
      <w:r w:rsidRPr="001324FE">
        <w:t>. The team maintains a balanced compliance strategy by providing targeted education and monitoring of employer compliance across the state.</w:t>
      </w:r>
    </w:p>
    <w:p w14:paraId="780ACB66" w14:textId="639C374A" w:rsidR="009B52D4" w:rsidRDefault="009B52D4" w:rsidP="009B52D4">
      <w:pPr>
        <w:spacing w:line="263" w:lineRule="auto"/>
        <w:ind w:right="-46"/>
      </w:pPr>
      <w:r>
        <w:t xml:space="preserve">Audit targets and site visit selection occurs using detailed data analysis and data sharing to highlight non-compliant businesses throughout Queensland. This involves strong working relationships with the Australian Taxation Office, the </w:t>
      </w:r>
      <w:r w:rsidR="001256A3">
        <w:t>Queensland Revenue Office</w:t>
      </w:r>
      <w:r>
        <w:t xml:space="preserve"> and the Labour Hire Licensing Compliance Unit to ensure a uniform compliance approach across Queensland. </w:t>
      </w:r>
    </w:p>
    <w:p w14:paraId="025EFC22" w14:textId="77777777" w:rsidR="00522248" w:rsidRPr="00D00B3B" w:rsidRDefault="00522248" w:rsidP="009B52D4">
      <w:pPr>
        <w:spacing w:line="263" w:lineRule="auto"/>
        <w:ind w:right="-46"/>
        <w:rPr>
          <w:sz w:val="24"/>
          <w:szCs w:val="24"/>
        </w:rPr>
      </w:pPr>
    </w:p>
    <w:p w14:paraId="512A00D7" w14:textId="10FB5D00" w:rsidR="009B52D4" w:rsidRPr="00D45CFF" w:rsidRDefault="009B52D4" w:rsidP="00925F93">
      <w:pPr>
        <w:pStyle w:val="Heading2"/>
      </w:pPr>
      <w:r w:rsidRPr="00D45CFF">
        <w:t xml:space="preserve">Compliance audits </w:t>
      </w:r>
    </w:p>
    <w:p w14:paraId="536F0A73" w14:textId="6C3BC93B" w:rsidR="009B52D4" w:rsidRDefault="00FF0402" w:rsidP="009B52D4">
      <w:pPr>
        <w:spacing w:line="263" w:lineRule="auto"/>
        <w:ind w:right="-46"/>
      </w:pPr>
      <w:r>
        <w:t>3</w:t>
      </w:r>
      <w:r w:rsidR="009E6FD4">
        <w:t>66</w:t>
      </w:r>
      <w:r>
        <w:t xml:space="preserve"> </w:t>
      </w:r>
      <w:r w:rsidR="009B52D4">
        <w:t xml:space="preserve">targeted employer policy compliance audits and classification rating reviews were conducted. Audited employers had </w:t>
      </w:r>
      <w:r w:rsidR="00925F93">
        <w:t>an</w:t>
      </w:r>
      <w:r w:rsidR="009B52D4">
        <w:t xml:space="preserve"> 8</w:t>
      </w:r>
      <w:r w:rsidR="005F687C">
        <w:t>0</w:t>
      </w:r>
      <w:r w:rsidR="009B52D4">
        <w:t>% non-compliance rate with the total amount of premium and penalties raised from compliance audits and reviews at $9.5</w:t>
      </w:r>
      <w:r w:rsidR="00C80775">
        <w:t>M</w:t>
      </w:r>
      <w:r w:rsidR="009B52D4">
        <w:t xml:space="preserve">. </w:t>
      </w:r>
    </w:p>
    <w:p w14:paraId="28B82B11" w14:textId="77777777" w:rsidR="00522248" w:rsidRDefault="00522248" w:rsidP="009B52D4">
      <w:pPr>
        <w:spacing w:line="263" w:lineRule="auto"/>
        <w:ind w:right="-46"/>
        <w:rPr>
          <w:b/>
          <w:bCs/>
        </w:rPr>
      </w:pPr>
    </w:p>
    <w:p w14:paraId="65F0CF84" w14:textId="6A2857AB" w:rsidR="009B52D4" w:rsidRPr="00D45CFF" w:rsidRDefault="009B52D4" w:rsidP="00925F93">
      <w:pPr>
        <w:pStyle w:val="Heading2"/>
      </w:pPr>
      <w:r w:rsidRPr="00D45CFF">
        <w:t xml:space="preserve">Site visits and uninsured employers </w:t>
      </w:r>
    </w:p>
    <w:p w14:paraId="6255F0D0" w14:textId="73760CFE" w:rsidR="009B52D4" w:rsidRDefault="009B52D4" w:rsidP="009B52D4">
      <w:pPr>
        <w:spacing w:line="263" w:lineRule="auto"/>
        <w:ind w:right="-46"/>
      </w:pPr>
      <w:r>
        <w:t>Industry trend information and data mining on business information, locations and growth were used to select 803 employer site visits and ad-hoc provisional coverage reviews. These visits and reviews recouped $2.</w:t>
      </w:r>
      <w:r w:rsidR="00F26F07">
        <w:t>7</w:t>
      </w:r>
      <w:r w:rsidR="00C80775">
        <w:t xml:space="preserve">M </w:t>
      </w:r>
      <w:r>
        <w:t xml:space="preserve">of additional premium and penalties from uninsured and under-insured employers.  </w:t>
      </w:r>
    </w:p>
    <w:p w14:paraId="1604510E" w14:textId="2926206E" w:rsidR="009B52D4" w:rsidRDefault="009B52D4" w:rsidP="009B52D4">
      <w:pPr>
        <w:spacing w:line="263" w:lineRule="auto"/>
        <w:ind w:right="-46"/>
      </w:pPr>
      <w:r>
        <w:t>Additionally, 155 new uninsured claims were identified which resulted in $4.</w:t>
      </w:r>
      <w:r w:rsidR="00F26F07">
        <w:t>5</w:t>
      </w:r>
      <w:r w:rsidR="00C80775">
        <w:t xml:space="preserve">M </w:t>
      </w:r>
      <w:r>
        <w:t>in uninsured claims costs and penalties being raised against employers who had failed to hold their compulsory accident insurance policy at the time a claim for compensation was lodged.</w:t>
      </w:r>
    </w:p>
    <w:p w14:paraId="08E72767" w14:textId="77777777" w:rsidR="009B52D4" w:rsidRPr="00D00B3B" w:rsidRDefault="009B52D4" w:rsidP="009B52D4">
      <w:pPr>
        <w:spacing w:line="263" w:lineRule="auto"/>
        <w:ind w:right="-46"/>
        <w:rPr>
          <w:sz w:val="24"/>
          <w:szCs w:val="24"/>
        </w:rPr>
      </w:pPr>
    </w:p>
    <w:p w14:paraId="26DF596F" w14:textId="77777777" w:rsidR="009B52D4" w:rsidRDefault="009B52D4" w:rsidP="00925F93">
      <w:pPr>
        <w:pStyle w:val="Heading2"/>
      </w:pPr>
      <w:r>
        <w:t>Internal audit</w:t>
      </w:r>
    </w:p>
    <w:p w14:paraId="6176C7F2" w14:textId="77777777" w:rsidR="009B52D4" w:rsidRPr="00AD2198" w:rsidRDefault="009B52D4" w:rsidP="00D30CD5">
      <w:pPr>
        <w:spacing w:line="263" w:lineRule="auto"/>
        <w:ind w:right="-71"/>
        <w:rPr>
          <w:rFonts w:eastAsia="Source Sans Pro" w:cstheme="minorHAnsi"/>
        </w:rPr>
      </w:pPr>
      <w:r w:rsidRPr="00AD2198">
        <w:rPr>
          <w:rFonts w:eastAsia="Source Sans Pro" w:cstheme="minorHAnsi"/>
          <w:spacing w:val="-1"/>
        </w:rPr>
        <w:t>T</w:t>
      </w:r>
      <w:r w:rsidRPr="00AD2198">
        <w:rPr>
          <w:rFonts w:eastAsia="Source Sans Pro" w:cstheme="minorHAnsi"/>
          <w:spacing w:val="-3"/>
        </w:rPr>
        <w:t>h</w:t>
      </w:r>
      <w:r w:rsidRPr="00AD2198">
        <w:rPr>
          <w:rFonts w:eastAsia="Source Sans Pro" w:cstheme="minorHAnsi"/>
        </w:rPr>
        <w:t>e</w:t>
      </w:r>
      <w:r w:rsidRPr="00AD2198">
        <w:rPr>
          <w:rFonts w:eastAsia="Source Sans Pro" w:cstheme="minorHAnsi"/>
          <w:spacing w:val="-7"/>
        </w:rPr>
        <w:t xml:space="preserve"> </w:t>
      </w:r>
      <w:r w:rsidRPr="00AD2198">
        <w:rPr>
          <w:rFonts w:eastAsia="Source Sans Pro" w:cstheme="minorHAnsi"/>
          <w:spacing w:val="-1"/>
        </w:rPr>
        <w:t>i</w:t>
      </w:r>
      <w:r w:rsidRPr="00AD2198">
        <w:rPr>
          <w:rFonts w:eastAsia="Source Sans Pro" w:cstheme="minorHAnsi"/>
          <w:spacing w:val="-3"/>
        </w:rPr>
        <w:t>n</w:t>
      </w:r>
      <w:r w:rsidRPr="00AD2198">
        <w:rPr>
          <w:rFonts w:eastAsia="Source Sans Pro" w:cstheme="minorHAnsi"/>
        </w:rPr>
        <w:t>t</w:t>
      </w:r>
      <w:r w:rsidRPr="00AD2198">
        <w:rPr>
          <w:rFonts w:eastAsia="Source Sans Pro" w:cstheme="minorHAnsi"/>
          <w:spacing w:val="-3"/>
        </w:rPr>
        <w:t>e</w:t>
      </w:r>
      <w:r w:rsidRPr="00AD2198">
        <w:rPr>
          <w:rFonts w:eastAsia="Source Sans Pro" w:cstheme="minorHAnsi"/>
        </w:rPr>
        <w:t>r</w:t>
      </w:r>
      <w:r w:rsidRPr="00AD2198">
        <w:rPr>
          <w:rFonts w:eastAsia="Source Sans Pro" w:cstheme="minorHAnsi"/>
          <w:spacing w:val="-3"/>
        </w:rPr>
        <w:t>n</w:t>
      </w:r>
      <w:r w:rsidRPr="00AD2198">
        <w:rPr>
          <w:rFonts w:eastAsia="Source Sans Pro" w:cstheme="minorHAnsi"/>
          <w:spacing w:val="-2"/>
        </w:rPr>
        <w:t>a</w:t>
      </w:r>
      <w:r w:rsidRPr="00AD2198">
        <w:rPr>
          <w:rFonts w:eastAsia="Source Sans Pro" w:cstheme="minorHAnsi"/>
        </w:rPr>
        <w:t>l</w:t>
      </w:r>
      <w:r w:rsidRPr="00AD2198">
        <w:rPr>
          <w:rFonts w:eastAsia="Source Sans Pro" w:cstheme="minorHAnsi"/>
          <w:spacing w:val="-11"/>
        </w:rPr>
        <w:t xml:space="preserve"> </w:t>
      </w:r>
      <w:r w:rsidRPr="00AD2198">
        <w:rPr>
          <w:rFonts w:eastAsia="Source Sans Pro" w:cstheme="minorHAnsi"/>
        </w:rPr>
        <w:t>a</w:t>
      </w:r>
      <w:r w:rsidRPr="00AD2198">
        <w:rPr>
          <w:rFonts w:eastAsia="Source Sans Pro" w:cstheme="minorHAnsi"/>
          <w:spacing w:val="-2"/>
        </w:rPr>
        <w:t>u</w:t>
      </w:r>
      <w:r w:rsidRPr="00AD2198">
        <w:rPr>
          <w:rFonts w:eastAsia="Source Sans Pro" w:cstheme="minorHAnsi"/>
        </w:rPr>
        <w:t>d</w:t>
      </w:r>
      <w:r w:rsidRPr="00AD2198">
        <w:rPr>
          <w:rFonts w:eastAsia="Source Sans Pro" w:cstheme="minorHAnsi"/>
          <w:spacing w:val="-4"/>
        </w:rPr>
        <w:t>i</w:t>
      </w:r>
      <w:r w:rsidRPr="00AD2198">
        <w:rPr>
          <w:rFonts w:eastAsia="Source Sans Pro" w:cstheme="minorHAnsi"/>
        </w:rPr>
        <w:t>t</w:t>
      </w:r>
      <w:r w:rsidRPr="00AD2198">
        <w:rPr>
          <w:rFonts w:eastAsia="Source Sans Pro" w:cstheme="minorHAnsi"/>
          <w:spacing w:val="-6"/>
        </w:rPr>
        <w:t xml:space="preserve"> </w:t>
      </w:r>
      <w:r w:rsidRPr="00AD2198">
        <w:rPr>
          <w:rFonts w:eastAsia="Source Sans Pro" w:cstheme="minorHAnsi"/>
          <w:spacing w:val="-3"/>
        </w:rPr>
        <w:t>f</w:t>
      </w:r>
      <w:r w:rsidRPr="00AD2198">
        <w:rPr>
          <w:rFonts w:eastAsia="Source Sans Pro" w:cstheme="minorHAnsi"/>
        </w:rPr>
        <w:t>u</w:t>
      </w:r>
      <w:r w:rsidRPr="00AD2198">
        <w:rPr>
          <w:rFonts w:eastAsia="Source Sans Pro" w:cstheme="minorHAnsi"/>
          <w:spacing w:val="-4"/>
        </w:rPr>
        <w:t>n</w:t>
      </w:r>
      <w:r w:rsidRPr="00AD2198">
        <w:rPr>
          <w:rFonts w:eastAsia="Source Sans Pro" w:cstheme="minorHAnsi"/>
          <w:spacing w:val="-2"/>
        </w:rPr>
        <w:t>c</w:t>
      </w:r>
      <w:r w:rsidRPr="00AD2198">
        <w:rPr>
          <w:rFonts w:eastAsia="Source Sans Pro" w:cstheme="minorHAnsi"/>
        </w:rPr>
        <w:t>t</w:t>
      </w:r>
      <w:r w:rsidRPr="00AD2198">
        <w:rPr>
          <w:rFonts w:eastAsia="Source Sans Pro" w:cstheme="minorHAnsi"/>
          <w:spacing w:val="-4"/>
        </w:rPr>
        <w:t>i</w:t>
      </w:r>
      <w:r w:rsidRPr="00AD2198">
        <w:rPr>
          <w:rFonts w:eastAsia="Source Sans Pro" w:cstheme="minorHAnsi"/>
        </w:rPr>
        <w:t>on</w:t>
      </w:r>
      <w:r w:rsidRPr="00AD2198">
        <w:rPr>
          <w:rFonts w:eastAsia="Source Sans Pro" w:cstheme="minorHAnsi"/>
          <w:spacing w:val="-12"/>
        </w:rPr>
        <w:t xml:space="preserve"> </w:t>
      </w:r>
      <w:r w:rsidRPr="00AD2198">
        <w:rPr>
          <w:rFonts w:eastAsia="Source Sans Pro" w:cstheme="minorHAnsi"/>
        </w:rPr>
        <w:t>su</w:t>
      </w:r>
      <w:r w:rsidRPr="00AD2198">
        <w:rPr>
          <w:rFonts w:eastAsia="Source Sans Pro" w:cstheme="minorHAnsi"/>
          <w:spacing w:val="-2"/>
        </w:rPr>
        <w:t>p</w:t>
      </w:r>
      <w:r w:rsidRPr="00AD2198">
        <w:rPr>
          <w:rFonts w:eastAsia="Source Sans Pro" w:cstheme="minorHAnsi"/>
          <w:spacing w:val="-3"/>
        </w:rPr>
        <w:t>p</w:t>
      </w:r>
      <w:r w:rsidRPr="00AD2198">
        <w:rPr>
          <w:rFonts w:eastAsia="Source Sans Pro" w:cstheme="minorHAnsi"/>
          <w:spacing w:val="-2"/>
        </w:rPr>
        <w:t>o</w:t>
      </w:r>
      <w:r w:rsidRPr="00AD2198">
        <w:rPr>
          <w:rFonts w:eastAsia="Source Sans Pro" w:cstheme="minorHAnsi"/>
        </w:rPr>
        <w:t>r</w:t>
      </w:r>
      <w:r w:rsidRPr="00AD2198">
        <w:rPr>
          <w:rFonts w:eastAsia="Source Sans Pro" w:cstheme="minorHAnsi"/>
          <w:spacing w:val="-2"/>
        </w:rPr>
        <w:t>t</w:t>
      </w:r>
      <w:r w:rsidRPr="00AD2198">
        <w:rPr>
          <w:rFonts w:eastAsia="Source Sans Pro" w:cstheme="minorHAnsi"/>
        </w:rPr>
        <w:t>s</w:t>
      </w:r>
      <w:r w:rsidRPr="00AD2198">
        <w:rPr>
          <w:rFonts w:eastAsia="Source Sans Pro" w:cstheme="minorHAnsi"/>
          <w:spacing w:val="-10"/>
        </w:rPr>
        <w:t xml:space="preserve"> </w:t>
      </w:r>
      <w:r w:rsidRPr="00AD2198">
        <w:rPr>
          <w:rFonts w:eastAsia="Source Sans Pro" w:cstheme="minorHAnsi"/>
          <w:spacing w:val="-3"/>
        </w:rPr>
        <w:t>t</w:t>
      </w:r>
      <w:r w:rsidRPr="00AD2198">
        <w:rPr>
          <w:rFonts w:eastAsia="Source Sans Pro" w:cstheme="minorHAnsi"/>
        </w:rPr>
        <w:t>he</w:t>
      </w:r>
      <w:r w:rsidRPr="00AD2198">
        <w:rPr>
          <w:rFonts w:eastAsia="Source Sans Pro" w:cstheme="minorHAnsi"/>
          <w:spacing w:val="-8"/>
        </w:rPr>
        <w:t xml:space="preserve"> </w:t>
      </w:r>
      <w:r w:rsidRPr="00AD2198">
        <w:rPr>
          <w:rFonts w:eastAsia="Source Sans Pro" w:cstheme="minorHAnsi"/>
        </w:rPr>
        <w:t>R</w:t>
      </w:r>
      <w:r w:rsidRPr="00AD2198">
        <w:rPr>
          <w:rFonts w:eastAsia="Source Sans Pro" w:cstheme="minorHAnsi"/>
          <w:spacing w:val="-4"/>
        </w:rPr>
        <w:t>i</w:t>
      </w:r>
      <w:r w:rsidRPr="00AD2198">
        <w:rPr>
          <w:rFonts w:eastAsia="Source Sans Pro" w:cstheme="minorHAnsi"/>
          <w:spacing w:val="-2"/>
        </w:rPr>
        <w:t>s</w:t>
      </w:r>
      <w:r w:rsidRPr="00AD2198">
        <w:rPr>
          <w:rFonts w:eastAsia="Source Sans Pro" w:cstheme="minorHAnsi"/>
        </w:rPr>
        <w:t>k</w:t>
      </w:r>
      <w:r w:rsidRPr="00AD2198">
        <w:rPr>
          <w:rFonts w:eastAsia="Source Sans Pro" w:cstheme="minorHAnsi"/>
          <w:spacing w:val="-7"/>
        </w:rPr>
        <w:t xml:space="preserve"> </w:t>
      </w:r>
      <w:r w:rsidRPr="00AD2198">
        <w:rPr>
          <w:rFonts w:eastAsia="Source Sans Pro" w:cstheme="minorHAnsi"/>
        </w:rPr>
        <w:t>and</w:t>
      </w:r>
      <w:r w:rsidRPr="00AD2198">
        <w:rPr>
          <w:rFonts w:eastAsia="Source Sans Pro" w:cstheme="minorHAnsi"/>
          <w:spacing w:val="-8"/>
        </w:rPr>
        <w:t xml:space="preserve"> </w:t>
      </w:r>
      <w:r w:rsidRPr="00AD2198">
        <w:rPr>
          <w:rFonts w:eastAsia="Source Sans Pro" w:cstheme="minorHAnsi"/>
          <w:spacing w:val="-3"/>
        </w:rPr>
        <w:t>A</w:t>
      </w:r>
      <w:r w:rsidRPr="00AD2198">
        <w:rPr>
          <w:rFonts w:eastAsia="Source Sans Pro" w:cstheme="minorHAnsi"/>
        </w:rPr>
        <w:t>ud</w:t>
      </w:r>
      <w:r w:rsidRPr="00AD2198">
        <w:rPr>
          <w:rFonts w:eastAsia="Source Sans Pro" w:cstheme="minorHAnsi"/>
          <w:spacing w:val="-4"/>
        </w:rPr>
        <w:t>i</w:t>
      </w:r>
      <w:r w:rsidRPr="00AD2198">
        <w:rPr>
          <w:rFonts w:eastAsia="Source Sans Pro" w:cstheme="minorHAnsi"/>
        </w:rPr>
        <w:t>t</w:t>
      </w:r>
      <w:r w:rsidRPr="00AD2198">
        <w:rPr>
          <w:rFonts w:eastAsia="Source Sans Pro" w:cstheme="minorHAnsi"/>
          <w:spacing w:val="-7"/>
        </w:rPr>
        <w:t xml:space="preserve"> </w:t>
      </w:r>
      <w:r w:rsidRPr="00AD2198">
        <w:rPr>
          <w:rFonts w:eastAsia="Source Sans Pro" w:cstheme="minorHAnsi"/>
          <w:spacing w:val="-1"/>
        </w:rPr>
        <w:t>C</w:t>
      </w:r>
      <w:r w:rsidRPr="00AD2198">
        <w:rPr>
          <w:rFonts w:eastAsia="Source Sans Pro" w:cstheme="minorHAnsi"/>
        </w:rPr>
        <w:t>o</w:t>
      </w:r>
      <w:r w:rsidRPr="00AD2198">
        <w:rPr>
          <w:rFonts w:eastAsia="Source Sans Pro" w:cstheme="minorHAnsi"/>
          <w:spacing w:val="-2"/>
        </w:rPr>
        <w:t>mm</w:t>
      </w:r>
      <w:r w:rsidRPr="00AD2198">
        <w:rPr>
          <w:rFonts w:eastAsia="Source Sans Pro" w:cstheme="minorHAnsi"/>
          <w:spacing w:val="-1"/>
        </w:rPr>
        <w:t>i</w:t>
      </w:r>
      <w:r w:rsidRPr="00AD2198">
        <w:rPr>
          <w:rFonts w:eastAsia="Source Sans Pro" w:cstheme="minorHAnsi"/>
          <w:spacing w:val="-3"/>
        </w:rPr>
        <w:t>tt</w:t>
      </w:r>
      <w:r w:rsidRPr="00AD2198">
        <w:rPr>
          <w:rFonts w:eastAsia="Source Sans Pro" w:cstheme="minorHAnsi"/>
        </w:rPr>
        <w:t>ee</w:t>
      </w:r>
      <w:r w:rsidRPr="00AD2198">
        <w:rPr>
          <w:rFonts w:eastAsia="Source Sans Pro" w:cstheme="minorHAnsi"/>
          <w:spacing w:val="-14"/>
        </w:rPr>
        <w:t xml:space="preserve"> </w:t>
      </w:r>
      <w:r w:rsidRPr="00AD2198">
        <w:rPr>
          <w:rFonts w:eastAsia="Source Sans Pro" w:cstheme="minorHAnsi"/>
          <w:spacing w:val="-2"/>
        </w:rPr>
        <w:t>b</w:t>
      </w:r>
      <w:r w:rsidRPr="00AD2198">
        <w:rPr>
          <w:rFonts w:eastAsia="Source Sans Pro" w:cstheme="minorHAnsi"/>
        </w:rPr>
        <w:t>y</w:t>
      </w:r>
      <w:r w:rsidRPr="00AD2198">
        <w:rPr>
          <w:rFonts w:eastAsia="Source Sans Pro" w:cstheme="minorHAnsi"/>
          <w:spacing w:val="-5"/>
        </w:rPr>
        <w:t xml:space="preserve"> </w:t>
      </w:r>
      <w:r w:rsidRPr="00AD2198">
        <w:rPr>
          <w:rFonts w:eastAsia="Source Sans Pro" w:cstheme="minorHAnsi"/>
          <w:spacing w:val="-3"/>
        </w:rPr>
        <w:t>p</w:t>
      </w:r>
      <w:r w:rsidRPr="00AD2198">
        <w:rPr>
          <w:rFonts w:eastAsia="Source Sans Pro" w:cstheme="minorHAnsi"/>
        </w:rPr>
        <w:t>r</w:t>
      </w:r>
      <w:r w:rsidRPr="00AD2198">
        <w:rPr>
          <w:rFonts w:eastAsia="Source Sans Pro" w:cstheme="minorHAnsi"/>
          <w:spacing w:val="-2"/>
        </w:rPr>
        <w:t>ov</w:t>
      </w:r>
      <w:r w:rsidRPr="00AD2198">
        <w:rPr>
          <w:rFonts w:eastAsia="Source Sans Pro" w:cstheme="minorHAnsi"/>
          <w:spacing w:val="-1"/>
        </w:rPr>
        <w:t>i</w:t>
      </w:r>
      <w:r w:rsidRPr="00AD2198">
        <w:rPr>
          <w:rFonts w:eastAsia="Source Sans Pro" w:cstheme="minorHAnsi"/>
        </w:rPr>
        <w:t>d</w:t>
      </w:r>
      <w:r w:rsidRPr="00AD2198">
        <w:rPr>
          <w:rFonts w:eastAsia="Source Sans Pro" w:cstheme="minorHAnsi"/>
          <w:spacing w:val="-4"/>
        </w:rPr>
        <w:t>i</w:t>
      </w:r>
      <w:r w:rsidRPr="00AD2198">
        <w:rPr>
          <w:rFonts w:eastAsia="Source Sans Pro" w:cstheme="minorHAnsi"/>
          <w:spacing w:val="-3"/>
        </w:rPr>
        <w:t>n</w:t>
      </w:r>
      <w:r w:rsidRPr="00AD2198">
        <w:rPr>
          <w:rFonts w:eastAsia="Source Sans Pro" w:cstheme="minorHAnsi"/>
        </w:rPr>
        <w:t>g</w:t>
      </w:r>
      <w:r w:rsidRPr="00AD2198">
        <w:rPr>
          <w:rFonts w:eastAsia="Source Sans Pro" w:cstheme="minorHAnsi"/>
          <w:spacing w:val="-9"/>
        </w:rPr>
        <w:t xml:space="preserve"> </w:t>
      </w:r>
      <w:r w:rsidRPr="00AD2198">
        <w:rPr>
          <w:rFonts w:eastAsia="Source Sans Pro" w:cstheme="minorHAnsi"/>
          <w:spacing w:val="-1"/>
        </w:rPr>
        <w:t>i</w:t>
      </w:r>
      <w:r w:rsidRPr="00AD2198">
        <w:rPr>
          <w:rFonts w:eastAsia="Source Sans Pro" w:cstheme="minorHAnsi"/>
          <w:spacing w:val="-3"/>
        </w:rPr>
        <w:t>n</w:t>
      </w:r>
      <w:r w:rsidRPr="00AD2198">
        <w:rPr>
          <w:rFonts w:eastAsia="Source Sans Pro" w:cstheme="minorHAnsi"/>
        </w:rPr>
        <w:t>d</w:t>
      </w:r>
      <w:r w:rsidRPr="00AD2198">
        <w:rPr>
          <w:rFonts w:eastAsia="Source Sans Pro" w:cstheme="minorHAnsi"/>
          <w:spacing w:val="-3"/>
        </w:rPr>
        <w:t>e</w:t>
      </w:r>
      <w:r w:rsidRPr="00AD2198">
        <w:rPr>
          <w:rFonts w:eastAsia="Source Sans Pro" w:cstheme="minorHAnsi"/>
        </w:rPr>
        <w:t>pe</w:t>
      </w:r>
      <w:r w:rsidRPr="00AD2198">
        <w:rPr>
          <w:rFonts w:eastAsia="Source Sans Pro" w:cstheme="minorHAnsi"/>
          <w:spacing w:val="-4"/>
        </w:rPr>
        <w:t>n</w:t>
      </w:r>
      <w:r w:rsidRPr="00AD2198">
        <w:rPr>
          <w:rFonts w:eastAsia="Source Sans Pro" w:cstheme="minorHAnsi"/>
        </w:rPr>
        <w:t>d</w:t>
      </w:r>
      <w:r w:rsidRPr="00AD2198">
        <w:rPr>
          <w:rFonts w:eastAsia="Source Sans Pro" w:cstheme="minorHAnsi"/>
          <w:spacing w:val="-3"/>
        </w:rPr>
        <w:t>e</w:t>
      </w:r>
      <w:r w:rsidRPr="00AD2198">
        <w:rPr>
          <w:rFonts w:eastAsia="Source Sans Pro" w:cstheme="minorHAnsi"/>
          <w:spacing w:val="-1"/>
        </w:rPr>
        <w:t>n</w:t>
      </w:r>
      <w:r w:rsidRPr="00AD2198">
        <w:rPr>
          <w:rFonts w:eastAsia="Source Sans Pro" w:cstheme="minorHAnsi"/>
        </w:rPr>
        <w:t>t</w:t>
      </w:r>
      <w:r w:rsidRPr="00AD2198">
        <w:rPr>
          <w:rFonts w:eastAsia="Source Sans Pro" w:cstheme="minorHAnsi"/>
          <w:spacing w:val="-15"/>
        </w:rPr>
        <w:t xml:space="preserve"> </w:t>
      </w:r>
      <w:r w:rsidRPr="00AD2198">
        <w:rPr>
          <w:rFonts w:eastAsia="Source Sans Pro" w:cstheme="minorHAnsi"/>
        </w:rPr>
        <w:t>a</w:t>
      </w:r>
      <w:r w:rsidRPr="00AD2198">
        <w:rPr>
          <w:rFonts w:eastAsia="Source Sans Pro" w:cstheme="minorHAnsi"/>
          <w:spacing w:val="-3"/>
        </w:rPr>
        <w:t>n</w:t>
      </w:r>
      <w:r w:rsidRPr="00AD2198">
        <w:rPr>
          <w:rFonts w:eastAsia="Source Sans Pro" w:cstheme="minorHAnsi"/>
        </w:rPr>
        <w:t>d</w:t>
      </w:r>
      <w:r w:rsidRPr="00AD2198">
        <w:rPr>
          <w:rFonts w:eastAsia="Source Sans Pro" w:cstheme="minorHAnsi"/>
          <w:spacing w:val="-7"/>
        </w:rPr>
        <w:t xml:space="preserve"> </w:t>
      </w:r>
      <w:r w:rsidRPr="00AD2198">
        <w:rPr>
          <w:rFonts w:eastAsia="Source Sans Pro" w:cstheme="minorHAnsi"/>
          <w:spacing w:val="-2"/>
        </w:rPr>
        <w:t>ob</w:t>
      </w:r>
      <w:r w:rsidRPr="00AD2198">
        <w:rPr>
          <w:rFonts w:eastAsia="Source Sans Pro" w:cstheme="minorHAnsi"/>
          <w:spacing w:val="1"/>
        </w:rPr>
        <w:t>j</w:t>
      </w:r>
      <w:r w:rsidRPr="00AD2198">
        <w:rPr>
          <w:rFonts w:eastAsia="Source Sans Pro" w:cstheme="minorHAnsi"/>
          <w:spacing w:val="-3"/>
        </w:rPr>
        <w:t>e</w:t>
      </w:r>
      <w:r w:rsidRPr="00AD2198">
        <w:rPr>
          <w:rFonts w:eastAsia="Source Sans Pro" w:cstheme="minorHAnsi"/>
          <w:spacing w:val="-2"/>
        </w:rPr>
        <w:t>c</w:t>
      </w:r>
      <w:r w:rsidRPr="00AD2198">
        <w:rPr>
          <w:rFonts w:eastAsia="Source Sans Pro" w:cstheme="minorHAnsi"/>
        </w:rPr>
        <w:t>t</w:t>
      </w:r>
      <w:r w:rsidRPr="00AD2198">
        <w:rPr>
          <w:rFonts w:eastAsia="Source Sans Pro" w:cstheme="minorHAnsi"/>
          <w:spacing w:val="-4"/>
        </w:rPr>
        <w:t>i</w:t>
      </w:r>
      <w:r w:rsidRPr="00AD2198">
        <w:rPr>
          <w:rFonts w:eastAsia="Source Sans Pro" w:cstheme="minorHAnsi"/>
          <w:spacing w:val="-2"/>
        </w:rPr>
        <w:t>v</w:t>
      </w:r>
      <w:r w:rsidRPr="00AD2198">
        <w:rPr>
          <w:rFonts w:eastAsia="Source Sans Pro" w:cstheme="minorHAnsi"/>
        </w:rPr>
        <w:t>e</w:t>
      </w:r>
      <w:r w:rsidRPr="00AD2198">
        <w:rPr>
          <w:rFonts w:eastAsia="Source Sans Pro" w:cstheme="minorHAnsi"/>
          <w:spacing w:val="-12"/>
        </w:rPr>
        <w:t xml:space="preserve"> </w:t>
      </w:r>
      <w:r w:rsidRPr="00AD2198">
        <w:rPr>
          <w:rFonts w:eastAsia="Source Sans Pro" w:cstheme="minorHAnsi"/>
        </w:rPr>
        <w:t>r</w:t>
      </w:r>
      <w:r w:rsidRPr="00AD2198">
        <w:rPr>
          <w:rFonts w:eastAsia="Source Sans Pro" w:cstheme="minorHAnsi"/>
          <w:spacing w:val="-3"/>
        </w:rPr>
        <w:t>i</w:t>
      </w:r>
      <w:r w:rsidRPr="00AD2198">
        <w:rPr>
          <w:rFonts w:eastAsia="Source Sans Pro" w:cstheme="minorHAnsi"/>
          <w:spacing w:val="-2"/>
        </w:rPr>
        <w:t>s</w:t>
      </w:r>
      <w:r w:rsidRPr="00AD2198">
        <w:rPr>
          <w:rFonts w:eastAsia="Source Sans Pro" w:cstheme="minorHAnsi"/>
          <w:spacing w:val="1"/>
        </w:rPr>
        <w:t>k</w:t>
      </w:r>
      <w:r w:rsidRPr="00AD2198">
        <w:rPr>
          <w:rFonts w:eastAsia="Source Sans Pro" w:cstheme="minorHAnsi"/>
        </w:rPr>
        <w:t xml:space="preserve">- </w:t>
      </w:r>
      <w:r w:rsidRPr="00AD2198">
        <w:rPr>
          <w:rFonts w:eastAsia="Source Sans Pro" w:cstheme="minorHAnsi"/>
          <w:spacing w:val="-2"/>
        </w:rPr>
        <w:t>bas</w:t>
      </w:r>
      <w:r w:rsidRPr="00AD2198">
        <w:rPr>
          <w:rFonts w:eastAsia="Source Sans Pro" w:cstheme="minorHAnsi"/>
          <w:spacing w:val="-3"/>
        </w:rPr>
        <w:t>e</w:t>
      </w:r>
      <w:r w:rsidRPr="00AD2198">
        <w:rPr>
          <w:rFonts w:eastAsia="Source Sans Pro" w:cstheme="minorHAnsi"/>
        </w:rPr>
        <w:t>d</w:t>
      </w:r>
      <w:r w:rsidRPr="00AD2198">
        <w:rPr>
          <w:rFonts w:eastAsia="Source Sans Pro" w:cstheme="minorHAnsi"/>
          <w:spacing w:val="-9"/>
        </w:rPr>
        <w:t xml:space="preserve"> </w:t>
      </w:r>
      <w:r w:rsidRPr="00AD2198">
        <w:rPr>
          <w:rFonts w:eastAsia="Source Sans Pro" w:cstheme="minorHAnsi"/>
        </w:rPr>
        <w:t>a</w:t>
      </w:r>
      <w:r w:rsidRPr="00AD2198">
        <w:rPr>
          <w:rFonts w:eastAsia="Source Sans Pro" w:cstheme="minorHAnsi"/>
          <w:spacing w:val="-1"/>
        </w:rPr>
        <w:t>s</w:t>
      </w:r>
      <w:r w:rsidRPr="00AD2198">
        <w:rPr>
          <w:rFonts w:eastAsia="Source Sans Pro" w:cstheme="minorHAnsi"/>
          <w:spacing w:val="-2"/>
        </w:rPr>
        <w:t>s</w:t>
      </w:r>
      <w:r w:rsidRPr="00AD2198">
        <w:rPr>
          <w:rFonts w:eastAsia="Source Sans Pro" w:cstheme="minorHAnsi"/>
          <w:spacing w:val="-3"/>
        </w:rPr>
        <w:t>u</w:t>
      </w:r>
      <w:r w:rsidRPr="00AD2198">
        <w:rPr>
          <w:rFonts w:eastAsia="Source Sans Pro" w:cstheme="minorHAnsi"/>
          <w:spacing w:val="-2"/>
        </w:rPr>
        <w:t>r</w:t>
      </w:r>
      <w:r w:rsidRPr="00AD2198">
        <w:rPr>
          <w:rFonts w:eastAsia="Source Sans Pro" w:cstheme="minorHAnsi"/>
        </w:rPr>
        <w:t>a</w:t>
      </w:r>
      <w:r w:rsidRPr="00AD2198">
        <w:rPr>
          <w:rFonts w:eastAsia="Source Sans Pro" w:cstheme="minorHAnsi"/>
          <w:spacing w:val="-3"/>
        </w:rPr>
        <w:t>n</w:t>
      </w:r>
      <w:r w:rsidRPr="00AD2198">
        <w:rPr>
          <w:rFonts w:eastAsia="Source Sans Pro" w:cstheme="minorHAnsi"/>
        </w:rPr>
        <w:t>ce</w:t>
      </w:r>
      <w:r w:rsidRPr="00AD2198">
        <w:rPr>
          <w:rFonts w:eastAsia="Source Sans Pro" w:cstheme="minorHAnsi"/>
          <w:spacing w:val="-12"/>
        </w:rPr>
        <w:t xml:space="preserve"> </w:t>
      </w:r>
      <w:r w:rsidRPr="00AD2198">
        <w:rPr>
          <w:rFonts w:eastAsia="Source Sans Pro" w:cstheme="minorHAnsi"/>
          <w:spacing w:val="-2"/>
        </w:rPr>
        <w:t>a</w:t>
      </w:r>
      <w:r w:rsidRPr="00AD2198">
        <w:rPr>
          <w:rFonts w:eastAsia="Source Sans Pro" w:cstheme="minorHAnsi"/>
          <w:spacing w:val="-3"/>
        </w:rPr>
        <w:t>d</w:t>
      </w:r>
      <w:r w:rsidRPr="00AD2198">
        <w:rPr>
          <w:rFonts w:eastAsia="Source Sans Pro" w:cstheme="minorHAnsi"/>
        </w:rPr>
        <w:t>v</w:t>
      </w:r>
      <w:r w:rsidRPr="00AD2198">
        <w:rPr>
          <w:rFonts w:eastAsia="Source Sans Pro" w:cstheme="minorHAnsi"/>
          <w:spacing w:val="-3"/>
        </w:rPr>
        <w:t>i</w:t>
      </w:r>
      <w:r w:rsidRPr="00AD2198">
        <w:rPr>
          <w:rFonts w:eastAsia="Source Sans Pro" w:cstheme="minorHAnsi"/>
        </w:rPr>
        <w:t>c</w:t>
      </w:r>
      <w:r w:rsidRPr="00AD2198">
        <w:rPr>
          <w:rFonts w:eastAsia="Source Sans Pro" w:cstheme="minorHAnsi"/>
          <w:spacing w:val="-2"/>
        </w:rPr>
        <w:t>e</w:t>
      </w:r>
      <w:r w:rsidRPr="00AD2198">
        <w:rPr>
          <w:rFonts w:eastAsia="Source Sans Pro" w:cstheme="minorHAnsi"/>
        </w:rPr>
        <w:t>,</w:t>
      </w:r>
      <w:r w:rsidRPr="00AD2198">
        <w:rPr>
          <w:rFonts w:eastAsia="Source Sans Pro" w:cstheme="minorHAnsi"/>
          <w:spacing w:val="-9"/>
        </w:rPr>
        <w:t xml:space="preserve"> </w:t>
      </w:r>
      <w:r w:rsidRPr="00AD2198">
        <w:rPr>
          <w:rFonts w:eastAsia="Source Sans Pro" w:cstheme="minorHAnsi"/>
          <w:spacing w:val="-1"/>
        </w:rPr>
        <w:t>w</w:t>
      </w:r>
      <w:r w:rsidRPr="00AD2198">
        <w:rPr>
          <w:rFonts w:eastAsia="Source Sans Pro" w:cstheme="minorHAnsi"/>
          <w:spacing w:val="-3"/>
        </w:rPr>
        <w:t>i</w:t>
      </w:r>
      <w:r w:rsidRPr="00AD2198">
        <w:rPr>
          <w:rFonts w:eastAsia="Source Sans Pro" w:cstheme="minorHAnsi"/>
        </w:rPr>
        <w:t>th</w:t>
      </w:r>
      <w:r w:rsidRPr="00AD2198">
        <w:rPr>
          <w:rFonts w:eastAsia="Source Sans Pro" w:cstheme="minorHAnsi"/>
          <w:spacing w:val="-6"/>
        </w:rPr>
        <w:t xml:space="preserve"> </w:t>
      </w:r>
      <w:r w:rsidRPr="00AD2198">
        <w:rPr>
          <w:rFonts w:eastAsia="Source Sans Pro" w:cstheme="minorHAnsi"/>
          <w:spacing w:val="-3"/>
        </w:rPr>
        <w:t>th</w:t>
      </w:r>
      <w:r w:rsidRPr="00AD2198">
        <w:rPr>
          <w:rFonts w:eastAsia="Source Sans Pro" w:cstheme="minorHAnsi"/>
        </w:rPr>
        <w:t>e</w:t>
      </w:r>
      <w:r w:rsidRPr="00AD2198">
        <w:rPr>
          <w:rFonts w:eastAsia="Source Sans Pro" w:cstheme="minorHAnsi"/>
          <w:spacing w:val="-5"/>
        </w:rPr>
        <w:t xml:space="preserve"> </w:t>
      </w:r>
      <w:r w:rsidRPr="00AD2198">
        <w:rPr>
          <w:rFonts w:eastAsia="Source Sans Pro" w:cstheme="minorHAnsi"/>
          <w:spacing w:val="-3"/>
        </w:rPr>
        <w:t>pu</w:t>
      </w:r>
      <w:r w:rsidRPr="00AD2198">
        <w:rPr>
          <w:rFonts w:eastAsia="Source Sans Pro" w:cstheme="minorHAnsi"/>
        </w:rPr>
        <w:t>r</w:t>
      </w:r>
      <w:r w:rsidRPr="00AD2198">
        <w:rPr>
          <w:rFonts w:eastAsia="Source Sans Pro" w:cstheme="minorHAnsi"/>
          <w:spacing w:val="-2"/>
        </w:rPr>
        <w:t>po</w:t>
      </w:r>
      <w:r w:rsidRPr="00AD2198">
        <w:rPr>
          <w:rFonts w:eastAsia="Source Sans Pro" w:cstheme="minorHAnsi"/>
        </w:rPr>
        <w:t>se</w:t>
      </w:r>
      <w:r w:rsidRPr="00AD2198">
        <w:rPr>
          <w:rFonts w:eastAsia="Source Sans Pro" w:cstheme="minorHAnsi"/>
          <w:spacing w:val="-11"/>
        </w:rPr>
        <w:t xml:space="preserve"> </w:t>
      </w:r>
      <w:r w:rsidRPr="00AD2198">
        <w:rPr>
          <w:rFonts w:eastAsia="Source Sans Pro" w:cstheme="minorHAnsi"/>
          <w:spacing w:val="-2"/>
        </w:rPr>
        <w:t>o</w:t>
      </w:r>
      <w:r w:rsidRPr="00AD2198">
        <w:rPr>
          <w:rFonts w:eastAsia="Source Sans Pro" w:cstheme="minorHAnsi"/>
        </w:rPr>
        <w:t>f</w:t>
      </w:r>
      <w:r w:rsidRPr="00AD2198">
        <w:rPr>
          <w:rFonts w:eastAsia="Source Sans Pro" w:cstheme="minorHAnsi"/>
          <w:spacing w:val="-4"/>
        </w:rPr>
        <w:t xml:space="preserve"> </w:t>
      </w:r>
      <w:r w:rsidRPr="00AD2198">
        <w:rPr>
          <w:rFonts w:eastAsia="Source Sans Pro" w:cstheme="minorHAnsi"/>
          <w:spacing w:val="-3"/>
        </w:rPr>
        <w:t>e</w:t>
      </w:r>
      <w:r w:rsidRPr="00AD2198">
        <w:rPr>
          <w:rFonts w:eastAsia="Source Sans Pro" w:cstheme="minorHAnsi"/>
          <w:spacing w:val="-2"/>
        </w:rPr>
        <w:t>va</w:t>
      </w:r>
      <w:r w:rsidRPr="00AD2198">
        <w:rPr>
          <w:rFonts w:eastAsia="Source Sans Pro" w:cstheme="minorHAnsi"/>
        </w:rPr>
        <w:t>l</w:t>
      </w:r>
      <w:r w:rsidRPr="00AD2198">
        <w:rPr>
          <w:rFonts w:eastAsia="Source Sans Pro" w:cstheme="minorHAnsi"/>
          <w:spacing w:val="-3"/>
        </w:rPr>
        <w:t>u</w:t>
      </w:r>
      <w:r w:rsidRPr="00AD2198">
        <w:rPr>
          <w:rFonts w:eastAsia="Source Sans Pro" w:cstheme="minorHAnsi"/>
          <w:spacing w:val="-2"/>
        </w:rPr>
        <w:t>a</w:t>
      </w:r>
      <w:r w:rsidRPr="00AD2198">
        <w:rPr>
          <w:rFonts w:eastAsia="Source Sans Pro" w:cstheme="minorHAnsi"/>
        </w:rPr>
        <w:t>t</w:t>
      </w:r>
      <w:r w:rsidRPr="00AD2198">
        <w:rPr>
          <w:rFonts w:eastAsia="Source Sans Pro" w:cstheme="minorHAnsi"/>
          <w:spacing w:val="-1"/>
        </w:rPr>
        <w:t>i</w:t>
      </w:r>
      <w:r w:rsidRPr="00AD2198">
        <w:rPr>
          <w:rFonts w:eastAsia="Source Sans Pro" w:cstheme="minorHAnsi"/>
          <w:spacing w:val="-3"/>
        </w:rPr>
        <w:t>n</w:t>
      </w:r>
      <w:r w:rsidRPr="00AD2198">
        <w:rPr>
          <w:rFonts w:eastAsia="Source Sans Pro" w:cstheme="minorHAnsi"/>
        </w:rPr>
        <w:t>g</w:t>
      </w:r>
      <w:r w:rsidRPr="00AD2198">
        <w:rPr>
          <w:rFonts w:eastAsia="Source Sans Pro" w:cstheme="minorHAnsi"/>
          <w:spacing w:val="-13"/>
        </w:rPr>
        <w:t xml:space="preserve"> </w:t>
      </w:r>
      <w:r w:rsidRPr="00AD2198">
        <w:rPr>
          <w:rFonts w:eastAsia="Source Sans Pro" w:cstheme="minorHAnsi"/>
        </w:rPr>
        <w:t>a</w:t>
      </w:r>
      <w:r w:rsidRPr="00AD2198">
        <w:rPr>
          <w:rFonts w:eastAsia="Source Sans Pro" w:cstheme="minorHAnsi"/>
          <w:spacing w:val="-3"/>
        </w:rPr>
        <w:t>n</w:t>
      </w:r>
      <w:r w:rsidRPr="00AD2198">
        <w:rPr>
          <w:rFonts w:eastAsia="Source Sans Pro" w:cstheme="minorHAnsi"/>
        </w:rPr>
        <w:t>d</w:t>
      </w:r>
      <w:r w:rsidRPr="00AD2198">
        <w:rPr>
          <w:rFonts w:eastAsia="Source Sans Pro" w:cstheme="minorHAnsi"/>
          <w:spacing w:val="-5"/>
        </w:rPr>
        <w:t xml:space="preserve"> </w:t>
      </w:r>
      <w:r w:rsidRPr="00AD2198">
        <w:rPr>
          <w:rFonts w:eastAsia="Source Sans Pro" w:cstheme="minorHAnsi"/>
          <w:spacing w:val="-3"/>
        </w:rPr>
        <w:t>i</w:t>
      </w:r>
      <w:r w:rsidRPr="00AD2198">
        <w:rPr>
          <w:rFonts w:eastAsia="Source Sans Pro" w:cstheme="minorHAnsi"/>
          <w:spacing w:val="-2"/>
        </w:rPr>
        <w:t>m</w:t>
      </w:r>
      <w:r w:rsidRPr="00AD2198">
        <w:rPr>
          <w:rFonts w:eastAsia="Source Sans Pro" w:cstheme="minorHAnsi"/>
          <w:spacing w:val="-3"/>
        </w:rPr>
        <w:t>p</w:t>
      </w:r>
      <w:r w:rsidRPr="00AD2198">
        <w:rPr>
          <w:rFonts w:eastAsia="Source Sans Pro" w:cstheme="minorHAnsi"/>
        </w:rPr>
        <w:t>r</w:t>
      </w:r>
      <w:r w:rsidRPr="00AD2198">
        <w:rPr>
          <w:rFonts w:eastAsia="Source Sans Pro" w:cstheme="minorHAnsi"/>
          <w:spacing w:val="-2"/>
        </w:rPr>
        <w:t>ov</w:t>
      </w:r>
      <w:r w:rsidRPr="00AD2198">
        <w:rPr>
          <w:rFonts w:eastAsia="Source Sans Pro" w:cstheme="minorHAnsi"/>
          <w:spacing w:val="-1"/>
        </w:rPr>
        <w:t>i</w:t>
      </w:r>
      <w:r w:rsidRPr="00AD2198">
        <w:rPr>
          <w:rFonts w:eastAsia="Source Sans Pro" w:cstheme="minorHAnsi"/>
          <w:spacing w:val="-3"/>
        </w:rPr>
        <w:t>n</w:t>
      </w:r>
      <w:r w:rsidRPr="00AD2198">
        <w:rPr>
          <w:rFonts w:eastAsia="Source Sans Pro" w:cstheme="minorHAnsi"/>
        </w:rPr>
        <w:t>g</w:t>
      </w:r>
      <w:r w:rsidRPr="00AD2198">
        <w:rPr>
          <w:rFonts w:eastAsia="Source Sans Pro" w:cstheme="minorHAnsi"/>
          <w:spacing w:val="-13"/>
        </w:rPr>
        <w:t xml:space="preserve"> </w:t>
      </w:r>
      <w:r w:rsidRPr="00AD2198">
        <w:rPr>
          <w:rFonts w:eastAsia="Source Sans Pro" w:cstheme="minorHAnsi"/>
        </w:rPr>
        <w:t>t</w:t>
      </w:r>
      <w:r w:rsidRPr="00AD2198">
        <w:rPr>
          <w:rFonts w:eastAsia="Source Sans Pro" w:cstheme="minorHAnsi"/>
          <w:spacing w:val="-3"/>
        </w:rPr>
        <w:t>h</w:t>
      </w:r>
      <w:r w:rsidRPr="00AD2198">
        <w:rPr>
          <w:rFonts w:eastAsia="Source Sans Pro" w:cstheme="minorHAnsi"/>
        </w:rPr>
        <w:t>e</w:t>
      </w:r>
      <w:r w:rsidRPr="00AD2198">
        <w:rPr>
          <w:rFonts w:eastAsia="Source Sans Pro" w:cstheme="minorHAnsi"/>
          <w:spacing w:val="-5"/>
        </w:rPr>
        <w:t xml:space="preserve"> </w:t>
      </w:r>
      <w:r w:rsidRPr="00AD2198">
        <w:rPr>
          <w:rFonts w:eastAsia="Source Sans Pro" w:cstheme="minorHAnsi"/>
          <w:spacing w:val="-3"/>
        </w:rPr>
        <w:t>e</w:t>
      </w:r>
      <w:r w:rsidRPr="00AD2198">
        <w:rPr>
          <w:rFonts w:eastAsia="Source Sans Pro" w:cstheme="minorHAnsi"/>
        </w:rPr>
        <w:t>f</w:t>
      </w:r>
      <w:r w:rsidRPr="00AD2198">
        <w:rPr>
          <w:rFonts w:eastAsia="Source Sans Pro" w:cstheme="minorHAnsi"/>
          <w:spacing w:val="-4"/>
        </w:rPr>
        <w:t>f</w:t>
      </w:r>
      <w:r w:rsidRPr="00AD2198">
        <w:rPr>
          <w:rFonts w:eastAsia="Source Sans Pro" w:cstheme="minorHAnsi"/>
          <w:spacing w:val="-3"/>
        </w:rPr>
        <w:t>e</w:t>
      </w:r>
      <w:r w:rsidRPr="00AD2198">
        <w:rPr>
          <w:rFonts w:eastAsia="Source Sans Pro" w:cstheme="minorHAnsi"/>
        </w:rPr>
        <w:t>c</w:t>
      </w:r>
      <w:r w:rsidRPr="00AD2198">
        <w:rPr>
          <w:rFonts w:eastAsia="Source Sans Pro" w:cstheme="minorHAnsi"/>
          <w:spacing w:val="-2"/>
        </w:rPr>
        <w:t>t</w:t>
      </w:r>
      <w:r w:rsidRPr="00AD2198">
        <w:rPr>
          <w:rFonts w:eastAsia="Source Sans Pro" w:cstheme="minorHAnsi"/>
          <w:spacing w:val="-1"/>
        </w:rPr>
        <w:t>i</w:t>
      </w:r>
      <w:r w:rsidRPr="00AD2198">
        <w:rPr>
          <w:rFonts w:eastAsia="Source Sans Pro" w:cstheme="minorHAnsi"/>
          <w:spacing w:val="-2"/>
        </w:rPr>
        <w:t>v</w:t>
      </w:r>
      <w:r w:rsidRPr="00AD2198">
        <w:rPr>
          <w:rFonts w:eastAsia="Source Sans Pro" w:cstheme="minorHAnsi"/>
        </w:rPr>
        <w:t>e</w:t>
      </w:r>
      <w:r w:rsidRPr="00AD2198">
        <w:rPr>
          <w:rFonts w:eastAsia="Source Sans Pro" w:cstheme="minorHAnsi"/>
          <w:spacing w:val="-4"/>
        </w:rPr>
        <w:t>n</w:t>
      </w:r>
      <w:r w:rsidRPr="00AD2198">
        <w:rPr>
          <w:rFonts w:eastAsia="Source Sans Pro" w:cstheme="minorHAnsi"/>
          <w:spacing w:val="-3"/>
        </w:rPr>
        <w:t>e</w:t>
      </w:r>
      <w:r w:rsidRPr="00AD2198">
        <w:rPr>
          <w:rFonts w:eastAsia="Source Sans Pro" w:cstheme="minorHAnsi"/>
          <w:spacing w:val="-2"/>
        </w:rPr>
        <w:t>s</w:t>
      </w:r>
      <w:r w:rsidRPr="00AD2198">
        <w:rPr>
          <w:rFonts w:eastAsia="Source Sans Pro" w:cstheme="minorHAnsi"/>
        </w:rPr>
        <w:t>s</w:t>
      </w:r>
      <w:r w:rsidRPr="00AD2198">
        <w:rPr>
          <w:rFonts w:eastAsia="Source Sans Pro" w:cstheme="minorHAnsi"/>
          <w:spacing w:val="-12"/>
        </w:rPr>
        <w:t xml:space="preserve"> </w:t>
      </w:r>
      <w:r w:rsidRPr="00AD2198">
        <w:rPr>
          <w:rFonts w:eastAsia="Source Sans Pro" w:cstheme="minorHAnsi"/>
        </w:rPr>
        <w:t>of</w:t>
      </w:r>
      <w:r w:rsidRPr="00AD2198">
        <w:rPr>
          <w:rFonts w:eastAsia="Source Sans Pro" w:cstheme="minorHAnsi"/>
          <w:spacing w:val="-7"/>
        </w:rPr>
        <w:t xml:space="preserve"> </w:t>
      </w:r>
      <w:r w:rsidRPr="00AD2198">
        <w:rPr>
          <w:rFonts w:eastAsia="Source Sans Pro" w:cstheme="minorHAnsi"/>
          <w:spacing w:val="-3"/>
        </w:rPr>
        <w:t>W</w:t>
      </w:r>
      <w:r w:rsidRPr="00AD2198">
        <w:rPr>
          <w:rFonts w:eastAsia="Source Sans Pro" w:cstheme="minorHAnsi"/>
          <w:spacing w:val="-2"/>
        </w:rPr>
        <w:t>o</w:t>
      </w:r>
      <w:r w:rsidRPr="00AD2198">
        <w:rPr>
          <w:rFonts w:eastAsia="Source Sans Pro" w:cstheme="minorHAnsi"/>
        </w:rPr>
        <w:t>rk</w:t>
      </w:r>
      <w:r w:rsidRPr="00AD2198">
        <w:rPr>
          <w:rFonts w:eastAsia="Source Sans Pro" w:cstheme="minorHAnsi"/>
          <w:spacing w:val="-3"/>
        </w:rPr>
        <w:t>C</w:t>
      </w:r>
      <w:r w:rsidRPr="00AD2198">
        <w:rPr>
          <w:rFonts w:eastAsia="Source Sans Pro" w:cstheme="minorHAnsi"/>
          <w:spacing w:val="-2"/>
        </w:rPr>
        <w:t>o</w:t>
      </w:r>
      <w:r w:rsidRPr="00AD2198">
        <w:rPr>
          <w:rFonts w:eastAsia="Source Sans Pro" w:cstheme="minorHAnsi"/>
        </w:rPr>
        <w:t>v</w:t>
      </w:r>
      <w:r w:rsidRPr="00AD2198">
        <w:rPr>
          <w:rFonts w:eastAsia="Source Sans Pro" w:cstheme="minorHAnsi"/>
          <w:spacing w:val="-2"/>
        </w:rPr>
        <w:t>er’</w:t>
      </w:r>
      <w:r w:rsidRPr="00AD2198">
        <w:rPr>
          <w:rFonts w:eastAsia="Source Sans Pro" w:cstheme="minorHAnsi"/>
        </w:rPr>
        <w:t>s</w:t>
      </w:r>
      <w:r w:rsidRPr="00AD2198">
        <w:rPr>
          <w:rFonts w:eastAsia="Source Sans Pro" w:cstheme="minorHAnsi"/>
          <w:spacing w:val="-13"/>
        </w:rPr>
        <w:t xml:space="preserve"> </w:t>
      </w:r>
      <w:r w:rsidRPr="00AD2198">
        <w:rPr>
          <w:rFonts w:eastAsia="Source Sans Pro" w:cstheme="minorHAnsi"/>
          <w:spacing w:val="-2"/>
        </w:rPr>
        <w:t>r</w:t>
      </w:r>
      <w:r w:rsidRPr="00AD2198">
        <w:rPr>
          <w:rFonts w:eastAsia="Source Sans Pro" w:cstheme="minorHAnsi"/>
          <w:spacing w:val="-3"/>
        </w:rPr>
        <w:t>i</w:t>
      </w:r>
      <w:r w:rsidRPr="00AD2198">
        <w:rPr>
          <w:rFonts w:eastAsia="Source Sans Pro" w:cstheme="minorHAnsi"/>
        </w:rPr>
        <w:t xml:space="preserve">sk </w:t>
      </w:r>
      <w:r w:rsidRPr="00AD2198">
        <w:rPr>
          <w:rFonts w:eastAsia="Source Sans Pro" w:cstheme="minorHAnsi"/>
          <w:spacing w:val="-2"/>
        </w:rPr>
        <w:t>ma</w:t>
      </w:r>
      <w:r w:rsidRPr="00AD2198">
        <w:rPr>
          <w:rFonts w:eastAsia="Source Sans Pro" w:cstheme="minorHAnsi"/>
          <w:spacing w:val="-3"/>
        </w:rPr>
        <w:t>n</w:t>
      </w:r>
      <w:r w:rsidRPr="00AD2198">
        <w:rPr>
          <w:rFonts w:eastAsia="Source Sans Pro" w:cstheme="minorHAnsi"/>
        </w:rPr>
        <w:t>a</w:t>
      </w:r>
      <w:r w:rsidRPr="00AD2198">
        <w:rPr>
          <w:rFonts w:eastAsia="Source Sans Pro" w:cstheme="minorHAnsi"/>
          <w:spacing w:val="-2"/>
        </w:rPr>
        <w:t>g</w:t>
      </w:r>
      <w:r w:rsidRPr="00AD2198">
        <w:rPr>
          <w:rFonts w:eastAsia="Source Sans Pro" w:cstheme="minorHAnsi"/>
          <w:spacing w:val="-3"/>
        </w:rPr>
        <w:t>e</w:t>
      </w:r>
      <w:r w:rsidRPr="00AD2198">
        <w:rPr>
          <w:rFonts w:eastAsia="Source Sans Pro" w:cstheme="minorHAnsi"/>
        </w:rPr>
        <w:t>me</w:t>
      </w:r>
      <w:r w:rsidRPr="00AD2198">
        <w:rPr>
          <w:rFonts w:eastAsia="Source Sans Pro" w:cstheme="minorHAnsi"/>
          <w:spacing w:val="-3"/>
        </w:rPr>
        <w:t>nt</w:t>
      </w:r>
      <w:r w:rsidRPr="00AD2198">
        <w:rPr>
          <w:rFonts w:eastAsia="Source Sans Pro" w:cstheme="minorHAnsi"/>
        </w:rPr>
        <w:t>,</w:t>
      </w:r>
      <w:r w:rsidRPr="00AD2198">
        <w:rPr>
          <w:rFonts w:eastAsia="Source Sans Pro" w:cstheme="minorHAnsi"/>
          <w:spacing w:val="-15"/>
        </w:rPr>
        <w:t xml:space="preserve"> </w:t>
      </w:r>
      <w:r w:rsidRPr="00AD2198">
        <w:rPr>
          <w:rFonts w:eastAsia="Source Sans Pro" w:cstheme="minorHAnsi"/>
          <w:spacing w:val="-2"/>
        </w:rPr>
        <w:t>c</w:t>
      </w:r>
      <w:r w:rsidRPr="00AD2198">
        <w:rPr>
          <w:rFonts w:eastAsia="Source Sans Pro" w:cstheme="minorHAnsi"/>
        </w:rPr>
        <w:t>o</w:t>
      </w:r>
      <w:r w:rsidRPr="00AD2198">
        <w:rPr>
          <w:rFonts w:eastAsia="Source Sans Pro" w:cstheme="minorHAnsi"/>
          <w:spacing w:val="-3"/>
        </w:rPr>
        <w:t>nt</w:t>
      </w:r>
      <w:r w:rsidRPr="00AD2198">
        <w:rPr>
          <w:rFonts w:eastAsia="Source Sans Pro" w:cstheme="minorHAnsi"/>
        </w:rPr>
        <w:t>r</w:t>
      </w:r>
      <w:r w:rsidRPr="00AD2198">
        <w:rPr>
          <w:rFonts w:eastAsia="Source Sans Pro" w:cstheme="minorHAnsi"/>
          <w:spacing w:val="-2"/>
        </w:rPr>
        <w:t>o</w:t>
      </w:r>
      <w:r w:rsidRPr="00AD2198">
        <w:rPr>
          <w:rFonts w:eastAsia="Source Sans Pro" w:cstheme="minorHAnsi"/>
        </w:rPr>
        <w:t>l</w:t>
      </w:r>
      <w:r w:rsidRPr="00AD2198">
        <w:rPr>
          <w:rFonts w:eastAsia="Source Sans Pro" w:cstheme="minorHAnsi"/>
          <w:spacing w:val="-10"/>
        </w:rPr>
        <w:t xml:space="preserve"> </w:t>
      </w:r>
      <w:r w:rsidRPr="00AD2198">
        <w:rPr>
          <w:rFonts w:eastAsia="Source Sans Pro" w:cstheme="minorHAnsi"/>
        </w:rPr>
        <w:t>a</w:t>
      </w:r>
      <w:r w:rsidRPr="00AD2198">
        <w:rPr>
          <w:rFonts w:eastAsia="Source Sans Pro" w:cstheme="minorHAnsi"/>
          <w:spacing w:val="-3"/>
        </w:rPr>
        <w:t>n</w:t>
      </w:r>
      <w:r w:rsidRPr="00AD2198">
        <w:rPr>
          <w:rFonts w:eastAsia="Source Sans Pro" w:cstheme="minorHAnsi"/>
        </w:rPr>
        <w:t>d</w:t>
      </w:r>
      <w:r w:rsidRPr="00AD2198">
        <w:rPr>
          <w:rFonts w:eastAsia="Source Sans Pro" w:cstheme="minorHAnsi"/>
          <w:spacing w:val="-7"/>
        </w:rPr>
        <w:t xml:space="preserve"> </w:t>
      </w:r>
      <w:r w:rsidRPr="00AD2198">
        <w:rPr>
          <w:rFonts w:eastAsia="Source Sans Pro" w:cstheme="minorHAnsi"/>
        </w:rPr>
        <w:t>go</w:t>
      </w:r>
      <w:r w:rsidRPr="00AD2198">
        <w:rPr>
          <w:rFonts w:eastAsia="Source Sans Pro" w:cstheme="minorHAnsi"/>
          <w:spacing w:val="-1"/>
        </w:rPr>
        <w:t>v</w:t>
      </w:r>
      <w:r w:rsidRPr="00AD2198">
        <w:rPr>
          <w:rFonts w:eastAsia="Source Sans Pro" w:cstheme="minorHAnsi"/>
          <w:spacing w:val="-3"/>
        </w:rPr>
        <w:t>e</w:t>
      </w:r>
      <w:r w:rsidRPr="00AD2198">
        <w:rPr>
          <w:rFonts w:eastAsia="Source Sans Pro" w:cstheme="minorHAnsi"/>
          <w:spacing w:val="-2"/>
        </w:rPr>
        <w:t>r</w:t>
      </w:r>
      <w:r w:rsidRPr="00AD2198">
        <w:rPr>
          <w:rFonts w:eastAsia="Source Sans Pro" w:cstheme="minorHAnsi"/>
          <w:spacing w:val="-1"/>
        </w:rPr>
        <w:t>n</w:t>
      </w:r>
      <w:r w:rsidRPr="00AD2198">
        <w:rPr>
          <w:rFonts w:eastAsia="Source Sans Pro" w:cstheme="minorHAnsi"/>
          <w:spacing w:val="-2"/>
        </w:rPr>
        <w:t>a</w:t>
      </w:r>
      <w:r w:rsidRPr="00AD2198">
        <w:rPr>
          <w:rFonts w:eastAsia="Source Sans Pro" w:cstheme="minorHAnsi"/>
          <w:spacing w:val="-1"/>
        </w:rPr>
        <w:t>n</w:t>
      </w:r>
      <w:r w:rsidRPr="00AD2198">
        <w:rPr>
          <w:rFonts w:eastAsia="Source Sans Pro" w:cstheme="minorHAnsi"/>
          <w:spacing w:val="-2"/>
        </w:rPr>
        <w:t>c</w:t>
      </w:r>
      <w:r w:rsidRPr="00AD2198">
        <w:rPr>
          <w:rFonts w:eastAsia="Source Sans Pro" w:cstheme="minorHAnsi"/>
        </w:rPr>
        <w:t>e</w:t>
      </w:r>
      <w:r w:rsidRPr="00AD2198">
        <w:rPr>
          <w:rFonts w:eastAsia="Source Sans Pro" w:cstheme="minorHAnsi"/>
          <w:spacing w:val="-14"/>
        </w:rPr>
        <w:t xml:space="preserve"> </w:t>
      </w:r>
      <w:r w:rsidRPr="00AD2198">
        <w:rPr>
          <w:rFonts w:eastAsia="Source Sans Pro" w:cstheme="minorHAnsi"/>
          <w:spacing w:val="-3"/>
        </w:rPr>
        <w:t>p</w:t>
      </w:r>
      <w:r w:rsidRPr="00AD2198">
        <w:rPr>
          <w:rFonts w:eastAsia="Source Sans Pro" w:cstheme="minorHAnsi"/>
        </w:rPr>
        <w:t>r</w:t>
      </w:r>
      <w:r w:rsidRPr="00AD2198">
        <w:rPr>
          <w:rFonts w:eastAsia="Source Sans Pro" w:cstheme="minorHAnsi"/>
          <w:spacing w:val="-2"/>
        </w:rPr>
        <w:t>oc</w:t>
      </w:r>
      <w:r w:rsidRPr="00AD2198">
        <w:rPr>
          <w:rFonts w:eastAsia="Source Sans Pro" w:cstheme="minorHAnsi"/>
          <w:spacing w:val="-3"/>
        </w:rPr>
        <w:t>e</w:t>
      </w:r>
      <w:r w:rsidRPr="00AD2198">
        <w:rPr>
          <w:rFonts w:eastAsia="Source Sans Pro" w:cstheme="minorHAnsi"/>
        </w:rPr>
        <w:t>s</w:t>
      </w:r>
      <w:r w:rsidRPr="00AD2198">
        <w:rPr>
          <w:rFonts w:eastAsia="Source Sans Pro" w:cstheme="minorHAnsi"/>
          <w:spacing w:val="-1"/>
        </w:rPr>
        <w:t>s</w:t>
      </w:r>
      <w:r w:rsidRPr="00AD2198">
        <w:rPr>
          <w:rFonts w:eastAsia="Source Sans Pro" w:cstheme="minorHAnsi"/>
          <w:spacing w:val="-3"/>
        </w:rPr>
        <w:t>e</w:t>
      </w:r>
      <w:r w:rsidRPr="00AD2198">
        <w:rPr>
          <w:rFonts w:eastAsia="Source Sans Pro" w:cstheme="minorHAnsi"/>
          <w:spacing w:val="-2"/>
        </w:rPr>
        <w:t>s</w:t>
      </w:r>
      <w:r w:rsidRPr="00AD2198">
        <w:rPr>
          <w:rFonts w:eastAsia="Source Sans Pro" w:cstheme="minorHAnsi"/>
        </w:rPr>
        <w:t>.</w:t>
      </w:r>
    </w:p>
    <w:p w14:paraId="24E179D7" w14:textId="77777777" w:rsidR="009B52D4" w:rsidRPr="00AD2198" w:rsidRDefault="009B52D4" w:rsidP="00D30CD5">
      <w:pPr>
        <w:spacing w:line="264" w:lineRule="auto"/>
        <w:ind w:right="-71"/>
        <w:rPr>
          <w:rFonts w:eastAsia="Source Sans Pro" w:cstheme="minorHAnsi"/>
        </w:rPr>
      </w:pPr>
      <w:r w:rsidRPr="00AD2198">
        <w:rPr>
          <w:rFonts w:eastAsia="Source Sans Pro" w:cstheme="minorHAnsi"/>
          <w:spacing w:val="-1"/>
        </w:rPr>
        <w:t>T</w:t>
      </w:r>
      <w:r w:rsidRPr="00AD2198">
        <w:rPr>
          <w:rFonts w:eastAsia="Source Sans Pro" w:cstheme="minorHAnsi"/>
        </w:rPr>
        <w:t>he</w:t>
      </w:r>
      <w:r w:rsidRPr="00AD2198">
        <w:rPr>
          <w:rFonts w:eastAsia="Source Sans Pro" w:cstheme="minorHAnsi"/>
          <w:spacing w:val="-8"/>
        </w:rPr>
        <w:t xml:space="preserve"> </w:t>
      </w:r>
      <w:r w:rsidRPr="00AD2198">
        <w:rPr>
          <w:rFonts w:eastAsia="Source Sans Pro" w:cstheme="minorHAnsi"/>
          <w:spacing w:val="-1"/>
        </w:rPr>
        <w:t>i</w:t>
      </w:r>
      <w:r w:rsidRPr="00AD2198">
        <w:rPr>
          <w:rFonts w:eastAsia="Source Sans Pro" w:cstheme="minorHAnsi"/>
          <w:spacing w:val="-3"/>
        </w:rPr>
        <w:t>n</w:t>
      </w:r>
      <w:r w:rsidRPr="00AD2198">
        <w:rPr>
          <w:rFonts w:eastAsia="Source Sans Pro" w:cstheme="minorHAnsi"/>
        </w:rPr>
        <w:t>t</w:t>
      </w:r>
      <w:r w:rsidRPr="00AD2198">
        <w:rPr>
          <w:rFonts w:eastAsia="Source Sans Pro" w:cstheme="minorHAnsi"/>
          <w:spacing w:val="-3"/>
        </w:rPr>
        <w:t>e</w:t>
      </w:r>
      <w:r w:rsidRPr="00AD2198">
        <w:rPr>
          <w:rFonts w:eastAsia="Source Sans Pro" w:cstheme="minorHAnsi"/>
        </w:rPr>
        <w:t>r</w:t>
      </w:r>
      <w:r w:rsidRPr="00AD2198">
        <w:rPr>
          <w:rFonts w:eastAsia="Source Sans Pro" w:cstheme="minorHAnsi"/>
          <w:spacing w:val="-3"/>
        </w:rPr>
        <w:t>n</w:t>
      </w:r>
      <w:r w:rsidRPr="00AD2198">
        <w:rPr>
          <w:rFonts w:eastAsia="Source Sans Pro" w:cstheme="minorHAnsi"/>
          <w:spacing w:val="-2"/>
        </w:rPr>
        <w:t>a</w:t>
      </w:r>
      <w:r w:rsidRPr="00AD2198">
        <w:rPr>
          <w:rFonts w:eastAsia="Source Sans Pro" w:cstheme="minorHAnsi"/>
        </w:rPr>
        <w:t>l</w:t>
      </w:r>
      <w:r w:rsidRPr="00AD2198">
        <w:rPr>
          <w:rFonts w:eastAsia="Source Sans Pro" w:cstheme="minorHAnsi"/>
          <w:spacing w:val="-9"/>
        </w:rPr>
        <w:t xml:space="preserve"> </w:t>
      </w:r>
      <w:r w:rsidRPr="00AD2198">
        <w:rPr>
          <w:rFonts w:eastAsia="Source Sans Pro" w:cstheme="minorHAnsi"/>
          <w:spacing w:val="-2"/>
        </w:rPr>
        <w:t>a</w:t>
      </w:r>
      <w:r w:rsidRPr="00AD2198">
        <w:rPr>
          <w:rFonts w:eastAsia="Source Sans Pro" w:cstheme="minorHAnsi"/>
          <w:spacing w:val="-3"/>
        </w:rPr>
        <w:t>u</w:t>
      </w:r>
      <w:r w:rsidRPr="00AD2198">
        <w:rPr>
          <w:rFonts w:eastAsia="Source Sans Pro" w:cstheme="minorHAnsi"/>
        </w:rPr>
        <w:t>d</w:t>
      </w:r>
      <w:r w:rsidRPr="00AD2198">
        <w:rPr>
          <w:rFonts w:eastAsia="Source Sans Pro" w:cstheme="minorHAnsi"/>
          <w:spacing w:val="-4"/>
        </w:rPr>
        <w:t>i</w:t>
      </w:r>
      <w:r w:rsidRPr="00AD2198">
        <w:rPr>
          <w:rFonts w:eastAsia="Source Sans Pro" w:cstheme="minorHAnsi"/>
        </w:rPr>
        <w:t>t</w:t>
      </w:r>
      <w:r w:rsidRPr="00AD2198">
        <w:rPr>
          <w:rFonts w:eastAsia="Source Sans Pro" w:cstheme="minorHAnsi"/>
          <w:spacing w:val="-8"/>
        </w:rPr>
        <w:t xml:space="preserve"> </w:t>
      </w:r>
      <w:r w:rsidRPr="00AD2198">
        <w:rPr>
          <w:rFonts w:eastAsia="Source Sans Pro" w:cstheme="minorHAnsi"/>
        </w:rPr>
        <w:t>f</w:t>
      </w:r>
      <w:r w:rsidRPr="00AD2198">
        <w:rPr>
          <w:rFonts w:eastAsia="Source Sans Pro" w:cstheme="minorHAnsi"/>
          <w:spacing w:val="-1"/>
        </w:rPr>
        <w:t>u</w:t>
      </w:r>
      <w:r w:rsidRPr="00AD2198">
        <w:rPr>
          <w:rFonts w:eastAsia="Source Sans Pro" w:cstheme="minorHAnsi"/>
          <w:spacing w:val="-3"/>
        </w:rPr>
        <w:t>n</w:t>
      </w:r>
      <w:r w:rsidRPr="00AD2198">
        <w:rPr>
          <w:rFonts w:eastAsia="Source Sans Pro" w:cstheme="minorHAnsi"/>
          <w:spacing w:val="-2"/>
        </w:rPr>
        <w:t>c</w:t>
      </w:r>
      <w:r w:rsidRPr="00AD2198">
        <w:rPr>
          <w:rFonts w:eastAsia="Source Sans Pro" w:cstheme="minorHAnsi"/>
        </w:rPr>
        <w:t>t</w:t>
      </w:r>
      <w:r w:rsidRPr="00AD2198">
        <w:rPr>
          <w:rFonts w:eastAsia="Source Sans Pro" w:cstheme="minorHAnsi"/>
          <w:spacing w:val="-4"/>
        </w:rPr>
        <w:t>i</w:t>
      </w:r>
      <w:r w:rsidRPr="00AD2198">
        <w:rPr>
          <w:rFonts w:eastAsia="Source Sans Pro" w:cstheme="minorHAnsi"/>
        </w:rPr>
        <w:t>on</w:t>
      </w:r>
      <w:r w:rsidRPr="00AD2198">
        <w:rPr>
          <w:rFonts w:eastAsia="Source Sans Pro" w:cstheme="minorHAnsi"/>
          <w:spacing w:val="-12"/>
        </w:rPr>
        <w:t xml:space="preserve"> </w:t>
      </w:r>
      <w:r w:rsidRPr="00AD2198">
        <w:rPr>
          <w:rFonts w:eastAsia="Source Sans Pro" w:cstheme="minorHAnsi"/>
          <w:spacing w:val="-1"/>
        </w:rPr>
        <w:t>i</w:t>
      </w:r>
      <w:r w:rsidRPr="00AD2198">
        <w:rPr>
          <w:rFonts w:eastAsia="Source Sans Pro" w:cstheme="minorHAnsi"/>
        </w:rPr>
        <w:t>s</w:t>
      </w:r>
      <w:r w:rsidRPr="00AD2198">
        <w:rPr>
          <w:rFonts w:eastAsia="Source Sans Pro" w:cstheme="minorHAnsi"/>
          <w:spacing w:val="-3"/>
        </w:rPr>
        <w:t xml:space="preserve"> </w:t>
      </w:r>
      <w:r w:rsidRPr="00AD2198">
        <w:rPr>
          <w:rFonts w:eastAsia="Source Sans Pro" w:cstheme="minorHAnsi"/>
          <w:spacing w:val="-2"/>
        </w:rPr>
        <w:t>c</w:t>
      </w:r>
      <w:r w:rsidRPr="00AD2198">
        <w:rPr>
          <w:rFonts w:eastAsia="Source Sans Pro" w:cstheme="minorHAnsi"/>
          <w:spacing w:val="-3"/>
        </w:rPr>
        <w:t>u</w:t>
      </w:r>
      <w:r w:rsidRPr="00AD2198">
        <w:rPr>
          <w:rFonts w:eastAsia="Source Sans Pro" w:cstheme="minorHAnsi"/>
          <w:spacing w:val="-2"/>
        </w:rPr>
        <w:t>r</w:t>
      </w:r>
      <w:r w:rsidRPr="00AD2198">
        <w:rPr>
          <w:rFonts w:eastAsia="Source Sans Pro" w:cstheme="minorHAnsi"/>
        </w:rPr>
        <w:t>r</w:t>
      </w:r>
      <w:r w:rsidRPr="00AD2198">
        <w:rPr>
          <w:rFonts w:eastAsia="Source Sans Pro" w:cstheme="minorHAnsi"/>
          <w:spacing w:val="-2"/>
        </w:rPr>
        <w:t>e</w:t>
      </w:r>
      <w:r w:rsidRPr="00AD2198">
        <w:rPr>
          <w:rFonts w:eastAsia="Source Sans Pro" w:cstheme="minorHAnsi"/>
          <w:spacing w:val="-1"/>
        </w:rPr>
        <w:t>n</w:t>
      </w:r>
      <w:r w:rsidRPr="00AD2198">
        <w:rPr>
          <w:rFonts w:eastAsia="Source Sans Pro" w:cstheme="minorHAnsi"/>
          <w:spacing w:val="-3"/>
        </w:rPr>
        <w:t>tl</w:t>
      </w:r>
      <w:r w:rsidRPr="00AD2198">
        <w:rPr>
          <w:rFonts w:eastAsia="Source Sans Pro" w:cstheme="minorHAnsi"/>
        </w:rPr>
        <w:t>y</w:t>
      </w:r>
      <w:r w:rsidRPr="00AD2198">
        <w:rPr>
          <w:rFonts w:eastAsia="Source Sans Pro" w:cstheme="minorHAnsi"/>
          <w:spacing w:val="-11"/>
        </w:rPr>
        <w:t xml:space="preserve"> </w:t>
      </w:r>
      <w:r w:rsidRPr="00AD2198">
        <w:rPr>
          <w:rFonts w:eastAsia="Source Sans Pro" w:cstheme="minorHAnsi"/>
        </w:rPr>
        <w:t>o</w:t>
      </w:r>
      <w:r w:rsidRPr="00AD2198">
        <w:rPr>
          <w:rFonts w:eastAsia="Source Sans Pro" w:cstheme="minorHAnsi"/>
          <w:spacing w:val="-3"/>
        </w:rPr>
        <w:t>u</w:t>
      </w:r>
      <w:r w:rsidRPr="00AD2198">
        <w:rPr>
          <w:rFonts w:eastAsia="Source Sans Pro" w:cstheme="minorHAnsi"/>
        </w:rPr>
        <w:t>t</w:t>
      </w:r>
      <w:r w:rsidRPr="00AD2198">
        <w:rPr>
          <w:rFonts w:eastAsia="Source Sans Pro" w:cstheme="minorHAnsi"/>
          <w:spacing w:val="-2"/>
        </w:rPr>
        <w:t>so</w:t>
      </w:r>
      <w:r w:rsidRPr="00AD2198">
        <w:rPr>
          <w:rFonts w:eastAsia="Source Sans Pro" w:cstheme="minorHAnsi"/>
          <w:spacing w:val="-3"/>
        </w:rPr>
        <w:t>u</w:t>
      </w:r>
      <w:r w:rsidRPr="00AD2198">
        <w:rPr>
          <w:rFonts w:eastAsia="Source Sans Pro" w:cstheme="minorHAnsi"/>
          <w:spacing w:val="-2"/>
        </w:rPr>
        <w:t>r</w:t>
      </w:r>
      <w:r w:rsidRPr="00AD2198">
        <w:rPr>
          <w:rFonts w:eastAsia="Source Sans Pro" w:cstheme="minorHAnsi"/>
        </w:rPr>
        <w:t>c</w:t>
      </w:r>
      <w:r w:rsidRPr="00AD2198">
        <w:rPr>
          <w:rFonts w:eastAsia="Source Sans Pro" w:cstheme="minorHAnsi"/>
          <w:spacing w:val="-2"/>
        </w:rPr>
        <w:t>e</w:t>
      </w:r>
      <w:r w:rsidRPr="00AD2198">
        <w:rPr>
          <w:rFonts w:eastAsia="Source Sans Pro" w:cstheme="minorHAnsi"/>
        </w:rPr>
        <w:t>d</w:t>
      </w:r>
      <w:r w:rsidRPr="00AD2198">
        <w:rPr>
          <w:rFonts w:eastAsia="Source Sans Pro" w:cstheme="minorHAnsi"/>
          <w:spacing w:val="-14"/>
        </w:rPr>
        <w:t xml:space="preserve"> </w:t>
      </w:r>
      <w:r w:rsidRPr="00AD2198">
        <w:rPr>
          <w:rFonts w:eastAsia="Source Sans Pro" w:cstheme="minorHAnsi"/>
        </w:rPr>
        <w:t>to</w:t>
      </w:r>
      <w:r w:rsidRPr="00AD2198">
        <w:rPr>
          <w:rFonts w:eastAsia="Source Sans Pro" w:cstheme="minorHAnsi"/>
          <w:spacing w:val="-6"/>
        </w:rPr>
        <w:t xml:space="preserve"> </w:t>
      </w:r>
      <w:r w:rsidRPr="00AD2198">
        <w:rPr>
          <w:rFonts w:eastAsia="Source Sans Pro" w:cstheme="minorHAnsi"/>
          <w:spacing w:val="-2"/>
        </w:rPr>
        <w:t>a</w:t>
      </w:r>
      <w:r>
        <w:rPr>
          <w:rFonts w:eastAsia="Source Sans Pro" w:cstheme="minorHAnsi"/>
        </w:rPr>
        <w:t xml:space="preserve"> third party</w:t>
      </w:r>
      <w:r w:rsidRPr="00AD2198">
        <w:rPr>
          <w:rFonts w:eastAsia="Source Sans Pro" w:cstheme="minorHAnsi"/>
          <w:spacing w:val="-5"/>
        </w:rPr>
        <w:t xml:space="preserve"> </w:t>
      </w:r>
      <w:r w:rsidRPr="00AD2198">
        <w:rPr>
          <w:rFonts w:eastAsia="Source Sans Pro" w:cstheme="minorHAnsi"/>
          <w:spacing w:val="-1"/>
        </w:rPr>
        <w:t>i</w:t>
      </w:r>
      <w:r w:rsidRPr="00AD2198">
        <w:rPr>
          <w:rFonts w:eastAsia="Source Sans Pro" w:cstheme="minorHAnsi"/>
          <w:spacing w:val="-3"/>
        </w:rPr>
        <w:t>nt</w:t>
      </w:r>
      <w:r w:rsidRPr="00AD2198">
        <w:rPr>
          <w:rFonts w:eastAsia="Source Sans Pro" w:cstheme="minorHAnsi"/>
        </w:rPr>
        <w:t>e</w:t>
      </w:r>
      <w:r w:rsidRPr="00AD2198">
        <w:rPr>
          <w:rFonts w:eastAsia="Source Sans Pro" w:cstheme="minorHAnsi"/>
          <w:spacing w:val="-2"/>
        </w:rPr>
        <w:t>r</w:t>
      </w:r>
      <w:r w:rsidRPr="00AD2198">
        <w:rPr>
          <w:rFonts w:eastAsia="Source Sans Pro" w:cstheme="minorHAnsi"/>
          <w:spacing w:val="-3"/>
        </w:rPr>
        <w:t>n</w:t>
      </w:r>
      <w:r w:rsidRPr="00AD2198">
        <w:rPr>
          <w:rFonts w:eastAsia="Source Sans Pro" w:cstheme="minorHAnsi"/>
        </w:rPr>
        <w:t>al</w:t>
      </w:r>
      <w:r w:rsidRPr="00AD2198">
        <w:rPr>
          <w:rFonts w:eastAsia="Source Sans Pro" w:cstheme="minorHAnsi"/>
          <w:spacing w:val="-11"/>
        </w:rPr>
        <w:t xml:space="preserve"> </w:t>
      </w:r>
      <w:r w:rsidRPr="00AD2198">
        <w:rPr>
          <w:rFonts w:eastAsia="Source Sans Pro" w:cstheme="minorHAnsi"/>
          <w:spacing w:val="-2"/>
        </w:rPr>
        <w:t>a</w:t>
      </w:r>
      <w:r w:rsidRPr="00AD2198">
        <w:rPr>
          <w:rFonts w:eastAsia="Source Sans Pro" w:cstheme="minorHAnsi"/>
        </w:rPr>
        <w:t>u</w:t>
      </w:r>
      <w:r w:rsidRPr="00AD2198">
        <w:rPr>
          <w:rFonts w:eastAsia="Source Sans Pro" w:cstheme="minorHAnsi"/>
          <w:spacing w:val="-3"/>
        </w:rPr>
        <w:t>d</w:t>
      </w:r>
      <w:r w:rsidRPr="00AD2198">
        <w:rPr>
          <w:rFonts w:eastAsia="Source Sans Pro" w:cstheme="minorHAnsi"/>
          <w:spacing w:val="-1"/>
        </w:rPr>
        <w:t>i</w:t>
      </w:r>
      <w:r w:rsidRPr="00AD2198">
        <w:rPr>
          <w:rFonts w:eastAsia="Source Sans Pro" w:cstheme="minorHAnsi"/>
        </w:rPr>
        <w:t xml:space="preserve">t </w:t>
      </w:r>
      <w:r w:rsidRPr="00AD2198">
        <w:rPr>
          <w:rFonts w:eastAsia="Source Sans Pro" w:cstheme="minorHAnsi"/>
          <w:spacing w:val="-2"/>
        </w:rPr>
        <w:t>co</w:t>
      </w:r>
      <w:r w:rsidRPr="00AD2198">
        <w:rPr>
          <w:rFonts w:eastAsia="Source Sans Pro" w:cstheme="minorHAnsi"/>
          <w:spacing w:val="-1"/>
        </w:rPr>
        <w:t>n</w:t>
      </w:r>
      <w:r w:rsidRPr="00AD2198">
        <w:rPr>
          <w:rFonts w:eastAsia="Source Sans Pro" w:cstheme="minorHAnsi"/>
          <w:spacing w:val="-3"/>
        </w:rPr>
        <w:t>t</w:t>
      </w:r>
      <w:r w:rsidRPr="00AD2198">
        <w:rPr>
          <w:rFonts w:eastAsia="Source Sans Pro" w:cstheme="minorHAnsi"/>
          <w:spacing w:val="-2"/>
        </w:rPr>
        <w:t>rac</w:t>
      </w:r>
      <w:r w:rsidRPr="00AD2198">
        <w:rPr>
          <w:rFonts w:eastAsia="Source Sans Pro" w:cstheme="minorHAnsi"/>
        </w:rPr>
        <w:t>t</w:t>
      </w:r>
      <w:r w:rsidRPr="00AD2198">
        <w:rPr>
          <w:rFonts w:eastAsia="Source Sans Pro" w:cstheme="minorHAnsi"/>
          <w:spacing w:val="-3"/>
        </w:rPr>
        <w:t>o</w:t>
      </w:r>
      <w:r w:rsidRPr="00AD2198">
        <w:rPr>
          <w:rFonts w:eastAsia="Source Sans Pro" w:cstheme="minorHAnsi"/>
          <w:spacing w:val="-2"/>
        </w:rPr>
        <w:t>r</w:t>
      </w:r>
      <w:r w:rsidRPr="00AD2198">
        <w:rPr>
          <w:rFonts w:eastAsia="Source Sans Pro" w:cstheme="minorHAnsi"/>
        </w:rPr>
        <w:t>,</w:t>
      </w:r>
      <w:r w:rsidRPr="00AD2198">
        <w:rPr>
          <w:rFonts w:eastAsia="Source Sans Pro" w:cstheme="minorHAnsi"/>
          <w:spacing w:val="-12"/>
        </w:rPr>
        <w:t xml:space="preserve"> </w:t>
      </w:r>
      <w:r w:rsidRPr="00AD2198">
        <w:rPr>
          <w:rFonts w:eastAsia="Source Sans Pro" w:cstheme="minorHAnsi"/>
          <w:spacing w:val="-2"/>
        </w:rPr>
        <w:t>a</w:t>
      </w:r>
      <w:r w:rsidRPr="00AD2198">
        <w:rPr>
          <w:rFonts w:eastAsia="Source Sans Pro" w:cstheme="minorHAnsi"/>
        </w:rPr>
        <w:t>p</w:t>
      </w:r>
      <w:r w:rsidRPr="00AD2198">
        <w:rPr>
          <w:rFonts w:eastAsia="Source Sans Pro" w:cstheme="minorHAnsi"/>
          <w:spacing w:val="-3"/>
        </w:rPr>
        <w:t>p</w:t>
      </w:r>
      <w:r w:rsidRPr="00AD2198">
        <w:rPr>
          <w:rFonts w:eastAsia="Source Sans Pro" w:cstheme="minorHAnsi"/>
        </w:rPr>
        <w:t>o</w:t>
      </w:r>
      <w:r w:rsidRPr="00AD2198">
        <w:rPr>
          <w:rFonts w:eastAsia="Source Sans Pro" w:cstheme="minorHAnsi"/>
          <w:spacing w:val="-3"/>
        </w:rPr>
        <w:t>i</w:t>
      </w:r>
      <w:r w:rsidRPr="00AD2198">
        <w:rPr>
          <w:rFonts w:eastAsia="Source Sans Pro" w:cstheme="minorHAnsi"/>
          <w:spacing w:val="-1"/>
        </w:rPr>
        <w:t>n</w:t>
      </w:r>
      <w:r w:rsidRPr="00AD2198">
        <w:rPr>
          <w:rFonts w:eastAsia="Source Sans Pro" w:cstheme="minorHAnsi"/>
          <w:spacing w:val="-3"/>
        </w:rPr>
        <w:t>t</w:t>
      </w:r>
      <w:r w:rsidRPr="00AD2198">
        <w:rPr>
          <w:rFonts w:eastAsia="Source Sans Pro" w:cstheme="minorHAnsi"/>
        </w:rPr>
        <w:t>ed</w:t>
      </w:r>
      <w:r w:rsidRPr="00AD2198">
        <w:rPr>
          <w:rFonts w:eastAsia="Source Sans Pro" w:cstheme="minorHAnsi"/>
          <w:spacing w:val="-14"/>
        </w:rPr>
        <w:t xml:space="preserve"> </w:t>
      </w:r>
      <w:r w:rsidRPr="00AD2198">
        <w:rPr>
          <w:rFonts w:eastAsia="Source Sans Pro" w:cstheme="minorHAnsi"/>
          <w:spacing w:val="-2"/>
        </w:rPr>
        <w:t>b</w:t>
      </w:r>
      <w:r w:rsidRPr="00AD2198">
        <w:rPr>
          <w:rFonts w:eastAsia="Source Sans Pro" w:cstheme="minorHAnsi"/>
        </w:rPr>
        <w:t>y</w:t>
      </w:r>
      <w:r w:rsidRPr="00AD2198">
        <w:rPr>
          <w:rFonts w:eastAsia="Source Sans Pro" w:cstheme="minorHAnsi"/>
          <w:spacing w:val="-5"/>
        </w:rPr>
        <w:t xml:space="preserve"> </w:t>
      </w:r>
      <w:r w:rsidRPr="00AD2198">
        <w:rPr>
          <w:rFonts w:eastAsia="Source Sans Pro" w:cstheme="minorHAnsi"/>
          <w:spacing w:val="-3"/>
        </w:rPr>
        <w:t>t</w:t>
      </w:r>
      <w:r w:rsidRPr="00AD2198">
        <w:rPr>
          <w:rFonts w:eastAsia="Source Sans Pro" w:cstheme="minorHAnsi"/>
        </w:rPr>
        <w:t>he</w:t>
      </w:r>
      <w:r w:rsidRPr="00AD2198">
        <w:rPr>
          <w:rFonts w:eastAsia="Source Sans Pro" w:cstheme="minorHAnsi"/>
          <w:spacing w:val="-6"/>
        </w:rPr>
        <w:t xml:space="preserve"> </w:t>
      </w:r>
      <w:r w:rsidRPr="00AD2198">
        <w:rPr>
          <w:rFonts w:eastAsia="Source Sans Pro" w:cstheme="minorHAnsi"/>
          <w:spacing w:val="-3"/>
        </w:rPr>
        <w:t>Ri</w:t>
      </w:r>
      <w:r w:rsidRPr="00AD2198">
        <w:rPr>
          <w:rFonts w:eastAsia="Source Sans Pro" w:cstheme="minorHAnsi"/>
        </w:rPr>
        <w:t>sk</w:t>
      </w:r>
      <w:r w:rsidRPr="00AD2198">
        <w:rPr>
          <w:rFonts w:eastAsia="Source Sans Pro" w:cstheme="minorHAnsi"/>
          <w:spacing w:val="-7"/>
        </w:rPr>
        <w:t xml:space="preserve"> </w:t>
      </w:r>
      <w:r w:rsidRPr="00AD2198">
        <w:rPr>
          <w:rFonts w:eastAsia="Source Sans Pro" w:cstheme="minorHAnsi"/>
        </w:rPr>
        <w:t>a</w:t>
      </w:r>
      <w:r w:rsidRPr="00AD2198">
        <w:rPr>
          <w:rFonts w:eastAsia="Source Sans Pro" w:cstheme="minorHAnsi"/>
          <w:spacing w:val="-3"/>
        </w:rPr>
        <w:t>n</w:t>
      </w:r>
      <w:r w:rsidRPr="00AD2198">
        <w:rPr>
          <w:rFonts w:eastAsia="Source Sans Pro" w:cstheme="minorHAnsi"/>
        </w:rPr>
        <w:t>d</w:t>
      </w:r>
      <w:r w:rsidRPr="00AD2198">
        <w:rPr>
          <w:rFonts w:eastAsia="Source Sans Pro" w:cstheme="minorHAnsi"/>
          <w:spacing w:val="-7"/>
        </w:rPr>
        <w:t xml:space="preserve"> </w:t>
      </w:r>
      <w:r w:rsidRPr="00AD2198">
        <w:rPr>
          <w:rFonts w:eastAsia="Source Sans Pro" w:cstheme="minorHAnsi"/>
        </w:rPr>
        <w:t>A</w:t>
      </w:r>
      <w:r w:rsidRPr="00AD2198">
        <w:rPr>
          <w:rFonts w:eastAsia="Source Sans Pro" w:cstheme="minorHAnsi"/>
          <w:spacing w:val="-3"/>
        </w:rPr>
        <w:t>u</w:t>
      </w:r>
      <w:r w:rsidRPr="00AD2198">
        <w:rPr>
          <w:rFonts w:eastAsia="Source Sans Pro" w:cstheme="minorHAnsi"/>
        </w:rPr>
        <w:t>d</w:t>
      </w:r>
      <w:r w:rsidRPr="00AD2198">
        <w:rPr>
          <w:rFonts w:eastAsia="Source Sans Pro" w:cstheme="minorHAnsi"/>
          <w:spacing w:val="-4"/>
        </w:rPr>
        <w:t>i</w:t>
      </w:r>
      <w:r w:rsidRPr="00AD2198">
        <w:rPr>
          <w:rFonts w:eastAsia="Source Sans Pro" w:cstheme="minorHAnsi"/>
        </w:rPr>
        <w:t>t</w:t>
      </w:r>
      <w:r w:rsidRPr="00AD2198">
        <w:rPr>
          <w:rFonts w:eastAsia="Source Sans Pro" w:cstheme="minorHAnsi"/>
          <w:spacing w:val="-6"/>
        </w:rPr>
        <w:t xml:space="preserve"> </w:t>
      </w:r>
      <w:r w:rsidRPr="00AD2198">
        <w:rPr>
          <w:rFonts w:eastAsia="Source Sans Pro" w:cstheme="minorHAnsi"/>
          <w:spacing w:val="-3"/>
        </w:rPr>
        <w:t>C</w:t>
      </w:r>
      <w:r w:rsidRPr="00AD2198">
        <w:rPr>
          <w:rFonts w:eastAsia="Source Sans Pro" w:cstheme="minorHAnsi"/>
          <w:spacing w:val="-2"/>
        </w:rPr>
        <w:t>o</w:t>
      </w:r>
      <w:r w:rsidRPr="00AD2198">
        <w:rPr>
          <w:rFonts w:eastAsia="Source Sans Pro" w:cstheme="minorHAnsi"/>
        </w:rPr>
        <w:t>m</w:t>
      </w:r>
      <w:r w:rsidRPr="00AD2198">
        <w:rPr>
          <w:rFonts w:eastAsia="Source Sans Pro" w:cstheme="minorHAnsi"/>
          <w:spacing w:val="-1"/>
        </w:rPr>
        <w:t>mi</w:t>
      </w:r>
      <w:r w:rsidRPr="00AD2198">
        <w:rPr>
          <w:rFonts w:eastAsia="Source Sans Pro" w:cstheme="minorHAnsi"/>
          <w:spacing w:val="-3"/>
        </w:rPr>
        <w:t>tt</w:t>
      </w:r>
      <w:r w:rsidRPr="00AD2198">
        <w:rPr>
          <w:rFonts w:eastAsia="Source Sans Pro" w:cstheme="minorHAnsi"/>
        </w:rPr>
        <w:t>e</w:t>
      </w:r>
      <w:r w:rsidRPr="00AD2198">
        <w:rPr>
          <w:rFonts w:eastAsia="Source Sans Pro" w:cstheme="minorHAnsi"/>
          <w:spacing w:val="-3"/>
        </w:rPr>
        <w:t>e</w:t>
      </w:r>
      <w:r w:rsidRPr="00AD2198">
        <w:rPr>
          <w:rFonts w:eastAsia="Source Sans Pro" w:cstheme="minorHAnsi"/>
        </w:rPr>
        <w:t>.</w:t>
      </w:r>
      <w:r w:rsidRPr="00AD2198">
        <w:rPr>
          <w:rFonts w:eastAsia="Source Sans Pro" w:cstheme="minorHAnsi"/>
          <w:spacing w:val="-13"/>
        </w:rPr>
        <w:t xml:space="preserve"> </w:t>
      </w:r>
      <w:r w:rsidRPr="00AD2198">
        <w:rPr>
          <w:rFonts w:eastAsia="Source Sans Pro" w:cstheme="minorHAnsi"/>
          <w:spacing w:val="-1"/>
        </w:rPr>
        <w:t>T</w:t>
      </w:r>
      <w:r w:rsidRPr="00AD2198">
        <w:rPr>
          <w:rFonts w:eastAsia="Source Sans Pro" w:cstheme="minorHAnsi"/>
        </w:rPr>
        <w:t>he</w:t>
      </w:r>
      <w:r w:rsidRPr="00AD2198">
        <w:rPr>
          <w:rFonts w:eastAsia="Source Sans Pro" w:cstheme="minorHAnsi"/>
          <w:spacing w:val="-8"/>
        </w:rPr>
        <w:t xml:space="preserve"> </w:t>
      </w:r>
      <w:r w:rsidRPr="00AD2198">
        <w:rPr>
          <w:rFonts w:eastAsia="Source Sans Pro" w:cstheme="minorHAnsi"/>
          <w:spacing w:val="-1"/>
        </w:rPr>
        <w:t>i</w:t>
      </w:r>
      <w:r w:rsidRPr="00AD2198">
        <w:rPr>
          <w:rFonts w:eastAsia="Source Sans Pro" w:cstheme="minorHAnsi"/>
          <w:spacing w:val="-3"/>
        </w:rPr>
        <w:t>n</w:t>
      </w:r>
      <w:r w:rsidRPr="00AD2198">
        <w:rPr>
          <w:rFonts w:eastAsia="Source Sans Pro" w:cstheme="minorHAnsi"/>
        </w:rPr>
        <w:t>t</w:t>
      </w:r>
      <w:r w:rsidRPr="00AD2198">
        <w:rPr>
          <w:rFonts w:eastAsia="Source Sans Pro" w:cstheme="minorHAnsi"/>
          <w:spacing w:val="-3"/>
        </w:rPr>
        <w:t>e</w:t>
      </w:r>
      <w:r w:rsidRPr="00AD2198">
        <w:rPr>
          <w:rFonts w:eastAsia="Source Sans Pro" w:cstheme="minorHAnsi"/>
          <w:spacing w:val="-2"/>
        </w:rPr>
        <w:t>r</w:t>
      </w:r>
      <w:r w:rsidRPr="00AD2198">
        <w:rPr>
          <w:rFonts w:eastAsia="Source Sans Pro" w:cstheme="minorHAnsi"/>
          <w:spacing w:val="-1"/>
        </w:rPr>
        <w:t>n</w:t>
      </w:r>
      <w:r w:rsidRPr="00AD2198">
        <w:rPr>
          <w:rFonts w:eastAsia="Source Sans Pro" w:cstheme="minorHAnsi"/>
          <w:spacing w:val="-2"/>
        </w:rPr>
        <w:t>a</w:t>
      </w:r>
      <w:r w:rsidRPr="00AD2198">
        <w:rPr>
          <w:rFonts w:eastAsia="Source Sans Pro" w:cstheme="minorHAnsi"/>
        </w:rPr>
        <w:t>l</w:t>
      </w:r>
      <w:r w:rsidRPr="00AD2198">
        <w:rPr>
          <w:rFonts w:eastAsia="Source Sans Pro" w:cstheme="minorHAnsi"/>
          <w:spacing w:val="-11"/>
        </w:rPr>
        <w:t xml:space="preserve"> </w:t>
      </w:r>
      <w:r w:rsidRPr="00AD2198">
        <w:rPr>
          <w:rFonts w:eastAsia="Source Sans Pro" w:cstheme="minorHAnsi"/>
        </w:rPr>
        <w:t>a</w:t>
      </w:r>
      <w:r w:rsidRPr="00AD2198">
        <w:rPr>
          <w:rFonts w:eastAsia="Source Sans Pro" w:cstheme="minorHAnsi"/>
          <w:spacing w:val="-2"/>
        </w:rPr>
        <w:t>u</w:t>
      </w:r>
      <w:r w:rsidRPr="00AD2198">
        <w:rPr>
          <w:rFonts w:eastAsia="Source Sans Pro" w:cstheme="minorHAnsi"/>
        </w:rPr>
        <w:t>d</w:t>
      </w:r>
      <w:r w:rsidRPr="00AD2198">
        <w:rPr>
          <w:rFonts w:eastAsia="Source Sans Pro" w:cstheme="minorHAnsi"/>
          <w:spacing w:val="-4"/>
        </w:rPr>
        <w:t>i</w:t>
      </w:r>
      <w:r w:rsidRPr="00AD2198">
        <w:rPr>
          <w:rFonts w:eastAsia="Source Sans Pro" w:cstheme="minorHAnsi"/>
        </w:rPr>
        <w:t>t</w:t>
      </w:r>
      <w:r w:rsidRPr="00AD2198">
        <w:rPr>
          <w:rFonts w:eastAsia="Source Sans Pro" w:cstheme="minorHAnsi"/>
          <w:spacing w:val="-8"/>
        </w:rPr>
        <w:t xml:space="preserve"> </w:t>
      </w:r>
      <w:r w:rsidRPr="00AD2198">
        <w:rPr>
          <w:rFonts w:eastAsia="Source Sans Pro" w:cstheme="minorHAnsi"/>
        </w:rPr>
        <w:t>f</w:t>
      </w:r>
      <w:r w:rsidRPr="00AD2198">
        <w:rPr>
          <w:rFonts w:eastAsia="Source Sans Pro" w:cstheme="minorHAnsi"/>
          <w:spacing w:val="-1"/>
        </w:rPr>
        <w:t>u</w:t>
      </w:r>
      <w:r w:rsidRPr="00AD2198">
        <w:rPr>
          <w:rFonts w:eastAsia="Source Sans Pro" w:cstheme="minorHAnsi"/>
          <w:spacing w:val="-3"/>
        </w:rPr>
        <w:t>n</w:t>
      </w:r>
      <w:r w:rsidRPr="00AD2198">
        <w:rPr>
          <w:rFonts w:eastAsia="Source Sans Pro" w:cstheme="minorHAnsi"/>
          <w:spacing w:val="-2"/>
        </w:rPr>
        <w:t>c</w:t>
      </w:r>
      <w:r w:rsidRPr="00AD2198">
        <w:rPr>
          <w:rFonts w:eastAsia="Source Sans Pro" w:cstheme="minorHAnsi"/>
        </w:rPr>
        <w:t>t</w:t>
      </w:r>
      <w:r w:rsidRPr="00AD2198">
        <w:rPr>
          <w:rFonts w:eastAsia="Source Sans Pro" w:cstheme="minorHAnsi"/>
          <w:spacing w:val="-4"/>
        </w:rPr>
        <w:t>i</w:t>
      </w:r>
      <w:r w:rsidRPr="00AD2198">
        <w:rPr>
          <w:rFonts w:eastAsia="Source Sans Pro" w:cstheme="minorHAnsi"/>
        </w:rPr>
        <w:t>on</w:t>
      </w:r>
      <w:r w:rsidRPr="00AD2198">
        <w:rPr>
          <w:rFonts w:eastAsia="Source Sans Pro" w:cstheme="minorHAnsi"/>
          <w:spacing w:val="-12"/>
        </w:rPr>
        <w:t xml:space="preserve"> </w:t>
      </w:r>
      <w:r w:rsidRPr="00AD2198">
        <w:rPr>
          <w:rFonts w:eastAsia="Source Sans Pro" w:cstheme="minorHAnsi"/>
          <w:spacing w:val="-2"/>
        </w:rPr>
        <w:t>o</w:t>
      </w:r>
      <w:r w:rsidRPr="00AD2198">
        <w:rPr>
          <w:rFonts w:eastAsia="Source Sans Pro" w:cstheme="minorHAnsi"/>
        </w:rPr>
        <w:t>p</w:t>
      </w:r>
      <w:r w:rsidRPr="00AD2198">
        <w:rPr>
          <w:rFonts w:eastAsia="Source Sans Pro" w:cstheme="minorHAnsi"/>
          <w:spacing w:val="-3"/>
        </w:rPr>
        <w:t>e</w:t>
      </w:r>
      <w:r w:rsidRPr="00AD2198">
        <w:rPr>
          <w:rFonts w:eastAsia="Source Sans Pro" w:cstheme="minorHAnsi"/>
        </w:rPr>
        <w:t>r</w:t>
      </w:r>
      <w:r w:rsidRPr="00AD2198">
        <w:rPr>
          <w:rFonts w:eastAsia="Source Sans Pro" w:cstheme="minorHAnsi"/>
          <w:spacing w:val="-2"/>
        </w:rPr>
        <w:t>a</w:t>
      </w:r>
      <w:r w:rsidRPr="00AD2198">
        <w:rPr>
          <w:rFonts w:eastAsia="Source Sans Pro" w:cstheme="minorHAnsi"/>
          <w:spacing w:val="-3"/>
        </w:rPr>
        <w:t>te</w:t>
      </w:r>
      <w:r w:rsidRPr="00AD2198">
        <w:rPr>
          <w:rFonts w:eastAsia="Source Sans Pro" w:cstheme="minorHAnsi"/>
        </w:rPr>
        <w:t>s</w:t>
      </w:r>
      <w:r w:rsidRPr="00AD2198">
        <w:rPr>
          <w:rFonts w:eastAsia="Source Sans Pro" w:cstheme="minorHAnsi"/>
          <w:spacing w:val="-8"/>
        </w:rPr>
        <w:t xml:space="preserve"> </w:t>
      </w:r>
      <w:r w:rsidRPr="00AD2198">
        <w:rPr>
          <w:rFonts w:eastAsia="Source Sans Pro" w:cstheme="minorHAnsi"/>
          <w:spacing w:val="-3"/>
        </w:rPr>
        <w:t>i</w:t>
      </w:r>
      <w:r w:rsidRPr="00AD2198">
        <w:rPr>
          <w:rFonts w:eastAsia="Source Sans Pro" w:cstheme="minorHAnsi"/>
          <w:spacing w:val="-1"/>
        </w:rPr>
        <w:t>n</w:t>
      </w:r>
      <w:r w:rsidRPr="00AD2198">
        <w:rPr>
          <w:rFonts w:eastAsia="Source Sans Pro" w:cstheme="minorHAnsi"/>
          <w:spacing w:val="-3"/>
        </w:rPr>
        <w:t>d</w:t>
      </w:r>
      <w:r w:rsidRPr="00AD2198">
        <w:rPr>
          <w:rFonts w:eastAsia="Source Sans Pro" w:cstheme="minorHAnsi"/>
        </w:rPr>
        <w:t>e</w:t>
      </w:r>
      <w:r w:rsidRPr="00AD2198">
        <w:rPr>
          <w:rFonts w:eastAsia="Source Sans Pro" w:cstheme="minorHAnsi"/>
          <w:spacing w:val="-3"/>
        </w:rPr>
        <w:t>p</w:t>
      </w:r>
      <w:r w:rsidRPr="00AD2198">
        <w:rPr>
          <w:rFonts w:eastAsia="Source Sans Pro" w:cstheme="minorHAnsi"/>
        </w:rPr>
        <w:t>e</w:t>
      </w:r>
      <w:r w:rsidRPr="00AD2198">
        <w:rPr>
          <w:rFonts w:eastAsia="Source Sans Pro" w:cstheme="minorHAnsi"/>
          <w:spacing w:val="-4"/>
        </w:rPr>
        <w:t>n</w:t>
      </w:r>
      <w:r w:rsidRPr="00AD2198">
        <w:rPr>
          <w:rFonts w:eastAsia="Source Sans Pro" w:cstheme="minorHAnsi"/>
        </w:rPr>
        <w:t>de</w:t>
      </w:r>
      <w:r w:rsidRPr="00AD2198">
        <w:rPr>
          <w:rFonts w:eastAsia="Source Sans Pro" w:cstheme="minorHAnsi"/>
          <w:spacing w:val="-4"/>
        </w:rPr>
        <w:t>n</w:t>
      </w:r>
      <w:r w:rsidRPr="00AD2198">
        <w:rPr>
          <w:rFonts w:eastAsia="Source Sans Pro" w:cstheme="minorHAnsi"/>
          <w:spacing w:val="-3"/>
        </w:rPr>
        <w:t>tl</w:t>
      </w:r>
      <w:r w:rsidRPr="00AD2198">
        <w:rPr>
          <w:rFonts w:eastAsia="Source Sans Pro" w:cstheme="minorHAnsi"/>
        </w:rPr>
        <w:t>y</w:t>
      </w:r>
      <w:r w:rsidRPr="00AD2198">
        <w:rPr>
          <w:rFonts w:eastAsia="Source Sans Pro" w:cstheme="minorHAnsi"/>
          <w:spacing w:val="-13"/>
        </w:rPr>
        <w:t xml:space="preserve"> </w:t>
      </w:r>
      <w:r w:rsidRPr="00AD2198">
        <w:rPr>
          <w:rFonts w:eastAsia="Source Sans Pro" w:cstheme="minorHAnsi"/>
          <w:spacing w:val="-3"/>
        </w:rPr>
        <w:t>f</w:t>
      </w:r>
      <w:r w:rsidRPr="00AD2198">
        <w:rPr>
          <w:rFonts w:eastAsia="Source Sans Pro" w:cstheme="minorHAnsi"/>
          <w:spacing w:val="-2"/>
        </w:rPr>
        <w:t>ro</w:t>
      </w:r>
      <w:r w:rsidRPr="00AD2198">
        <w:rPr>
          <w:rFonts w:eastAsia="Source Sans Pro" w:cstheme="minorHAnsi"/>
        </w:rPr>
        <w:t xml:space="preserve">m </w:t>
      </w:r>
      <w:r w:rsidRPr="00AD2198">
        <w:rPr>
          <w:rFonts w:eastAsia="Source Sans Pro" w:cstheme="minorHAnsi"/>
          <w:spacing w:val="-2"/>
        </w:rPr>
        <w:t>ma</w:t>
      </w:r>
      <w:r w:rsidRPr="00AD2198">
        <w:rPr>
          <w:rFonts w:eastAsia="Source Sans Pro" w:cstheme="minorHAnsi"/>
          <w:spacing w:val="-3"/>
        </w:rPr>
        <w:t>n</w:t>
      </w:r>
      <w:r w:rsidRPr="00AD2198">
        <w:rPr>
          <w:rFonts w:eastAsia="Source Sans Pro" w:cstheme="minorHAnsi"/>
        </w:rPr>
        <w:t>a</w:t>
      </w:r>
      <w:r w:rsidRPr="00AD2198">
        <w:rPr>
          <w:rFonts w:eastAsia="Source Sans Pro" w:cstheme="minorHAnsi"/>
          <w:spacing w:val="-2"/>
        </w:rPr>
        <w:t>g</w:t>
      </w:r>
      <w:r w:rsidRPr="00AD2198">
        <w:rPr>
          <w:rFonts w:eastAsia="Source Sans Pro" w:cstheme="minorHAnsi"/>
          <w:spacing w:val="-3"/>
        </w:rPr>
        <w:t>e</w:t>
      </w:r>
      <w:r w:rsidRPr="00AD2198">
        <w:rPr>
          <w:rFonts w:eastAsia="Source Sans Pro" w:cstheme="minorHAnsi"/>
        </w:rPr>
        <w:t>me</w:t>
      </w:r>
      <w:r w:rsidRPr="00AD2198">
        <w:rPr>
          <w:rFonts w:eastAsia="Source Sans Pro" w:cstheme="minorHAnsi"/>
          <w:spacing w:val="-3"/>
        </w:rPr>
        <w:t>n</w:t>
      </w:r>
      <w:r w:rsidRPr="00AD2198">
        <w:rPr>
          <w:rFonts w:eastAsia="Source Sans Pro" w:cstheme="minorHAnsi"/>
        </w:rPr>
        <w:t>t</w:t>
      </w:r>
      <w:r w:rsidRPr="00AD2198">
        <w:rPr>
          <w:rFonts w:eastAsia="Source Sans Pro" w:cstheme="minorHAnsi"/>
          <w:spacing w:val="-15"/>
        </w:rPr>
        <w:t xml:space="preserve"> </w:t>
      </w:r>
      <w:r w:rsidRPr="00AD2198">
        <w:rPr>
          <w:rFonts w:eastAsia="Source Sans Pro" w:cstheme="minorHAnsi"/>
        </w:rPr>
        <w:t>a</w:t>
      </w:r>
      <w:r w:rsidRPr="00AD2198">
        <w:rPr>
          <w:rFonts w:eastAsia="Source Sans Pro" w:cstheme="minorHAnsi"/>
          <w:spacing w:val="-3"/>
        </w:rPr>
        <w:t>n</w:t>
      </w:r>
      <w:r w:rsidRPr="00AD2198">
        <w:rPr>
          <w:rFonts w:eastAsia="Source Sans Pro" w:cstheme="minorHAnsi"/>
        </w:rPr>
        <w:t>d</w:t>
      </w:r>
      <w:r w:rsidRPr="00AD2198">
        <w:rPr>
          <w:rFonts w:eastAsia="Source Sans Pro" w:cstheme="minorHAnsi"/>
          <w:spacing w:val="-5"/>
        </w:rPr>
        <w:t xml:space="preserve"> </w:t>
      </w:r>
      <w:r w:rsidRPr="00AD2198">
        <w:rPr>
          <w:rFonts w:eastAsia="Source Sans Pro" w:cstheme="minorHAnsi"/>
          <w:spacing w:val="-3"/>
        </w:rPr>
        <w:t>W</w:t>
      </w:r>
      <w:r w:rsidRPr="00AD2198">
        <w:rPr>
          <w:rFonts w:eastAsia="Source Sans Pro" w:cstheme="minorHAnsi"/>
          <w:spacing w:val="-2"/>
        </w:rPr>
        <w:t>or</w:t>
      </w:r>
      <w:r w:rsidRPr="00AD2198">
        <w:rPr>
          <w:rFonts w:eastAsia="Source Sans Pro" w:cstheme="minorHAnsi"/>
        </w:rPr>
        <w:t>k</w:t>
      </w:r>
      <w:r w:rsidRPr="00AD2198">
        <w:rPr>
          <w:rFonts w:eastAsia="Source Sans Pro" w:cstheme="minorHAnsi"/>
          <w:spacing w:val="-4"/>
        </w:rPr>
        <w:t>C</w:t>
      </w:r>
      <w:r w:rsidRPr="00AD2198">
        <w:rPr>
          <w:rFonts w:eastAsia="Source Sans Pro" w:cstheme="minorHAnsi"/>
        </w:rPr>
        <w:t>o</w:t>
      </w:r>
      <w:r w:rsidRPr="00AD2198">
        <w:rPr>
          <w:rFonts w:eastAsia="Source Sans Pro" w:cstheme="minorHAnsi"/>
          <w:spacing w:val="-2"/>
        </w:rPr>
        <w:t>v</w:t>
      </w:r>
      <w:r w:rsidRPr="00AD2198">
        <w:rPr>
          <w:rFonts w:eastAsia="Source Sans Pro" w:cstheme="minorHAnsi"/>
          <w:spacing w:val="-3"/>
        </w:rPr>
        <w:t>e</w:t>
      </w:r>
      <w:r w:rsidRPr="00AD2198">
        <w:rPr>
          <w:rFonts w:eastAsia="Source Sans Pro" w:cstheme="minorHAnsi"/>
          <w:spacing w:val="-2"/>
        </w:rPr>
        <w:t>r</w:t>
      </w:r>
      <w:r w:rsidRPr="00AD2198">
        <w:rPr>
          <w:rFonts w:eastAsia="Source Sans Pro" w:cstheme="minorHAnsi"/>
          <w:spacing w:val="1"/>
        </w:rPr>
        <w:t>’</w:t>
      </w:r>
      <w:r w:rsidRPr="00AD2198">
        <w:rPr>
          <w:rFonts w:eastAsia="Source Sans Pro" w:cstheme="minorHAnsi"/>
        </w:rPr>
        <w:t>s</w:t>
      </w:r>
      <w:r w:rsidRPr="00AD2198">
        <w:rPr>
          <w:rFonts w:eastAsia="Source Sans Pro" w:cstheme="minorHAnsi"/>
          <w:spacing w:val="-13"/>
        </w:rPr>
        <w:t xml:space="preserve"> </w:t>
      </w:r>
      <w:r w:rsidRPr="00AD2198">
        <w:rPr>
          <w:rFonts w:eastAsia="Source Sans Pro" w:cstheme="minorHAnsi"/>
          <w:spacing w:val="-3"/>
        </w:rPr>
        <w:t>e</w:t>
      </w:r>
      <w:r w:rsidRPr="00AD2198">
        <w:rPr>
          <w:rFonts w:eastAsia="Source Sans Pro" w:cstheme="minorHAnsi"/>
          <w:spacing w:val="-2"/>
        </w:rPr>
        <w:t>x</w:t>
      </w:r>
      <w:r w:rsidRPr="00AD2198">
        <w:rPr>
          <w:rFonts w:eastAsia="Source Sans Pro" w:cstheme="minorHAnsi"/>
        </w:rPr>
        <w:t>t</w:t>
      </w:r>
      <w:r w:rsidRPr="00AD2198">
        <w:rPr>
          <w:rFonts w:eastAsia="Source Sans Pro" w:cstheme="minorHAnsi"/>
          <w:spacing w:val="-3"/>
        </w:rPr>
        <w:t>e</w:t>
      </w:r>
      <w:r w:rsidRPr="00AD2198">
        <w:rPr>
          <w:rFonts w:eastAsia="Source Sans Pro" w:cstheme="minorHAnsi"/>
          <w:spacing w:val="-2"/>
        </w:rPr>
        <w:t>r</w:t>
      </w:r>
      <w:r w:rsidRPr="00AD2198">
        <w:rPr>
          <w:rFonts w:eastAsia="Source Sans Pro" w:cstheme="minorHAnsi"/>
          <w:spacing w:val="-1"/>
        </w:rPr>
        <w:t>n</w:t>
      </w:r>
      <w:r w:rsidRPr="00AD2198">
        <w:rPr>
          <w:rFonts w:eastAsia="Source Sans Pro" w:cstheme="minorHAnsi"/>
          <w:spacing w:val="-2"/>
        </w:rPr>
        <w:t>a</w:t>
      </w:r>
      <w:r w:rsidRPr="00AD2198">
        <w:rPr>
          <w:rFonts w:eastAsia="Source Sans Pro" w:cstheme="minorHAnsi"/>
        </w:rPr>
        <w:t>l</w:t>
      </w:r>
      <w:r w:rsidRPr="00AD2198">
        <w:rPr>
          <w:rFonts w:eastAsia="Source Sans Pro" w:cstheme="minorHAnsi"/>
          <w:spacing w:val="-11"/>
        </w:rPr>
        <w:t xml:space="preserve"> </w:t>
      </w:r>
      <w:r w:rsidRPr="00AD2198">
        <w:rPr>
          <w:rFonts w:eastAsia="Source Sans Pro" w:cstheme="minorHAnsi"/>
        </w:rPr>
        <w:t>a</w:t>
      </w:r>
      <w:r w:rsidRPr="00AD2198">
        <w:rPr>
          <w:rFonts w:eastAsia="Source Sans Pro" w:cstheme="minorHAnsi"/>
          <w:spacing w:val="-2"/>
        </w:rPr>
        <w:t>u</w:t>
      </w:r>
      <w:r w:rsidRPr="00AD2198">
        <w:rPr>
          <w:rFonts w:eastAsia="Source Sans Pro" w:cstheme="minorHAnsi"/>
        </w:rPr>
        <w:t>d</w:t>
      </w:r>
      <w:r w:rsidRPr="00AD2198">
        <w:rPr>
          <w:rFonts w:eastAsia="Source Sans Pro" w:cstheme="minorHAnsi"/>
          <w:spacing w:val="-4"/>
        </w:rPr>
        <w:t>i</w:t>
      </w:r>
      <w:r w:rsidRPr="00AD2198">
        <w:rPr>
          <w:rFonts w:eastAsia="Source Sans Pro" w:cstheme="minorHAnsi"/>
          <w:spacing w:val="-3"/>
        </w:rPr>
        <w:t>t</w:t>
      </w:r>
      <w:r w:rsidRPr="00AD2198">
        <w:rPr>
          <w:rFonts w:eastAsia="Source Sans Pro" w:cstheme="minorHAnsi"/>
          <w:spacing w:val="-2"/>
        </w:rPr>
        <w:t>or</w:t>
      </w:r>
      <w:r w:rsidRPr="00AD2198">
        <w:rPr>
          <w:rFonts w:eastAsia="Source Sans Pro" w:cstheme="minorHAnsi"/>
        </w:rPr>
        <w:t>.</w:t>
      </w:r>
      <w:r>
        <w:rPr>
          <w:rFonts w:eastAsia="Source Sans Pro" w:cstheme="minorHAnsi"/>
        </w:rPr>
        <w:t xml:space="preserve"> </w:t>
      </w:r>
      <w:r w:rsidRPr="00AD2198">
        <w:rPr>
          <w:rFonts w:eastAsia="Source Sans Pro" w:cstheme="minorHAnsi"/>
          <w:spacing w:val="-1"/>
        </w:rPr>
        <w:t>T</w:t>
      </w:r>
      <w:r w:rsidRPr="00AD2198">
        <w:rPr>
          <w:rFonts w:eastAsia="Source Sans Pro" w:cstheme="minorHAnsi"/>
          <w:spacing w:val="-3"/>
        </w:rPr>
        <w:t>h</w:t>
      </w:r>
      <w:r w:rsidRPr="00AD2198">
        <w:rPr>
          <w:rFonts w:eastAsia="Source Sans Pro" w:cstheme="minorHAnsi"/>
        </w:rPr>
        <w:t>e</w:t>
      </w:r>
      <w:r w:rsidRPr="00AD2198">
        <w:rPr>
          <w:rFonts w:eastAsia="Source Sans Pro" w:cstheme="minorHAnsi"/>
          <w:spacing w:val="-7"/>
        </w:rPr>
        <w:t xml:space="preserve"> </w:t>
      </w:r>
      <w:r w:rsidRPr="00AD2198">
        <w:rPr>
          <w:rFonts w:eastAsia="Source Sans Pro" w:cstheme="minorHAnsi"/>
          <w:spacing w:val="-1"/>
        </w:rPr>
        <w:t>i</w:t>
      </w:r>
      <w:r w:rsidRPr="00AD2198">
        <w:rPr>
          <w:rFonts w:eastAsia="Source Sans Pro" w:cstheme="minorHAnsi"/>
          <w:spacing w:val="-3"/>
        </w:rPr>
        <w:t>n</w:t>
      </w:r>
      <w:r w:rsidRPr="00AD2198">
        <w:rPr>
          <w:rFonts w:eastAsia="Source Sans Pro" w:cstheme="minorHAnsi"/>
        </w:rPr>
        <w:t>t</w:t>
      </w:r>
      <w:r w:rsidRPr="00AD2198">
        <w:rPr>
          <w:rFonts w:eastAsia="Source Sans Pro" w:cstheme="minorHAnsi"/>
          <w:spacing w:val="-3"/>
        </w:rPr>
        <w:t>e</w:t>
      </w:r>
      <w:r w:rsidRPr="00AD2198">
        <w:rPr>
          <w:rFonts w:eastAsia="Source Sans Pro" w:cstheme="minorHAnsi"/>
        </w:rPr>
        <w:t>r</w:t>
      </w:r>
      <w:r w:rsidRPr="00AD2198">
        <w:rPr>
          <w:rFonts w:eastAsia="Source Sans Pro" w:cstheme="minorHAnsi"/>
          <w:spacing w:val="-3"/>
        </w:rPr>
        <w:t>n</w:t>
      </w:r>
      <w:r w:rsidRPr="00AD2198">
        <w:rPr>
          <w:rFonts w:eastAsia="Source Sans Pro" w:cstheme="minorHAnsi"/>
          <w:spacing w:val="-2"/>
        </w:rPr>
        <w:t>a</w:t>
      </w:r>
      <w:r w:rsidRPr="00AD2198">
        <w:rPr>
          <w:rFonts w:eastAsia="Source Sans Pro" w:cstheme="minorHAnsi"/>
        </w:rPr>
        <w:t>l</w:t>
      </w:r>
      <w:r w:rsidRPr="00AD2198">
        <w:rPr>
          <w:rFonts w:eastAsia="Source Sans Pro" w:cstheme="minorHAnsi"/>
          <w:spacing w:val="-11"/>
        </w:rPr>
        <w:t xml:space="preserve"> </w:t>
      </w:r>
      <w:r w:rsidRPr="00AD2198">
        <w:rPr>
          <w:rFonts w:eastAsia="Source Sans Pro" w:cstheme="minorHAnsi"/>
        </w:rPr>
        <w:t>a</w:t>
      </w:r>
      <w:r w:rsidRPr="00AD2198">
        <w:rPr>
          <w:rFonts w:eastAsia="Source Sans Pro" w:cstheme="minorHAnsi"/>
          <w:spacing w:val="-2"/>
        </w:rPr>
        <w:t>u</w:t>
      </w:r>
      <w:r w:rsidRPr="00AD2198">
        <w:rPr>
          <w:rFonts w:eastAsia="Source Sans Pro" w:cstheme="minorHAnsi"/>
        </w:rPr>
        <w:t>d</w:t>
      </w:r>
      <w:r w:rsidRPr="00AD2198">
        <w:rPr>
          <w:rFonts w:eastAsia="Source Sans Pro" w:cstheme="minorHAnsi"/>
          <w:spacing w:val="-4"/>
        </w:rPr>
        <w:t>i</w:t>
      </w:r>
      <w:r w:rsidRPr="00AD2198">
        <w:rPr>
          <w:rFonts w:eastAsia="Source Sans Pro" w:cstheme="minorHAnsi"/>
        </w:rPr>
        <w:t>t</w:t>
      </w:r>
      <w:r w:rsidRPr="00AD2198">
        <w:rPr>
          <w:rFonts w:eastAsia="Source Sans Pro" w:cstheme="minorHAnsi"/>
          <w:spacing w:val="-6"/>
        </w:rPr>
        <w:t xml:space="preserve"> </w:t>
      </w:r>
      <w:r w:rsidRPr="00AD2198">
        <w:rPr>
          <w:rFonts w:eastAsia="Source Sans Pro" w:cstheme="minorHAnsi"/>
          <w:spacing w:val="-3"/>
        </w:rPr>
        <w:t>f</w:t>
      </w:r>
      <w:r w:rsidRPr="00AD2198">
        <w:rPr>
          <w:rFonts w:eastAsia="Source Sans Pro" w:cstheme="minorHAnsi"/>
        </w:rPr>
        <w:t>u</w:t>
      </w:r>
      <w:r w:rsidRPr="00AD2198">
        <w:rPr>
          <w:rFonts w:eastAsia="Source Sans Pro" w:cstheme="minorHAnsi"/>
          <w:spacing w:val="-4"/>
        </w:rPr>
        <w:t>n</w:t>
      </w:r>
      <w:r w:rsidRPr="00AD2198">
        <w:rPr>
          <w:rFonts w:eastAsia="Source Sans Pro" w:cstheme="minorHAnsi"/>
          <w:spacing w:val="-2"/>
        </w:rPr>
        <w:t>c</w:t>
      </w:r>
      <w:r w:rsidRPr="00AD2198">
        <w:rPr>
          <w:rFonts w:eastAsia="Source Sans Pro" w:cstheme="minorHAnsi"/>
        </w:rPr>
        <w:t>t</w:t>
      </w:r>
      <w:r w:rsidRPr="00AD2198">
        <w:rPr>
          <w:rFonts w:eastAsia="Source Sans Pro" w:cstheme="minorHAnsi"/>
          <w:spacing w:val="-4"/>
        </w:rPr>
        <w:t>i</w:t>
      </w:r>
      <w:r w:rsidRPr="00AD2198">
        <w:rPr>
          <w:rFonts w:eastAsia="Source Sans Pro" w:cstheme="minorHAnsi"/>
        </w:rPr>
        <w:t>on</w:t>
      </w:r>
      <w:r w:rsidRPr="00AD2198">
        <w:rPr>
          <w:rFonts w:eastAsia="Source Sans Pro" w:cstheme="minorHAnsi"/>
          <w:spacing w:val="-12"/>
        </w:rPr>
        <w:t xml:space="preserve"> </w:t>
      </w:r>
      <w:r w:rsidRPr="00AD2198">
        <w:rPr>
          <w:rFonts w:eastAsia="Source Sans Pro" w:cstheme="minorHAnsi"/>
        </w:rPr>
        <w:t>op</w:t>
      </w:r>
      <w:r w:rsidRPr="00AD2198">
        <w:rPr>
          <w:rFonts w:eastAsia="Source Sans Pro" w:cstheme="minorHAnsi"/>
          <w:spacing w:val="-3"/>
        </w:rPr>
        <w:t>e</w:t>
      </w:r>
      <w:r w:rsidRPr="00AD2198">
        <w:rPr>
          <w:rFonts w:eastAsia="Source Sans Pro" w:cstheme="minorHAnsi"/>
          <w:spacing w:val="-2"/>
        </w:rPr>
        <w:t>ra</w:t>
      </w:r>
      <w:r w:rsidRPr="00AD2198">
        <w:rPr>
          <w:rFonts w:eastAsia="Source Sans Pro" w:cstheme="minorHAnsi"/>
        </w:rPr>
        <w:t>t</w:t>
      </w:r>
      <w:r w:rsidRPr="00AD2198">
        <w:rPr>
          <w:rFonts w:eastAsia="Source Sans Pro" w:cstheme="minorHAnsi"/>
          <w:spacing w:val="-3"/>
        </w:rPr>
        <w:t>e</w:t>
      </w:r>
      <w:r w:rsidRPr="00AD2198">
        <w:rPr>
          <w:rFonts w:eastAsia="Source Sans Pro" w:cstheme="minorHAnsi"/>
        </w:rPr>
        <w:t>s</w:t>
      </w:r>
      <w:r w:rsidRPr="00AD2198">
        <w:rPr>
          <w:rFonts w:eastAsia="Source Sans Pro" w:cstheme="minorHAnsi"/>
          <w:spacing w:val="-10"/>
        </w:rPr>
        <w:t xml:space="preserve"> </w:t>
      </w:r>
      <w:r w:rsidRPr="00AD2198">
        <w:rPr>
          <w:rFonts w:eastAsia="Source Sans Pro" w:cstheme="minorHAnsi"/>
        </w:rPr>
        <w:t>u</w:t>
      </w:r>
      <w:r w:rsidRPr="00AD2198">
        <w:rPr>
          <w:rFonts w:eastAsia="Source Sans Pro" w:cstheme="minorHAnsi"/>
          <w:spacing w:val="-4"/>
        </w:rPr>
        <w:t>n</w:t>
      </w:r>
      <w:r w:rsidRPr="00AD2198">
        <w:rPr>
          <w:rFonts w:eastAsia="Source Sans Pro" w:cstheme="minorHAnsi"/>
        </w:rPr>
        <w:t>d</w:t>
      </w:r>
      <w:r w:rsidRPr="00AD2198">
        <w:rPr>
          <w:rFonts w:eastAsia="Source Sans Pro" w:cstheme="minorHAnsi"/>
          <w:spacing w:val="-3"/>
        </w:rPr>
        <w:t>e</w:t>
      </w:r>
      <w:r w:rsidRPr="00AD2198">
        <w:rPr>
          <w:rFonts w:eastAsia="Source Sans Pro" w:cstheme="minorHAnsi"/>
        </w:rPr>
        <w:t>r</w:t>
      </w:r>
      <w:r w:rsidRPr="00AD2198">
        <w:rPr>
          <w:rFonts w:eastAsia="Source Sans Pro" w:cstheme="minorHAnsi"/>
          <w:spacing w:val="-9"/>
        </w:rPr>
        <w:t xml:space="preserve"> </w:t>
      </w:r>
      <w:r w:rsidRPr="00AD2198">
        <w:rPr>
          <w:rFonts w:eastAsia="Source Sans Pro" w:cstheme="minorHAnsi"/>
        </w:rPr>
        <w:t>an</w:t>
      </w:r>
      <w:r w:rsidRPr="00AD2198">
        <w:rPr>
          <w:rFonts w:eastAsia="Source Sans Pro" w:cstheme="minorHAnsi"/>
          <w:spacing w:val="-7"/>
        </w:rPr>
        <w:t xml:space="preserve"> </w:t>
      </w:r>
      <w:r w:rsidRPr="00AD2198">
        <w:rPr>
          <w:rFonts w:eastAsia="Source Sans Pro" w:cstheme="minorHAnsi"/>
          <w:spacing w:val="-2"/>
        </w:rPr>
        <w:t>a</w:t>
      </w:r>
      <w:r w:rsidRPr="00AD2198">
        <w:rPr>
          <w:rFonts w:eastAsia="Source Sans Pro" w:cstheme="minorHAnsi"/>
          <w:spacing w:val="-3"/>
        </w:rPr>
        <w:t>p</w:t>
      </w:r>
      <w:r w:rsidRPr="00AD2198">
        <w:rPr>
          <w:rFonts w:eastAsia="Source Sans Pro" w:cstheme="minorHAnsi"/>
          <w:spacing w:val="-2"/>
        </w:rPr>
        <w:t>p</w:t>
      </w:r>
      <w:r w:rsidRPr="00AD2198">
        <w:rPr>
          <w:rFonts w:eastAsia="Source Sans Pro" w:cstheme="minorHAnsi"/>
        </w:rPr>
        <w:t>r</w:t>
      </w:r>
      <w:r w:rsidRPr="00AD2198">
        <w:rPr>
          <w:rFonts w:eastAsia="Source Sans Pro" w:cstheme="minorHAnsi"/>
          <w:spacing w:val="-2"/>
        </w:rPr>
        <w:t>ov</w:t>
      </w:r>
      <w:r w:rsidRPr="00AD2198">
        <w:rPr>
          <w:rFonts w:eastAsia="Source Sans Pro" w:cstheme="minorHAnsi"/>
        </w:rPr>
        <w:t>ed</w:t>
      </w:r>
      <w:r w:rsidRPr="00AD2198">
        <w:rPr>
          <w:rFonts w:eastAsia="Source Sans Pro" w:cstheme="minorHAnsi"/>
          <w:spacing w:val="-13"/>
        </w:rPr>
        <w:t xml:space="preserve"> </w:t>
      </w:r>
      <w:r w:rsidRPr="00AD2198">
        <w:rPr>
          <w:rFonts w:eastAsia="Source Sans Pro" w:cstheme="minorHAnsi"/>
          <w:spacing w:val="-2"/>
        </w:rPr>
        <w:t>I</w:t>
      </w:r>
      <w:r w:rsidRPr="00AD2198">
        <w:rPr>
          <w:rFonts w:eastAsia="Source Sans Pro" w:cstheme="minorHAnsi"/>
          <w:spacing w:val="-1"/>
        </w:rPr>
        <w:t>n</w:t>
      </w:r>
      <w:r w:rsidRPr="00AD2198">
        <w:rPr>
          <w:rFonts w:eastAsia="Source Sans Pro" w:cstheme="minorHAnsi"/>
        </w:rPr>
        <w:t>t</w:t>
      </w:r>
      <w:r w:rsidRPr="00AD2198">
        <w:rPr>
          <w:rFonts w:eastAsia="Source Sans Pro" w:cstheme="minorHAnsi"/>
          <w:spacing w:val="-3"/>
        </w:rPr>
        <w:t>e</w:t>
      </w:r>
      <w:r w:rsidRPr="00AD2198">
        <w:rPr>
          <w:rFonts w:eastAsia="Source Sans Pro" w:cstheme="minorHAnsi"/>
          <w:spacing w:val="-2"/>
        </w:rPr>
        <w:t>r</w:t>
      </w:r>
      <w:r w:rsidRPr="00AD2198">
        <w:rPr>
          <w:rFonts w:eastAsia="Source Sans Pro" w:cstheme="minorHAnsi"/>
          <w:spacing w:val="-1"/>
        </w:rPr>
        <w:t>n</w:t>
      </w:r>
      <w:r w:rsidRPr="00AD2198">
        <w:rPr>
          <w:rFonts w:eastAsia="Source Sans Pro" w:cstheme="minorHAnsi"/>
          <w:spacing w:val="-2"/>
        </w:rPr>
        <w:t>a</w:t>
      </w:r>
      <w:r w:rsidRPr="00AD2198">
        <w:rPr>
          <w:rFonts w:eastAsia="Source Sans Pro" w:cstheme="minorHAnsi"/>
        </w:rPr>
        <w:t>l</w:t>
      </w:r>
      <w:r w:rsidRPr="00AD2198">
        <w:rPr>
          <w:rFonts w:eastAsia="Source Sans Pro" w:cstheme="minorHAnsi"/>
          <w:spacing w:val="-11"/>
        </w:rPr>
        <w:t xml:space="preserve"> </w:t>
      </w:r>
      <w:r w:rsidRPr="00AD2198">
        <w:rPr>
          <w:rFonts w:eastAsia="Source Sans Pro" w:cstheme="minorHAnsi"/>
          <w:spacing w:val="-2"/>
        </w:rPr>
        <w:t>a</w:t>
      </w:r>
      <w:r w:rsidRPr="00AD2198">
        <w:rPr>
          <w:rFonts w:eastAsia="Source Sans Pro" w:cstheme="minorHAnsi"/>
        </w:rPr>
        <w:t>ud</w:t>
      </w:r>
      <w:r w:rsidRPr="00AD2198">
        <w:rPr>
          <w:rFonts w:eastAsia="Source Sans Pro" w:cstheme="minorHAnsi"/>
          <w:spacing w:val="-4"/>
        </w:rPr>
        <w:t>i</w:t>
      </w:r>
      <w:r w:rsidRPr="00AD2198">
        <w:rPr>
          <w:rFonts w:eastAsia="Source Sans Pro" w:cstheme="minorHAnsi"/>
        </w:rPr>
        <w:t>t</w:t>
      </w:r>
      <w:r w:rsidRPr="00AD2198">
        <w:rPr>
          <w:rFonts w:eastAsia="Source Sans Pro" w:cstheme="minorHAnsi"/>
          <w:spacing w:val="-8"/>
        </w:rPr>
        <w:t xml:space="preserve"> </w:t>
      </w:r>
      <w:r w:rsidRPr="00AD2198">
        <w:rPr>
          <w:rFonts w:eastAsia="Source Sans Pro" w:cstheme="minorHAnsi"/>
          <w:spacing w:val="-2"/>
        </w:rPr>
        <w:t>c</w:t>
      </w:r>
      <w:r w:rsidRPr="00AD2198">
        <w:rPr>
          <w:rFonts w:eastAsia="Source Sans Pro" w:cstheme="minorHAnsi"/>
        </w:rPr>
        <w:t>h</w:t>
      </w:r>
      <w:r w:rsidRPr="00AD2198">
        <w:rPr>
          <w:rFonts w:eastAsia="Source Sans Pro" w:cstheme="minorHAnsi"/>
          <w:spacing w:val="-2"/>
        </w:rPr>
        <w:t>ar</w:t>
      </w:r>
      <w:r w:rsidRPr="00AD2198">
        <w:rPr>
          <w:rFonts w:eastAsia="Source Sans Pro" w:cstheme="minorHAnsi"/>
          <w:spacing w:val="-3"/>
        </w:rPr>
        <w:t>t</w:t>
      </w:r>
      <w:r w:rsidRPr="00AD2198">
        <w:rPr>
          <w:rFonts w:eastAsia="Source Sans Pro" w:cstheme="minorHAnsi"/>
        </w:rPr>
        <w:t>er</w:t>
      </w:r>
      <w:r w:rsidRPr="00AD2198">
        <w:rPr>
          <w:rFonts w:eastAsia="Source Sans Pro" w:cstheme="minorHAnsi"/>
          <w:spacing w:val="-10"/>
        </w:rPr>
        <w:t xml:space="preserve"> </w:t>
      </w:r>
      <w:r w:rsidRPr="00AD2198">
        <w:rPr>
          <w:rFonts w:eastAsia="Source Sans Pro" w:cstheme="minorHAnsi"/>
          <w:spacing w:val="-1"/>
        </w:rPr>
        <w:t>w</w:t>
      </w:r>
      <w:r w:rsidRPr="00AD2198">
        <w:rPr>
          <w:rFonts w:eastAsia="Source Sans Pro" w:cstheme="minorHAnsi"/>
        </w:rPr>
        <w:t>h</w:t>
      </w:r>
      <w:r w:rsidRPr="00AD2198">
        <w:rPr>
          <w:rFonts w:eastAsia="Source Sans Pro" w:cstheme="minorHAnsi"/>
          <w:spacing w:val="-4"/>
        </w:rPr>
        <w:t>i</w:t>
      </w:r>
      <w:r w:rsidRPr="00AD2198">
        <w:rPr>
          <w:rFonts w:eastAsia="Source Sans Pro" w:cstheme="minorHAnsi"/>
          <w:spacing w:val="-2"/>
        </w:rPr>
        <w:t>c</w:t>
      </w:r>
      <w:r w:rsidRPr="00AD2198">
        <w:rPr>
          <w:rFonts w:eastAsia="Source Sans Pro" w:cstheme="minorHAnsi"/>
        </w:rPr>
        <w:t>h</w:t>
      </w:r>
      <w:r w:rsidRPr="00AD2198">
        <w:rPr>
          <w:rFonts w:eastAsia="Source Sans Pro" w:cstheme="minorHAnsi"/>
          <w:spacing w:val="-7"/>
        </w:rPr>
        <w:t xml:space="preserve"> </w:t>
      </w:r>
      <w:r w:rsidRPr="00AD2198">
        <w:rPr>
          <w:rFonts w:eastAsia="Source Sans Pro" w:cstheme="minorHAnsi"/>
          <w:spacing w:val="-3"/>
        </w:rPr>
        <w:t>f</w:t>
      </w:r>
      <w:r w:rsidRPr="00AD2198">
        <w:rPr>
          <w:rFonts w:eastAsia="Source Sans Pro" w:cstheme="minorHAnsi"/>
          <w:spacing w:val="-2"/>
        </w:rPr>
        <w:t>o</w:t>
      </w:r>
      <w:r w:rsidRPr="00AD2198">
        <w:rPr>
          <w:rFonts w:eastAsia="Source Sans Pro" w:cstheme="minorHAnsi"/>
        </w:rPr>
        <w:t>r</w:t>
      </w:r>
      <w:r w:rsidRPr="00AD2198">
        <w:rPr>
          <w:rFonts w:eastAsia="Source Sans Pro" w:cstheme="minorHAnsi"/>
          <w:spacing w:val="-1"/>
        </w:rPr>
        <w:t>m</w:t>
      </w:r>
      <w:r w:rsidRPr="00AD2198">
        <w:rPr>
          <w:rFonts w:eastAsia="Source Sans Pro" w:cstheme="minorHAnsi"/>
          <w:spacing w:val="-2"/>
        </w:rPr>
        <w:t>a</w:t>
      </w:r>
      <w:r w:rsidRPr="00AD2198">
        <w:rPr>
          <w:rFonts w:eastAsia="Source Sans Pro" w:cstheme="minorHAnsi"/>
        </w:rPr>
        <w:t>l</w:t>
      </w:r>
      <w:r w:rsidRPr="00AD2198">
        <w:rPr>
          <w:rFonts w:eastAsia="Source Sans Pro" w:cstheme="minorHAnsi"/>
          <w:spacing w:val="-4"/>
        </w:rPr>
        <w:t>i</w:t>
      </w:r>
      <w:r w:rsidRPr="00AD2198">
        <w:rPr>
          <w:rFonts w:eastAsia="Source Sans Pro" w:cstheme="minorHAnsi"/>
          <w:spacing w:val="-2"/>
        </w:rPr>
        <w:t>s</w:t>
      </w:r>
      <w:r w:rsidRPr="00AD2198">
        <w:rPr>
          <w:rFonts w:eastAsia="Source Sans Pro" w:cstheme="minorHAnsi"/>
          <w:spacing w:val="-3"/>
        </w:rPr>
        <w:t>e</w:t>
      </w:r>
      <w:r w:rsidRPr="00AD2198">
        <w:rPr>
          <w:rFonts w:eastAsia="Source Sans Pro" w:cstheme="minorHAnsi"/>
        </w:rPr>
        <w:t>s</w:t>
      </w:r>
      <w:r w:rsidRPr="00AD2198">
        <w:rPr>
          <w:rFonts w:eastAsia="Source Sans Pro" w:cstheme="minorHAnsi"/>
          <w:spacing w:val="-12"/>
        </w:rPr>
        <w:t xml:space="preserve"> </w:t>
      </w:r>
      <w:r w:rsidRPr="00AD2198">
        <w:rPr>
          <w:rFonts w:eastAsia="Source Sans Pro" w:cstheme="minorHAnsi"/>
        </w:rPr>
        <w:t>t</w:t>
      </w:r>
      <w:r w:rsidRPr="00AD2198">
        <w:rPr>
          <w:rFonts w:eastAsia="Source Sans Pro" w:cstheme="minorHAnsi"/>
          <w:spacing w:val="-3"/>
        </w:rPr>
        <w:t>h</w:t>
      </w:r>
      <w:r w:rsidRPr="00AD2198">
        <w:rPr>
          <w:rFonts w:eastAsia="Source Sans Pro" w:cstheme="minorHAnsi"/>
        </w:rPr>
        <w:t>e</w:t>
      </w:r>
      <w:r w:rsidRPr="00AD2198">
        <w:rPr>
          <w:rFonts w:eastAsia="Source Sans Pro" w:cstheme="minorHAnsi"/>
          <w:spacing w:val="-7"/>
        </w:rPr>
        <w:t xml:space="preserve"> </w:t>
      </w:r>
      <w:r w:rsidRPr="00AD2198">
        <w:rPr>
          <w:rFonts w:eastAsia="Source Sans Pro" w:cstheme="minorHAnsi"/>
        </w:rPr>
        <w:t>r</w:t>
      </w:r>
      <w:r w:rsidRPr="00AD2198">
        <w:rPr>
          <w:rFonts w:eastAsia="Source Sans Pro" w:cstheme="minorHAnsi"/>
          <w:spacing w:val="-2"/>
        </w:rPr>
        <w:t>o</w:t>
      </w:r>
      <w:r w:rsidRPr="00AD2198">
        <w:rPr>
          <w:rFonts w:eastAsia="Source Sans Pro" w:cstheme="minorHAnsi"/>
        </w:rPr>
        <w:t>l</w:t>
      </w:r>
      <w:r w:rsidRPr="00AD2198">
        <w:rPr>
          <w:rFonts w:eastAsia="Source Sans Pro" w:cstheme="minorHAnsi"/>
          <w:spacing w:val="-3"/>
        </w:rPr>
        <w:t>e</w:t>
      </w:r>
      <w:r w:rsidRPr="00AD2198">
        <w:rPr>
          <w:rFonts w:eastAsia="Source Sans Pro" w:cstheme="minorHAnsi"/>
        </w:rPr>
        <w:t>,</w:t>
      </w:r>
      <w:r w:rsidRPr="00AD2198">
        <w:rPr>
          <w:rFonts w:eastAsia="Source Sans Pro" w:cstheme="minorHAnsi"/>
          <w:spacing w:val="-7"/>
        </w:rPr>
        <w:t xml:space="preserve"> </w:t>
      </w:r>
      <w:r w:rsidRPr="00AD2198">
        <w:rPr>
          <w:rFonts w:eastAsia="Source Sans Pro" w:cstheme="minorHAnsi"/>
          <w:spacing w:val="-2"/>
        </w:rPr>
        <w:t>a</w:t>
      </w:r>
      <w:r w:rsidRPr="00AD2198">
        <w:rPr>
          <w:rFonts w:eastAsia="Source Sans Pro" w:cstheme="minorHAnsi"/>
          <w:spacing w:val="-3"/>
        </w:rPr>
        <w:t>u</w:t>
      </w:r>
      <w:r w:rsidRPr="00AD2198">
        <w:rPr>
          <w:rFonts w:eastAsia="Source Sans Pro" w:cstheme="minorHAnsi"/>
        </w:rPr>
        <w:t>t</w:t>
      </w:r>
      <w:r w:rsidRPr="00AD2198">
        <w:rPr>
          <w:rFonts w:eastAsia="Source Sans Pro" w:cstheme="minorHAnsi"/>
          <w:spacing w:val="-3"/>
        </w:rPr>
        <w:t>h</w:t>
      </w:r>
      <w:r w:rsidRPr="00AD2198">
        <w:rPr>
          <w:rFonts w:eastAsia="Source Sans Pro" w:cstheme="minorHAnsi"/>
          <w:spacing w:val="-2"/>
        </w:rPr>
        <w:t>o</w:t>
      </w:r>
      <w:r w:rsidRPr="00AD2198">
        <w:rPr>
          <w:rFonts w:eastAsia="Source Sans Pro" w:cstheme="minorHAnsi"/>
        </w:rPr>
        <w:t>r</w:t>
      </w:r>
      <w:r w:rsidRPr="00AD2198">
        <w:rPr>
          <w:rFonts w:eastAsia="Source Sans Pro" w:cstheme="minorHAnsi"/>
          <w:spacing w:val="-3"/>
        </w:rPr>
        <w:t>it</w:t>
      </w:r>
      <w:r w:rsidRPr="00AD2198">
        <w:rPr>
          <w:rFonts w:eastAsia="Source Sans Pro" w:cstheme="minorHAnsi"/>
          <w:spacing w:val="-2"/>
        </w:rPr>
        <w:t>y</w:t>
      </w:r>
      <w:r w:rsidRPr="00AD2198">
        <w:rPr>
          <w:rFonts w:eastAsia="Source Sans Pro" w:cstheme="minorHAnsi"/>
        </w:rPr>
        <w:t xml:space="preserve">, </w:t>
      </w:r>
      <w:r w:rsidRPr="00AD2198">
        <w:rPr>
          <w:rFonts w:eastAsia="Source Sans Pro" w:cstheme="minorHAnsi"/>
          <w:spacing w:val="-2"/>
        </w:rPr>
        <w:t>r</w:t>
      </w:r>
      <w:r w:rsidRPr="00AD2198">
        <w:rPr>
          <w:rFonts w:eastAsia="Source Sans Pro" w:cstheme="minorHAnsi"/>
          <w:spacing w:val="-3"/>
        </w:rPr>
        <w:t>e</w:t>
      </w:r>
      <w:r w:rsidRPr="00AD2198">
        <w:rPr>
          <w:rFonts w:eastAsia="Source Sans Pro" w:cstheme="minorHAnsi"/>
          <w:spacing w:val="-2"/>
        </w:rPr>
        <w:t>s</w:t>
      </w:r>
      <w:r w:rsidRPr="00AD2198">
        <w:rPr>
          <w:rFonts w:eastAsia="Source Sans Pro" w:cstheme="minorHAnsi"/>
          <w:spacing w:val="-3"/>
        </w:rPr>
        <w:t>p</w:t>
      </w:r>
      <w:r w:rsidRPr="00AD2198">
        <w:rPr>
          <w:rFonts w:eastAsia="Source Sans Pro" w:cstheme="minorHAnsi"/>
        </w:rPr>
        <w:t>o</w:t>
      </w:r>
      <w:r w:rsidRPr="00AD2198">
        <w:rPr>
          <w:rFonts w:eastAsia="Source Sans Pro" w:cstheme="minorHAnsi"/>
          <w:spacing w:val="-3"/>
        </w:rPr>
        <w:t>n</w:t>
      </w:r>
      <w:r w:rsidRPr="00AD2198">
        <w:rPr>
          <w:rFonts w:eastAsia="Source Sans Pro" w:cstheme="minorHAnsi"/>
        </w:rPr>
        <w:t>s</w:t>
      </w:r>
      <w:r w:rsidRPr="00AD2198">
        <w:rPr>
          <w:rFonts w:eastAsia="Source Sans Pro" w:cstheme="minorHAnsi"/>
          <w:spacing w:val="-3"/>
        </w:rPr>
        <w:t>i</w:t>
      </w:r>
      <w:r w:rsidRPr="00AD2198">
        <w:rPr>
          <w:rFonts w:eastAsia="Source Sans Pro" w:cstheme="minorHAnsi"/>
        </w:rPr>
        <w:t>b</w:t>
      </w:r>
      <w:r w:rsidRPr="00AD2198">
        <w:rPr>
          <w:rFonts w:eastAsia="Source Sans Pro" w:cstheme="minorHAnsi"/>
          <w:spacing w:val="-3"/>
        </w:rPr>
        <w:t>i</w:t>
      </w:r>
      <w:r w:rsidRPr="00AD2198">
        <w:rPr>
          <w:rFonts w:eastAsia="Source Sans Pro" w:cstheme="minorHAnsi"/>
        </w:rPr>
        <w:t>l</w:t>
      </w:r>
      <w:r w:rsidRPr="00AD2198">
        <w:rPr>
          <w:rFonts w:eastAsia="Source Sans Pro" w:cstheme="minorHAnsi"/>
          <w:spacing w:val="-4"/>
        </w:rPr>
        <w:t>i</w:t>
      </w:r>
      <w:r w:rsidRPr="00AD2198">
        <w:rPr>
          <w:rFonts w:eastAsia="Source Sans Pro" w:cstheme="minorHAnsi"/>
          <w:spacing w:val="-3"/>
        </w:rPr>
        <w:t>t</w:t>
      </w:r>
      <w:r w:rsidRPr="00AD2198">
        <w:rPr>
          <w:rFonts w:eastAsia="Source Sans Pro" w:cstheme="minorHAnsi"/>
          <w:spacing w:val="-2"/>
        </w:rPr>
        <w:t>y</w:t>
      </w:r>
      <w:r w:rsidRPr="00AD2198">
        <w:rPr>
          <w:rFonts w:eastAsia="Source Sans Pro" w:cstheme="minorHAnsi"/>
        </w:rPr>
        <w:t>,</w:t>
      </w:r>
      <w:r w:rsidRPr="00AD2198">
        <w:rPr>
          <w:rFonts w:eastAsia="Source Sans Pro" w:cstheme="minorHAnsi"/>
          <w:spacing w:val="-15"/>
        </w:rPr>
        <w:t xml:space="preserve"> </w:t>
      </w:r>
      <w:r w:rsidRPr="00AD2198">
        <w:rPr>
          <w:rFonts w:eastAsia="Source Sans Pro" w:cstheme="minorHAnsi"/>
          <w:spacing w:val="-2"/>
        </w:rPr>
        <w:t>s</w:t>
      </w:r>
      <w:r w:rsidRPr="00AD2198">
        <w:rPr>
          <w:rFonts w:eastAsia="Source Sans Pro" w:cstheme="minorHAnsi"/>
        </w:rPr>
        <w:t>c</w:t>
      </w:r>
      <w:r w:rsidRPr="00AD2198">
        <w:rPr>
          <w:rFonts w:eastAsia="Source Sans Pro" w:cstheme="minorHAnsi"/>
          <w:spacing w:val="-2"/>
        </w:rPr>
        <w:t>o</w:t>
      </w:r>
      <w:r w:rsidRPr="00AD2198">
        <w:rPr>
          <w:rFonts w:eastAsia="Source Sans Pro" w:cstheme="minorHAnsi"/>
        </w:rPr>
        <w:t>pe</w:t>
      </w:r>
      <w:r w:rsidRPr="00AD2198">
        <w:rPr>
          <w:rFonts w:eastAsia="Source Sans Pro" w:cstheme="minorHAnsi"/>
          <w:spacing w:val="-10"/>
        </w:rPr>
        <w:t xml:space="preserve"> </w:t>
      </w:r>
      <w:r w:rsidRPr="00AD2198">
        <w:rPr>
          <w:rFonts w:eastAsia="Source Sans Pro" w:cstheme="minorHAnsi"/>
          <w:spacing w:val="-2"/>
        </w:rPr>
        <w:t>a</w:t>
      </w:r>
      <w:r w:rsidRPr="00AD2198">
        <w:rPr>
          <w:rFonts w:eastAsia="Source Sans Pro" w:cstheme="minorHAnsi"/>
          <w:spacing w:val="-1"/>
        </w:rPr>
        <w:t>n</w:t>
      </w:r>
      <w:r w:rsidRPr="00AD2198">
        <w:rPr>
          <w:rFonts w:eastAsia="Source Sans Pro" w:cstheme="minorHAnsi"/>
        </w:rPr>
        <w:t>d</w:t>
      </w:r>
      <w:r w:rsidRPr="00AD2198">
        <w:rPr>
          <w:rFonts w:eastAsia="Source Sans Pro" w:cstheme="minorHAnsi"/>
          <w:spacing w:val="-7"/>
        </w:rPr>
        <w:t xml:space="preserve"> </w:t>
      </w:r>
      <w:r w:rsidRPr="00AD2198">
        <w:rPr>
          <w:rFonts w:eastAsia="Source Sans Pro" w:cstheme="minorHAnsi"/>
          <w:spacing w:val="-2"/>
        </w:rPr>
        <w:t>o</w:t>
      </w:r>
      <w:r w:rsidRPr="00AD2198">
        <w:rPr>
          <w:rFonts w:eastAsia="Source Sans Pro" w:cstheme="minorHAnsi"/>
        </w:rPr>
        <w:t>p</w:t>
      </w:r>
      <w:r w:rsidRPr="00AD2198">
        <w:rPr>
          <w:rFonts w:eastAsia="Source Sans Pro" w:cstheme="minorHAnsi"/>
          <w:spacing w:val="-3"/>
        </w:rPr>
        <w:t>e</w:t>
      </w:r>
      <w:r w:rsidRPr="00AD2198">
        <w:rPr>
          <w:rFonts w:eastAsia="Source Sans Pro" w:cstheme="minorHAnsi"/>
        </w:rPr>
        <w:t>r</w:t>
      </w:r>
      <w:r w:rsidRPr="00AD2198">
        <w:rPr>
          <w:rFonts w:eastAsia="Source Sans Pro" w:cstheme="minorHAnsi"/>
          <w:spacing w:val="-2"/>
        </w:rPr>
        <w:t>a</w:t>
      </w:r>
      <w:r w:rsidRPr="00AD2198">
        <w:rPr>
          <w:rFonts w:eastAsia="Source Sans Pro" w:cstheme="minorHAnsi"/>
          <w:spacing w:val="-3"/>
        </w:rPr>
        <w:t>t</w:t>
      </w:r>
      <w:r w:rsidRPr="00AD2198">
        <w:rPr>
          <w:rFonts w:eastAsia="Source Sans Pro" w:cstheme="minorHAnsi"/>
          <w:spacing w:val="-1"/>
        </w:rPr>
        <w:t>i</w:t>
      </w:r>
      <w:r w:rsidRPr="00AD2198">
        <w:rPr>
          <w:rFonts w:eastAsia="Source Sans Pro" w:cstheme="minorHAnsi"/>
          <w:spacing w:val="-2"/>
        </w:rPr>
        <w:t>o</w:t>
      </w:r>
      <w:r w:rsidRPr="00AD2198">
        <w:rPr>
          <w:rFonts w:eastAsia="Source Sans Pro" w:cstheme="minorHAnsi"/>
          <w:spacing w:val="-3"/>
        </w:rPr>
        <w:t>n</w:t>
      </w:r>
      <w:r w:rsidRPr="00AD2198">
        <w:rPr>
          <w:rFonts w:eastAsia="Source Sans Pro" w:cstheme="minorHAnsi"/>
        </w:rPr>
        <w:t>al</w:t>
      </w:r>
      <w:r w:rsidRPr="00AD2198">
        <w:rPr>
          <w:rFonts w:eastAsia="Source Sans Pro" w:cstheme="minorHAnsi"/>
          <w:spacing w:val="-14"/>
        </w:rPr>
        <w:t xml:space="preserve"> </w:t>
      </w:r>
      <w:r w:rsidRPr="00AD2198">
        <w:rPr>
          <w:rFonts w:eastAsia="Source Sans Pro" w:cstheme="minorHAnsi"/>
          <w:spacing w:val="-3"/>
        </w:rPr>
        <w:t>f</w:t>
      </w:r>
      <w:r w:rsidRPr="00AD2198">
        <w:rPr>
          <w:rFonts w:eastAsia="Source Sans Pro" w:cstheme="minorHAnsi"/>
          <w:spacing w:val="-2"/>
        </w:rPr>
        <w:t>r</w:t>
      </w:r>
      <w:r w:rsidRPr="00AD2198">
        <w:rPr>
          <w:rFonts w:eastAsia="Source Sans Pro" w:cstheme="minorHAnsi"/>
        </w:rPr>
        <w:t>a</w:t>
      </w:r>
      <w:r w:rsidRPr="00AD2198">
        <w:rPr>
          <w:rFonts w:eastAsia="Source Sans Pro" w:cstheme="minorHAnsi"/>
          <w:spacing w:val="-2"/>
        </w:rPr>
        <w:t>m</w:t>
      </w:r>
      <w:r w:rsidRPr="00AD2198">
        <w:rPr>
          <w:rFonts w:eastAsia="Source Sans Pro" w:cstheme="minorHAnsi"/>
          <w:spacing w:val="-3"/>
        </w:rPr>
        <w:t>e</w:t>
      </w:r>
      <w:r w:rsidRPr="00AD2198">
        <w:rPr>
          <w:rFonts w:eastAsia="Source Sans Pro" w:cstheme="minorHAnsi"/>
          <w:spacing w:val="1"/>
        </w:rPr>
        <w:t>w</w:t>
      </w:r>
      <w:r w:rsidRPr="00AD2198">
        <w:rPr>
          <w:rFonts w:eastAsia="Source Sans Pro" w:cstheme="minorHAnsi"/>
          <w:spacing w:val="-2"/>
        </w:rPr>
        <w:t>or</w:t>
      </w:r>
      <w:r w:rsidRPr="00AD2198">
        <w:rPr>
          <w:rFonts w:eastAsia="Source Sans Pro" w:cstheme="minorHAnsi"/>
        </w:rPr>
        <w:t>k</w:t>
      </w:r>
      <w:r w:rsidRPr="00AD2198">
        <w:rPr>
          <w:rFonts w:eastAsia="Source Sans Pro" w:cstheme="minorHAnsi"/>
          <w:spacing w:val="-13"/>
        </w:rPr>
        <w:t xml:space="preserve"> </w:t>
      </w:r>
      <w:r w:rsidRPr="00AD2198">
        <w:rPr>
          <w:rFonts w:eastAsia="Source Sans Pro" w:cstheme="minorHAnsi"/>
        </w:rPr>
        <w:t>of</w:t>
      </w:r>
      <w:r w:rsidRPr="00AD2198">
        <w:rPr>
          <w:rFonts w:eastAsia="Source Sans Pro" w:cstheme="minorHAnsi"/>
          <w:spacing w:val="-7"/>
        </w:rPr>
        <w:t xml:space="preserve"> </w:t>
      </w:r>
      <w:r w:rsidRPr="00AD2198">
        <w:rPr>
          <w:rFonts w:eastAsia="Source Sans Pro" w:cstheme="minorHAnsi"/>
        </w:rPr>
        <w:t>W</w:t>
      </w:r>
      <w:r w:rsidRPr="00AD2198">
        <w:rPr>
          <w:rFonts w:eastAsia="Source Sans Pro" w:cstheme="minorHAnsi"/>
          <w:spacing w:val="-3"/>
        </w:rPr>
        <w:t>o</w:t>
      </w:r>
      <w:r w:rsidRPr="00AD2198">
        <w:rPr>
          <w:rFonts w:eastAsia="Source Sans Pro" w:cstheme="minorHAnsi"/>
          <w:spacing w:val="-2"/>
        </w:rPr>
        <w:t>r</w:t>
      </w:r>
      <w:r w:rsidRPr="00AD2198">
        <w:rPr>
          <w:rFonts w:eastAsia="Source Sans Pro" w:cstheme="minorHAnsi"/>
        </w:rPr>
        <w:t>k</w:t>
      </w:r>
      <w:r w:rsidRPr="00AD2198">
        <w:rPr>
          <w:rFonts w:eastAsia="Source Sans Pro" w:cstheme="minorHAnsi"/>
          <w:spacing w:val="-4"/>
        </w:rPr>
        <w:t>C</w:t>
      </w:r>
      <w:r w:rsidRPr="00AD2198">
        <w:rPr>
          <w:rFonts w:eastAsia="Source Sans Pro" w:cstheme="minorHAnsi"/>
        </w:rPr>
        <w:t>o</w:t>
      </w:r>
      <w:r w:rsidRPr="00AD2198">
        <w:rPr>
          <w:rFonts w:eastAsia="Source Sans Pro" w:cstheme="minorHAnsi"/>
          <w:spacing w:val="-2"/>
        </w:rPr>
        <w:t>v</w:t>
      </w:r>
      <w:r w:rsidRPr="00AD2198">
        <w:rPr>
          <w:rFonts w:eastAsia="Source Sans Pro" w:cstheme="minorHAnsi"/>
          <w:spacing w:val="-3"/>
        </w:rPr>
        <w:t>e</w:t>
      </w:r>
      <w:r w:rsidRPr="00AD2198">
        <w:rPr>
          <w:rFonts w:eastAsia="Source Sans Pro" w:cstheme="minorHAnsi"/>
          <w:spacing w:val="-2"/>
        </w:rPr>
        <w:t>r’</w:t>
      </w:r>
      <w:r w:rsidRPr="00AD2198">
        <w:rPr>
          <w:rFonts w:eastAsia="Source Sans Pro" w:cstheme="minorHAnsi"/>
        </w:rPr>
        <w:t>s</w:t>
      </w:r>
      <w:r w:rsidRPr="00AD2198">
        <w:rPr>
          <w:rFonts w:eastAsia="Source Sans Pro" w:cstheme="minorHAnsi"/>
          <w:spacing w:val="-13"/>
        </w:rPr>
        <w:t xml:space="preserve"> </w:t>
      </w:r>
      <w:r w:rsidRPr="00AD2198">
        <w:rPr>
          <w:rFonts w:eastAsia="Source Sans Pro" w:cstheme="minorHAnsi"/>
          <w:spacing w:val="-1"/>
        </w:rPr>
        <w:t>i</w:t>
      </w:r>
      <w:r w:rsidRPr="00AD2198">
        <w:rPr>
          <w:rFonts w:eastAsia="Source Sans Pro" w:cstheme="minorHAnsi"/>
          <w:spacing w:val="-3"/>
        </w:rPr>
        <w:t>n</w:t>
      </w:r>
      <w:r w:rsidRPr="00AD2198">
        <w:rPr>
          <w:rFonts w:eastAsia="Source Sans Pro" w:cstheme="minorHAnsi"/>
        </w:rPr>
        <w:t>t</w:t>
      </w:r>
      <w:r w:rsidRPr="00AD2198">
        <w:rPr>
          <w:rFonts w:eastAsia="Source Sans Pro" w:cstheme="minorHAnsi"/>
          <w:spacing w:val="-3"/>
        </w:rPr>
        <w:t>e</w:t>
      </w:r>
      <w:r w:rsidRPr="00AD2198">
        <w:rPr>
          <w:rFonts w:eastAsia="Source Sans Pro" w:cstheme="minorHAnsi"/>
        </w:rPr>
        <w:t>r</w:t>
      </w:r>
      <w:r w:rsidRPr="00AD2198">
        <w:rPr>
          <w:rFonts w:eastAsia="Source Sans Pro" w:cstheme="minorHAnsi"/>
          <w:spacing w:val="-3"/>
        </w:rPr>
        <w:t>n</w:t>
      </w:r>
      <w:r w:rsidRPr="00AD2198">
        <w:rPr>
          <w:rFonts w:eastAsia="Source Sans Pro" w:cstheme="minorHAnsi"/>
          <w:spacing w:val="-2"/>
        </w:rPr>
        <w:t>a</w:t>
      </w:r>
      <w:r w:rsidRPr="00AD2198">
        <w:rPr>
          <w:rFonts w:eastAsia="Source Sans Pro" w:cstheme="minorHAnsi"/>
        </w:rPr>
        <w:t>l</w:t>
      </w:r>
      <w:r w:rsidRPr="00AD2198">
        <w:rPr>
          <w:rFonts w:eastAsia="Source Sans Pro" w:cstheme="minorHAnsi"/>
          <w:spacing w:val="-11"/>
        </w:rPr>
        <w:t xml:space="preserve"> </w:t>
      </w:r>
      <w:r w:rsidRPr="00AD2198">
        <w:rPr>
          <w:rFonts w:eastAsia="Source Sans Pro" w:cstheme="minorHAnsi"/>
        </w:rPr>
        <w:t>a</w:t>
      </w:r>
      <w:r w:rsidRPr="00AD2198">
        <w:rPr>
          <w:rFonts w:eastAsia="Source Sans Pro" w:cstheme="minorHAnsi"/>
          <w:spacing w:val="-2"/>
        </w:rPr>
        <w:t>u</w:t>
      </w:r>
      <w:r w:rsidRPr="00AD2198">
        <w:rPr>
          <w:rFonts w:eastAsia="Source Sans Pro" w:cstheme="minorHAnsi"/>
        </w:rPr>
        <w:t>d</w:t>
      </w:r>
      <w:r w:rsidRPr="00AD2198">
        <w:rPr>
          <w:rFonts w:eastAsia="Source Sans Pro" w:cstheme="minorHAnsi"/>
          <w:spacing w:val="-4"/>
        </w:rPr>
        <w:t>i</w:t>
      </w:r>
      <w:r w:rsidRPr="00AD2198">
        <w:rPr>
          <w:rFonts w:eastAsia="Source Sans Pro" w:cstheme="minorHAnsi"/>
        </w:rPr>
        <w:t>t</w:t>
      </w:r>
      <w:r w:rsidRPr="00AD2198">
        <w:rPr>
          <w:rFonts w:eastAsia="Source Sans Pro" w:cstheme="minorHAnsi"/>
          <w:spacing w:val="-8"/>
        </w:rPr>
        <w:t xml:space="preserve"> </w:t>
      </w:r>
      <w:r w:rsidRPr="00AD2198">
        <w:rPr>
          <w:rFonts w:eastAsia="Source Sans Pro" w:cstheme="minorHAnsi"/>
        </w:rPr>
        <w:t>f</w:t>
      </w:r>
      <w:r w:rsidRPr="00AD2198">
        <w:rPr>
          <w:rFonts w:eastAsia="Source Sans Pro" w:cstheme="minorHAnsi"/>
          <w:spacing w:val="-1"/>
        </w:rPr>
        <w:t>u</w:t>
      </w:r>
      <w:r w:rsidRPr="00AD2198">
        <w:rPr>
          <w:rFonts w:eastAsia="Source Sans Pro" w:cstheme="minorHAnsi"/>
          <w:spacing w:val="-3"/>
        </w:rPr>
        <w:t>n</w:t>
      </w:r>
      <w:r w:rsidRPr="00AD2198">
        <w:rPr>
          <w:rFonts w:eastAsia="Source Sans Pro" w:cstheme="minorHAnsi"/>
          <w:spacing w:val="-2"/>
        </w:rPr>
        <w:t>c</w:t>
      </w:r>
      <w:r w:rsidRPr="00AD2198">
        <w:rPr>
          <w:rFonts w:eastAsia="Source Sans Pro" w:cstheme="minorHAnsi"/>
        </w:rPr>
        <w:t>t</w:t>
      </w:r>
      <w:r w:rsidRPr="00AD2198">
        <w:rPr>
          <w:rFonts w:eastAsia="Source Sans Pro" w:cstheme="minorHAnsi"/>
          <w:spacing w:val="-4"/>
        </w:rPr>
        <w:t>i</w:t>
      </w:r>
      <w:r w:rsidRPr="00AD2198">
        <w:rPr>
          <w:rFonts w:eastAsia="Source Sans Pro" w:cstheme="minorHAnsi"/>
        </w:rPr>
        <w:t>o</w:t>
      </w:r>
      <w:r w:rsidRPr="00AD2198">
        <w:rPr>
          <w:rFonts w:eastAsia="Source Sans Pro" w:cstheme="minorHAnsi"/>
          <w:spacing w:val="-3"/>
        </w:rPr>
        <w:t>n</w:t>
      </w:r>
      <w:r w:rsidRPr="00AD2198">
        <w:rPr>
          <w:rFonts w:eastAsia="Source Sans Pro" w:cstheme="minorHAnsi"/>
        </w:rPr>
        <w:t>,</w:t>
      </w:r>
      <w:r w:rsidRPr="00AD2198">
        <w:rPr>
          <w:rFonts w:eastAsia="Source Sans Pro" w:cstheme="minorHAnsi"/>
          <w:spacing w:val="-11"/>
        </w:rPr>
        <w:t xml:space="preserve"> </w:t>
      </w:r>
      <w:r w:rsidRPr="00AD2198">
        <w:rPr>
          <w:rFonts w:eastAsia="Source Sans Pro" w:cstheme="minorHAnsi"/>
        </w:rPr>
        <w:t>c</w:t>
      </w:r>
      <w:r w:rsidRPr="00AD2198">
        <w:rPr>
          <w:rFonts w:eastAsia="Source Sans Pro" w:cstheme="minorHAnsi"/>
          <w:spacing w:val="-2"/>
        </w:rPr>
        <w:t>o</w:t>
      </w:r>
      <w:r w:rsidRPr="00AD2198">
        <w:rPr>
          <w:rFonts w:eastAsia="Source Sans Pro" w:cstheme="minorHAnsi"/>
          <w:spacing w:val="-3"/>
        </w:rPr>
        <w:t>n</w:t>
      </w:r>
      <w:r w:rsidRPr="00AD2198">
        <w:rPr>
          <w:rFonts w:eastAsia="Source Sans Pro" w:cstheme="minorHAnsi"/>
        </w:rPr>
        <w:t>s</w:t>
      </w:r>
      <w:r w:rsidRPr="00AD2198">
        <w:rPr>
          <w:rFonts w:eastAsia="Source Sans Pro" w:cstheme="minorHAnsi"/>
          <w:spacing w:val="-3"/>
        </w:rPr>
        <w:t>i</w:t>
      </w:r>
      <w:r w:rsidRPr="00AD2198">
        <w:rPr>
          <w:rFonts w:eastAsia="Source Sans Pro" w:cstheme="minorHAnsi"/>
          <w:spacing w:val="-2"/>
        </w:rPr>
        <w:t>s</w:t>
      </w:r>
      <w:r w:rsidRPr="00AD2198">
        <w:rPr>
          <w:rFonts w:eastAsia="Source Sans Pro" w:cstheme="minorHAnsi"/>
        </w:rPr>
        <w:t>te</w:t>
      </w:r>
      <w:r w:rsidRPr="00AD2198">
        <w:rPr>
          <w:rFonts w:eastAsia="Source Sans Pro" w:cstheme="minorHAnsi"/>
          <w:spacing w:val="-4"/>
        </w:rPr>
        <w:t>n</w:t>
      </w:r>
      <w:r w:rsidRPr="00AD2198">
        <w:rPr>
          <w:rFonts w:eastAsia="Source Sans Pro" w:cstheme="minorHAnsi"/>
        </w:rPr>
        <w:t>t</w:t>
      </w:r>
      <w:r w:rsidRPr="00AD2198">
        <w:rPr>
          <w:rFonts w:eastAsia="Source Sans Pro" w:cstheme="minorHAnsi"/>
          <w:spacing w:val="-13"/>
        </w:rPr>
        <w:t xml:space="preserve"> </w:t>
      </w:r>
      <w:r w:rsidRPr="00AD2198">
        <w:rPr>
          <w:rFonts w:eastAsia="Source Sans Pro" w:cstheme="minorHAnsi"/>
          <w:spacing w:val="-1"/>
        </w:rPr>
        <w:t>wi</w:t>
      </w:r>
      <w:r w:rsidRPr="00AD2198">
        <w:rPr>
          <w:rFonts w:eastAsia="Source Sans Pro" w:cstheme="minorHAnsi"/>
          <w:spacing w:val="-3"/>
        </w:rPr>
        <w:t>t</w:t>
      </w:r>
      <w:r w:rsidRPr="00AD2198">
        <w:rPr>
          <w:rFonts w:eastAsia="Source Sans Pro" w:cstheme="minorHAnsi"/>
        </w:rPr>
        <w:t>h</w:t>
      </w:r>
      <w:r w:rsidRPr="00AD2198">
        <w:rPr>
          <w:rFonts w:eastAsia="Source Sans Pro" w:cstheme="minorHAnsi"/>
          <w:spacing w:val="-8"/>
        </w:rPr>
        <w:t xml:space="preserve"> </w:t>
      </w:r>
      <w:r w:rsidRPr="00AD2198">
        <w:rPr>
          <w:rFonts w:eastAsia="Source Sans Pro" w:cstheme="minorHAnsi"/>
        </w:rPr>
        <w:t>r</w:t>
      </w:r>
      <w:r w:rsidRPr="00AD2198">
        <w:rPr>
          <w:rFonts w:eastAsia="Source Sans Pro" w:cstheme="minorHAnsi"/>
          <w:spacing w:val="-2"/>
        </w:rPr>
        <w:t>e</w:t>
      </w:r>
      <w:r w:rsidRPr="00AD2198">
        <w:rPr>
          <w:rFonts w:eastAsia="Source Sans Pro" w:cstheme="minorHAnsi"/>
        </w:rPr>
        <w:t>l</w:t>
      </w:r>
      <w:r w:rsidRPr="00AD2198">
        <w:rPr>
          <w:rFonts w:eastAsia="Source Sans Pro" w:cstheme="minorHAnsi"/>
          <w:spacing w:val="-3"/>
        </w:rPr>
        <w:t>e</w:t>
      </w:r>
      <w:r w:rsidRPr="00AD2198">
        <w:rPr>
          <w:rFonts w:eastAsia="Source Sans Pro" w:cstheme="minorHAnsi"/>
          <w:spacing w:val="-2"/>
        </w:rPr>
        <w:t>v</w:t>
      </w:r>
      <w:r w:rsidRPr="00AD2198">
        <w:rPr>
          <w:rFonts w:eastAsia="Source Sans Pro" w:cstheme="minorHAnsi"/>
        </w:rPr>
        <w:t>a</w:t>
      </w:r>
      <w:r w:rsidRPr="00AD2198">
        <w:rPr>
          <w:rFonts w:eastAsia="Source Sans Pro" w:cstheme="minorHAnsi"/>
          <w:spacing w:val="-3"/>
        </w:rPr>
        <w:t>n</w:t>
      </w:r>
      <w:r w:rsidRPr="00AD2198">
        <w:rPr>
          <w:rFonts w:eastAsia="Source Sans Pro" w:cstheme="minorHAnsi"/>
        </w:rPr>
        <w:t xml:space="preserve">t </w:t>
      </w:r>
      <w:r w:rsidRPr="00AD2198">
        <w:rPr>
          <w:rFonts w:eastAsia="Source Sans Pro" w:cstheme="minorHAnsi"/>
          <w:spacing w:val="-2"/>
        </w:rPr>
        <w:t>ass</w:t>
      </w:r>
      <w:r w:rsidRPr="00AD2198">
        <w:rPr>
          <w:rFonts w:eastAsia="Source Sans Pro" w:cstheme="minorHAnsi"/>
          <w:spacing w:val="-3"/>
        </w:rPr>
        <w:t>u</w:t>
      </w:r>
      <w:r w:rsidRPr="00AD2198">
        <w:rPr>
          <w:rFonts w:eastAsia="Source Sans Pro" w:cstheme="minorHAnsi"/>
          <w:spacing w:val="-2"/>
        </w:rPr>
        <w:t>r</w:t>
      </w:r>
      <w:r w:rsidRPr="00AD2198">
        <w:rPr>
          <w:rFonts w:eastAsia="Source Sans Pro" w:cstheme="minorHAnsi"/>
        </w:rPr>
        <w:t>a</w:t>
      </w:r>
      <w:r w:rsidRPr="00AD2198">
        <w:rPr>
          <w:rFonts w:eastAsia="Source Sans Pro" w:cstheme="minorHAnsi"/>
          <w:spacing w:val="-3"/>
        </w:rPr>
        <w:t>n</w:t>
      </w:r>
      <w:r w:rsidRPr="00AD2198">
        <w:rPr>
          <w:rFonts w:eastAsia="Source Sans Pro" w:cstheme="minorHAnsi"/>
        </w:rPr>
        <w:t>ce</w:t>
      </w:r>
      <w:r w:rsidRPr="00AD2198">
        <w:rPr>
          <w:rFonts w:eastAsia="Source Sans Pro" w:cstheme="minorHAnsi"/>
          <w:spacing w:val="-12"/>
        </w:rPr>
        <w:t xml:space="preserve"> </w:t>
      </w:r>
      <w:r w:rsidRPr="00AD2198">
        <w:rPr>
          <w:rFonts w:eastAsia="Source Sans Pro" w:cstheme="minorHAnsi"/>
          <w:spacing w:val="-2"/>
        </w:rPr>
        <w:t>a</w:t>
      </w:r>
      <w:r w:rsidRPr="00AD2198">
        <w:rPr>
          <w:rFonts w:eastAsia="Source Sans Pro" w:cstheme="minorHAnsi"/>
          <w:spacing w:val="-1"/>
        </w:rPr>
        <w:t>n</w:t>
      </w:r>
      <w:r w:rsidRPr="00AD2198">
        <w:rPr>
          <w:rFonts w:eastAsia="Source Sans Pro" w:cstheme="minorHAnsi"/>
        </w:rPr>
        <w:t>d</w:t>
      </w:r>
      <w:r w:rsidRPr="00AD2198">
        <w:rPr>
          <w:rFonts w:eastAsia="Source Sans Pro" w:cstheme="minorHAnsi"/>
          <w:spacing w:val="-7"/>
        </w:rPr>
        <w:t xml:space="preserve"> </w:t>
      </w:r>
      <w:r w:rsidRPr="00AD2198">
        <w:rPr>
          <w:rFonts w:eastAsia="Source Sans Pro" w:cstheme="minorHAnsi"/>
          <w:spacing w:val="-3"/>
        </w:rPr>
        <w:t>p</w:t>
      </w:r>
      <w:r w:rsidRPr="00AD2198">
        <w:rPr>
          <w:rFonts w:eastAsia="Source Sans Pro" w:cstheme="minorHAnsi"/>
          <w:spacing w:val="-2"/>
        </w:rPr>
        <w:t>r</w:t>
      </w:r>
      <w:r w:rsidRPr="00AD2198">
        <w:rPr>
          <w:rFonts w:eastAsia="Source Sans Pro" w:cstheme="minorHAnsi"/>
        </w:rPr>
        <w:t>o</w:t>
      </w:r>
      <w:r w:rsidRPr="00AD2198">
        <w:rPr>
          <w:rFonts w:eastAsia="Source Sans Pro" w:cstheme="minorHAnsi"/>
          <w:spacing w:val="-3"/>
        </w:rPr>
        <w:t>fe</w:t>
      </w:r>
      <w:r w:rsidRPr="00AD2198">
        <w:rPr>
          <w:rFonts w:eastAsia="Source Sans Pro" w:cstheme="minorHAnsi"/>
        </w:rPr>
        <w:t>s</w:t>
      </w:r>
      <w:r w:rsidRPr="00AD2198">
        <w:rPr>
          <w:rFonts w:eastAsia="Source Sans Pro" w:cstheme="minorHAnsi"/>
          <w:spacing w:val="-1"/>
        </w:rPr>
        <w:t>si</w:t>
      </w:r>
      <w:r w:rsidRPr="00AD2198">
        <w:rPr>
          <w:rFonts w:eastAsia="Source Sans Pro" w:cstheme="minorHAnsi"/>
          <w:spacing w:val="-2"/>
        </w:rPr>
        <w:t>o</w:t>
      </w:r>
      <w:r w:rsidRPr="00AD2198">
        <w:rPr>
          <w:rFonts w:eastAsia="Source Sans Pro" w:cstheme="minorHAnsi"/>
          <w:spacing w:val="-3"/>
        </w:rPr>
        <w:t>n</w:t>
      </w:r>
      <w:r w:rsidRPr="00AD2198">
        <w:rPr>
          <w:rFonts w:eastAsia="Source Sans Pro" w:cstheme="minorHAnsi"/>
        </w:rPr>
        <w:t>al</w:t>
      </w:r>
      <w:r w:rsidRPr="00AD2198">
        <w:rPr>
          <w:rFonts w:eastAsia="Source Sans Pro" w:cstheme="minorHAnsi"/>
          <w:spacing w:val="-14"/>
        </w:rPr>
        <w:t xml:space="preserve"> </w:t>
      </w:r>
      <w:r w:rsidRPr="00AD2198">
        <w:rPr>
          <w:rFonts w:eastAsia="Source Sans Pro" w:cstheme="minorHAnsi"/>
        </w:rPr>
        <w:t>et</w:t>
      </w:r>
      <w:r w:rsidRPr="00AD2198">
        <w:rPr>
          <w:rFonts w:eastAsia="Source Sans Pro" w:cstheme="minorHAnsi"/>
          <w:spacing w:val="-3"/>
        </w:rPr>
        <w:t>hi</w:t>
      </w:r>
      <w:r w:rsidRPr="00AD2198">
        <w:rPr>
          <w:rFonts w:eastAsia="Source Sans Pro" w:cstheme="minorHAnsi"/>
        </w:rPr>
        <w:t>c</w:t>
      </w:r>
      <w:r w:rsidRPr="00AD2198">
        <w:rPr>
          <w:rFonts w:eastAsia="Source Sans Pro" w:cstheme="minorHAnsi"/>
          <w:spacing w:val="-2"/>
        </w:rPr>
        <w:t>a</w:t>
      </w:r>
      <w:r w:rsidRPr="00AD2198">
        <w:rPr>
          <w:rFonts w:eastAsia="Source Sans Pro" w:cstheme="minorHAnsi"/>
        </w:rPr>
        <w:t>l</w:t>
      </w:r>
      <w:r w:rsidRPr="00AD2198">
        <w:rPr>
          <w:rFonts w:eastAsia="Source Sans Pro" w:cstheme="minorHAnsi"/>
          <w:spacing w:val="-10"/>
        </w:rPr>
        <w:t xml:space="preserve"> </w:t>
      </w:r>
      <w:r w:rsidRPr="00AD2198">
        <w:rPr>
          <w:rFonts w:eastAsia="Source Sans Pro" w:cstheme="minorHAnsi"/>
          <w:spacing w:val="-2"/>
        </w:rPr>
        <w:t>s</w:t>
      </w:r>
      <w:r w:rsidRPr="00AD2198">
        <w:rPr>
          <w:rFonts w:eastAsia="Source Sans Pro" w:cstheme="minorHAnsi"/>
          <w:spacing w:val="-3"/>
        </w:rPr>
        <w:t>t</w:t>
      </w:r>
      <w:r w:rsidRPr="00AD2198">
        <w:rPr>
          <w:rFonts w:eastAsia="Source Sans Pro" w:cstheme="minorHAnsi"/>
        </w:rPr>
        <w:t>an</w:t>
      </w:r>
      <w:r w:rsidRPr="00AD2198">
        <w:rPr>
          <w:rFonts w:eastAsia="Source Sans Pro" w:cstheme="minorHAnsi"/>
          <w:spacing w:val="-3"/>
        </w:rPr>
        <w:t>d</w:t>
      </w:r>
      <w:r w:rsidRPr="00AD2198">
        <w:rPr>
          <w:rFonts w:eastAsia="Source Sans Pro" w:cstheme="minorHAnsi"/>
          <w:spacing w:val="-2"/>
        </w:rPr>
        <w:t>ar</w:t>
      </w:r>
      <w:r w:rsidRPr="00AD2198">
        <w:rPr>
          <w:rFonts w:eastAsia="Source Sans Pro" w:cstheme="minorHAnsi"/>
          <w:spacing w:val="-3"/>
        </w:rPr>
        <w:t>d</w:t>
      </w:r>
      <w:r w:rsidRPr="00AD2198">
        <w:rPr>
          <w:rFonts w:eastAsia="Source Sans Pro" w:cstheme="minorHAnsi"/>
          <w:spacing w:val="-2"/>
        </w:rPr>
        <w:t>s</w:t>
      </w:r>
      <w:r w:rsidRPr="00AD2198">
        <w:rPr>
          <w:rFonts w:eastAsia="Source Sans Pro" w:cstheme="minorHAnsi"/>
        </w:rPr>
        <w:t>.</w:t>
      </w:r>
      <w:r w:rsidRPr="00AD2198">
        <w:rPr>
          <w:rFonts w:eastAsia="Source Sans Pro" w:cstheme="minorHAnsi"/>
          <w:spacing w:val="-12"/>
        </w:rPr>
        <w:t xml:space="preserve"> </w:t>
      </w:r>
    </w:p>
    <w:p w14:paraId="790BE84C" w14:textId="77777777" w:rsidR="009B52D4" w:rsidRPr="00AD2198" w:rsidRDefault="009B52D4" w:rsidP="00D30CD5">
      <w:pPr>
        <w:spacing w:line="263" w:lineRule="auto"/>
        <w:ind w:right="-71"/>
        <w:rPr>
          <w:rFonts w:eastAsia="Source Sans Pro" w:cstheme="minorHAnsi"/>
        </w:rPr>
      </w:pPr>
      <w:r w:rsidRPr="00AD2198">
        <w:rPr>
          <w:rFonts w:eastAsia="Source Sans Pro" w:cstheme="minorHAnsi"/>
          <w:spacing w:val="-2"/>
        </w:rPr>
        <w:t>Eac</w:t>
      </w:r>
      <w:r w:rsidRPr="00AD2198">
        <w:rPr>
          <w:rFonts w:eastAsia="Source Sans Pro" w:cstheme="minorHAnsi"/>
        </w:rPr>
        <w:t>h</w:t>
      </w:r>
      <w:r w:rsidRPr="00AD2198">
        <w:rPr>
          <w:rFonts w:eastAsia="Source Sans Pro" w:cstheme="minorHAnsi"/>
          <w:spacing w:val="-8"/>
        </w:rPr>
        <w:t xml:space="preserve"> </w:t>
      </w:r>
      <w:r w:rsidRPr="00AD2198">
        <w:rPr>
          <w:rFonts w:eastAsia="Source Sans Pro" w:cstheme="minorHAnsi"/>
          <w:spacing w:val="-2"/>
        </w:rPr>
        <w:t>y</w:t>
      </w:r>
      <w:r w:rsidRPr="00AD2198">
        <w:rPr>
          <w:rFonts w:eastAsia="Source Sans Pro" w:cstheme="minorHAnsi"/>
        </w:rPr>
        <w:t>e</w:t>
      </w:r>
      <w:r w:rsidRPr="00AD2198">
        <w:rPr>
          <w:rFonts w:eastAsia="Source Sans Pro" w:cstheme="minorHAnsi"/>
          <w:spacing w:val="-2"/>
        </w:rPr>
        <w:t>ar</w:t>
      </w:r>
      <w:r w:rsidRPr="00AD2198">
        <w:rPr>
          <w:rFonts w:eastAsia="Source Sans Pro" w:cstheme="minorHAnsi"/>
        </w:rPr>
        <w:t>,</w:t>
      </w:r>
      <w:r w:rsidRPr="00AD2198">
        <w:rPr>
          <w:rFonts w:eastAsia="Source Sans Pro" w:cstheme="minorHAnsi"/>
          <w:spacing w:val="-7"/>
        </w:rPr>
        <w:t xml:space="preserve"> </w:t>
      </w:r>
      <w:r w:rsidRPr="00AD2198">
        <w:rPr>
          <w:rFonts w:eastAsia="Source Sans Pro" w:cstheme="minorHAnsi"/>
          <w:spacing w:val="-3"/>
        </w:rPr>
        <w:t>t</w:t>
      </w:r>
      <w:r w:rsidRPr="00AD2198">
        <w:rPr>
          <w:rFonts w:eastAsia="Source Sans Pro" w:cstheme="minorHAnsi"/>
        </w:rPr>
        <w:t>he</w:t>
      </w:r>
      <w:r w:rsidRPr="00AD2198">
        <w:rPr>
          <w:rFonts w:eastAsia="Source Sans Pro" w:cstheme="minorHAnsi"/>
          <w:spacing w:val="-8"/>
        </w:rPr>
        <w:t xml:space="preserve"> </w:t>
      </w:r>
      <w:r w:rsidRPr="00AD2198">
        <w:rPr>
          <w:rFonts w:eastAsia="Source Sans Pro" w:cstheme="minorHAnsi"/>
          <w:spacing w:val="-1"/>
        </w:rPr>
        <w:t>i</w:t>
      </w:r>
      <w:r w:rsidRPr="00AD2198">
        <w:rPr>
          <w:rFonts w:eastAsia="Source Sans Pro" w:cstheme="minorHAnsi"/>
          <w:spacing w:val="-3"/>
        </w:rPr>
        <w:t>n</w:t>
      </w:r>
      <w:r w:rsidRPr="00AD2198">
        <w:rPr>
          <w:rFonts w:eastAsia="Source Sans Pro" w:cstheme="minorHAnsi"/>
        </w:rPr>
        <w:t>t</w:t>
      </w:r>
      <w:r w:rsidRPr="00AD2198">
        <w:rPr>
          <w:rFonts w:eastAsia="Source Sans Pro" w:cstheme="minorHAnsi"/>
          <w:spacing w:val="-3"/>
        </w:rPr>
        <w:t>e</w:t>
      </w:r>
      <w:r w:rsidRPr="00AD2198">
        <w:rPr>
          <w:rFonts w:eastAsia="Source Sans Pro" w:cstheme="minorHAnsi"/>
        </w:rPr>
        <w:t>r</w:t>
      </w:r>
      <w:r w:rsidRPr="00AD2198">
        <w:rPr>
          <w:rFonts w:eastAsia="Source Sans Pro" w:cstheme="minorHAnsi"/>
          <w:spacing w:val="-3"/>
        </w:rPr>
        <w:t>n</w:t>
      </w:r>
      <w:r w:rsidRPr="00AD2198">
        <w:rPr>
          <w:rFonts w:eastAsia="Source Sans Pro" w:cstheme="minorHAnsi"/>
          <w:spacing w:val="-2"/>
        </w:rPr>
        <w:t>a</w:t>
      </w:r>
      <w:r w:rsidRPr="00AD2198">
        <w:rPr>
          <w:rFonts w:eastAsia="Source Sans Pro" w:cstheme="minorHAnsi"/>
        </w:rPr>
        <w:t>l</w:t>
      </w:r>
      <w:r w:rsidRPr="00AD2198">
        <w:rPr>
          <w:rFonts w:eastAsia="Source Sans Pro" w:cstheme="minorHAnsi"/>
          <w:spacing w:val="-11"/>
        </w:rPr>
        <w:t xml:space="preserve"> </w:t>
      </w:r>
      <w:r w:rsidRPr="00AD2198">
        <w:rPr>
          <w:rFonts w:eastAsia="Source Sans Pro" w:cstheme="minorHAnsi"/>
        </w:rPr>
        <w:t>a</w:t>
      </w:r>
      <w:r w:rsidRPr="00AD2198">
        <w:rPr>
          <w:rFonts w:eastAsia="Source Sans Pro" w:cstheme="minorHAnsi"/>
          <w:spacing w:val="-2"/>
        </w:rPr>
        <w:t>u</w:t>
      </w:r>
      <w:r w:rsidRPr="00AD2198">
        <w:rPr>
          <w:rFonts w:eastAsia="Source Sans Pro" w:cstheme="minorHAnsi"/>
        </w:rPr>
        <w:t>d</w:t>
      </w:r>
      <w:r w:rsidRPr="00AD2198">
        <w:rPr>
          <w:rFonts w:eastAsia="Source Sans Pro" w:cstheme="minorHAnsi"/>
          <w:spacing w:val="-4"/>
        </w:rPr>
        <w:t>i</w:t>
      </w:r>
      <w:r w:rsidRPr="00AD2198">
        <w:rPr>
          <w:rFonts w:eastAsia="Source Sans Pro" w:cstheme="minorHAnsi"/>
        </w:rPr>
        <w:t>t</w:t>
      </w:r>
      <w:r w:rsidRPr="00AD2198">
        <w:rPr>
          <w:rFonts w:eastAsia="Source Sans Pro" w:cstheme="minorHAnsi"/>
          <w:spacing w:val="-8"/>
        </w:rPr>
        <w:t xml:space="preserve"> </w:t>
      </w:r>
      <w:r w:rsidRPr="00AD2198">
        <w:rPr>
          <w:rFonts w:eastAsia="Source Sans Pro" w:cstheme="minorHAnsi"/>
        </w:rPr>
        <w:t>c</w:t>
      </w:r>
      <w:r w:rsidRPr="00AD2198">
        <w:rPr>
          <w:rFonts w:eastAsia="Source Sans Pro" w:cstheme="minorHAnsi"/>
          <w:spacing w:val="-2"/>
        </w:rPr>
        <w:t>o</w:t>
      </w:r>
      <w:r w:rsidRPr="00AD2198">
        <w:rPr>
          <w:rFonts w:eastAsia="Source Sans Pro" w:cstheme="minorHAnsi"/>
          <w:spacing w:val="-3"/>
        </w:rPr>
        <w:t>n</w:t>
      </w:r>
      <w:r w:rsidRPr="00AD2198">
        <w:rPr>
          <w:rFonts w:eastAsia="Source Sans Pro" w:cstheme="minorHAnsi"/>
        </w:rPr>
        <w:t>t</w:t>
      </w:r>
      <w:r w:rsidRPr="00AD2198">
        <w:rPr>
          <w:rFonts w:eastAsia="Source Sans Pro" w:cstheme="minorHAnsi"/>
          <w:spacing w:val="-2"/>
        </w:rPr>
        <w:t>rac</w:t>
      </w:r>
      <w:r w:rsidRPr="00AD2198">
        <w:rPr>
          <w:rFonts w:eastAsia="Source Sans Pro" w:cstheme="minorHAnsi"/>
        </w:rPr>
        <w:t>t</w:t>
      </w:r>
      <w:r w:rsidRPr="00AD2198">
        <w:rPr>
          <w:rFonts w:eastAsia="Source Sans Pro" w:cstheme="minorHAnsi"/>
          <w:spacing w:val="-3"/>
        </w:rPr>
        <w:t>o</w:t>
      </w:r>
      <w:r w:rsidRPr="00AD2198">
        <w:rPr>
          <w:rFonts w:eastAsia="Source Sans Pro" w:cstheme="minorHAnsi"/>
        </w:rPr>
        <w:t>r</w:t>
      </w:r>
      <w:r w:rsidRPr="00AD2198">
        <w:rPr>
          <w:rFonts w:eastAsia="Source Sans Pro" w:cstheme="minorHAnsi"/>
          <w:spacing w:val="-13"/>
        </w:rPr>
        <w:t xml:space="preserve"> </w:t>
      </w:r>
      <w:r w:rsidRPr="00AD2198">
        <w:rPr>
          <w:rFonts w:eastAsia="Source Sans Pro" w:cstheme="minorHAnsi"/>
          <w:spacing w:val="-3"/>
        </w:rPr>
        <w:t>p</w:t>
      </w:r>
      <w:r w:rsidRPr="00AD2198">
        <w:rPr>
          <w:rFonts w:eastAsia="Source Sans Pro" w:cstheme="minorHAnsi"/>
          <w:spacing w:val="-2"/>
        </w:rPr>
        <w:t>r</w:t>
      </w:r>
      <w:r w:rsidRPr="00AD2198">
        <w:rPr>
          <w:rFonts w:eastAsia="Source Sans Pro" w:cstheme="minorHAnsi"/>
        </w:rPr>
        <w:t>e</w:t>
      </w:r>
      <w:r w:rsidRPr="00AD2198">
        <w:rPr>
          <w:rFonts w:eastAsia="Source Sans Pro" w:cstheme="minorHAnsi"/>
          <w:spacing w:val="-3"/>
        </w:rPr>
        <w:t>p</w:t>
      </w:r>
      <w:r w:rsidRPr="00AD2198">
        <w:rPr>
          <w:rFonts w:eastAsia="Source Sans Pro" w:cstheme="minorHAnsi"/>
          <w:spacing w:val="-2"/>
        </w:rPr>
        <w:t>a</w:t>
      </w:r>
      <w:r w:rsidRPr="00AD2198">
        <w:rPr>
          <w:rFonts w:eastAsia="Source Sans Pro" w:cstheme="minorHAnsi"/>
        </w:rPr>
        <w:t>r</w:t>
      </w:r>
      <w:r w:rsidRPr="00AD2198">
        <w:rPr>
          <w:rFonts w:eastAsia="Source Sans Pro" w:cstheme="minorHAnsi"/>
          <w:spacing w:val="-2"/>
        </w:rPr>
        <w:t>e</w:t>
      </w:r>
      <w:r w:rsidRPr="00AD2198">
        <w:rPr>
          <w:rFonts w:eastAsia="Source Sans Pro" w:cstheme="minorHAnsi"/>
        </w:rPr>
        <w:t>s</w:t>
      </w:r>
      <w:r w:rsidRPr="00AD2198">
        <w:rPr>
          <w:rFonts w:eastAsia="Source Sans Pro" w:cstheme="minorHAnsi"/>
          <w:spacing w:val="-10"/>
        </w:rPr>
        <w:t xml:space="preserve"> </w:t>
      </w:r>
      <w:r w:rsidRPr="00AD2198">
        <w:rPr>
          <w:rFonts w:eastAsia="Source Sans Pro" w:cstheme="minorHAnsi"/>
          <w:spacing w:val="-2"/>
        </w:rPr>
        <w:t>a</w:t>
      </w:r>
      <w:r w:rsidRPr="00AD2198">
        <w:rPr>
          <w:rFonts w:eastAsia="Source Sans Pro" w:cstheme="minorHAnsi"/>
        </w:rPr>
        <w:t>n</w:t>
      </w:r>
      <w:r w:rsidRPr="00AD2198">
        <w:rPr>
          <w:rFonts w:eastAsia="Source Sans Pro" w:cstheme="minorHAnsi"/>
          <w:spacing w:val="-5"/>
        </w:rPr>
        <w:t xml:space="preserve"> </w:t>
      </w:r>
      <w:r w:rsidRPr="00AD2198">
        <w:rPr>
          <w:rFonts w:eastAsia="Source Sans Pro" w:cstheme="minorHAnsi"/>
          <w:spacing w:val="-1"/>
        </w:rPr>
        <w:t>i</w:t>
      </w:r>
      <w:r w:rsidRPr="00AD2198">
        <w:rPr>
          <w:rFonts w:eastAsia="Source Sans Pro" w:cstheme="minorHAnsi"/>
          <w:spacing w:val="-3"/>
        </w:rPr>
        <w:t>n</w:t>
      </w:r>
      <w:r w:rsidRPr="00AD2198">
        <w:rPr>
          <w:rFonts w:eastAsia="Source Sans Pro" w:cstheme="minorHAnsi"/>
        </w:rPr>
        <w:t>t</w:t>
      </w:r>
      <w:r w:rsidRPr="00AD2198">
        <w:rPr>
          <w:rFonts w:eastAsia="Source Sans Pro" w:cstheme="minorHAnsi"/>
          <w:spacing w:val="-2"/>
        </w:rPr>
        <w:t>er</w:t>
      </w:r>
      <w:r w:rsidRPr="00AD2198">
        <w:rPr>
          <w:rFonts w:eastAsia="Source Sans Pro" w:cstheme="minorHAnsi"/>
          <w:spacing w:val="-1"/>
        </w:rPr>
        <w:t>n</w:t>
      </w:r>
      <w:r w:rsidRPr="00AD2198">
        <w:rPr>
          <w:rFonts w:eastAsia="Source Sans Pro" w:cstheme="minorHAnsi"/>
        </w:rPr>
        <w:t>al</w:t>
      </w:r>
      <w:r w:rsidRPr="00AD2198">
        <w:rPr>
          <w:rFonts w:eastAsia="Source Sans Pro" w:cstheme="minorHAnsi"/>
          <w:spacing w:val="-11"/>
        </w:rPr>
        <w:t xml:space="preserve"> </w:t>
      </w:r>
      <w:r w:rsidRPr="00AD2198">
        <w:rPr>
          <w:rFonts w:eastAsia="Source Sans Pro" w:cstheme="minorHAnsi"/>
          <w:spacing w:val="-2"/>
        </w:rPr>
        <w:t>a</w:t>
      </w:r>
      <w:r w:rsidRPr="00AD2198">
        <w:rPr>
          <w:rFonts w:eastAsia="Source Sans Pro" w:cstheme="minorHAnsi"/>
          <w:spacing w:val="-3"/>
        </w:rPr>
        <w:t>u</w:t>
      </w:r>
      <w:r w:rsidRPr="00AD2198">
        <w:rPr>
          <w:rFonts w:eastAsia="Source Sans Pro" w:cstheme="minorHAnsi"/>
        </w:rPr>
        <w:t>d</w:t>
      </w:r>
      <w:r w:rsidRPr="00AD2198">
        <w:rPr>
          <w:rFonts w:eastAsia="Source Sans Pro" w:cstheme="minorHAnsi"/>
          <w:spacing w:val="-4"/>
        </w:rPr>
        <w:t>i</w:t>
      </w:r>
      <w:r w:rsidRPr="00AD2198">
        <w:rPr>
          <w:rFonts w:eastAsia="Source Sans Pro" w:cstheme="minorHAnsi"/>
        </w:rPr>
        <w:t>t</w:t>
      </w:r>
      <w:r w:rsidRPr="00AD2198">
        <w:rPr>
          <w:rFonts w:eastAsia="Source Sans Pro" w:cstheme="minorHAnsi"/>
          <w:spacing w:val="-6"/>
        </w:rPr>
        <w:t xml:space="preserve"> </w:t>
      </w:r>
      <w:r w:rsidRPr="00AD2198">
        <w:rPr>
          <w:rFonts w:eastAsia="Source Sans Pro" w:cstheme="minorHAnsi"/>
          <w:spacing w:val="-3"/>
        </w:rPr>
        <w:t>pl</w:t>
      </w:r>
      <w:r w:rsidRPr="00AD2198">
        <w:rPr>
          <w:rFonts w:eastAsia="Source Sans Pro" w:cstheme="minorHAnsi"/>
        </w:rPr>
        <w:t>a</w:t>
      </w:r>
      <w:r w:rsidRPr="00AD2198">
        <w:rPr>
          <w:rFonts w:eastAsia="Source Sans Pro" w:cstheme="minorHAnsi"/>
          <w:spacing w:val="-3"/>
        </w:rPr>
        <w:t>n</w:t>
      </w:r>
      <w:r w:rsidRPr="00AD2198">
        <w:rPr>
          <w:rFonts w:eastAsia="Source Sans Pro" w:cstheme="minorHAnsi"/>
        </w:rPr>
        <w:t>,</w:t>
      </w:r>
      <w:r w:rsidRPr="00AD2198">
        <w:rPr>
          <w:rFonts w:eastAsia="Source Sans Pro" w:cstheme="minorHAnsi"/>
          <w:spacing w:val="-7"/>
        </w:rPr>
        <w:t xml:space="preserve"> </w:t>
      </w:r>
      <w:r w:rsidRPr="00AD2198">
        <w:rPr>
          <w:rFonts w:eastAsia="Source Sans Pro" w:cstheme="minorHAnsi"/>
          <w:spacing w:val="-1"/>
        </w:rPr>
        <w:t>w</w:t>
      </w:r>
      <w:r w:rsidRPr="00AD2198">
        <w:rPr>
          <w:rFonts w:eastAsia="Source Sans Pro" w:cstheme="minorHAnsi"/>
        </w:rPr>
        <w:t>h</w:t>
      </w:r>
      <w:r w:rsidRPr="00AD2198">
        <w:rPr>
          <w:rFonts w:eastAsia="Source Sans Pro" w:cstheme="minorHAnsi"/>
          <w:spacing w:val="-4"/>
        </w:rPr>
        <w:t>i</w:t>
      </w:r>
      <w:r w:rsidRPr="00AD2198">
        <w:rPr>
          <w:rFonts w:eastAsia="Source Sans Pro" w:cstheme="minorHAnsi"/>
        </w:rPr>
        <w:t>ch</w:t>
      </w:r>
      <w:r w:rsidRPr="00AD2198">
        <w:rPr>
          <w:rFonts w:eastAsia="Source Sans Pro" w:cstheme="minorHAnsi"/>
          <w:spacing w:val="-9"/>
        </w:rPr>
        <w:t xml:space="preserve"> </w:t>
      </w:r>
      <w:r w:rsidRPr="00AD2198">
        <w:rPr>
          <w:rFonts w:eastAsia="Source Sans Pro" w:cstheme="minorHAnsi"/>
          <w:spacing w:val="-2"/>
        </w:rPr>
        <w:t>o</w:t>
      </w:r>
      <w:r w:rsidRPr="00AD2198">
        <w:rPr>
          <w:rFonts w:eastAsia="Source Sans Pro" w:cstheme="minorHAnsi"/>
        </w:rPr>
        <w:t>u</w:t>
      </w:r>
      <w:r w:rsidRPr="00AD2198">
        <w:rPr>
          <w:rFonts w:eastAsia="Source Sans Pro" w:cstheme="minorHAnsi"/>
          <w:spacing w:val="-3"/>
        </w:rPr>
        <w:t>t</w:t>
      </w:r>
      <w:r w:rsidRPr="00AD2198">
        <w:rPr>
          <w:rFonts w:eastAsia="Source Sans Pro" w:cstheme="minorHAnsi"/>
        </w:rPr>
        <w:t>l</w:t>
      </w:r>
      <w:r w:rsidRPr="00AD2198">
        <w:rPr>
          <w:rFonts w:eastAsia="Source Sans Pro" w:cstheme="minorHAnsi"/>
          <w:spacing w:val="-4"/>
        </w:rPr>
        <w:t>i</w:t>
      </w:r>
      <w:r w:rsidRPr="00AD2198">
        <w:rPr>
          <w:rFonts w:eastAsia="Source Sans Pro" w:cstheme="minorHAnsi"/>
          <w:spacing w:val="-1"/>
        </w:rPr>
        <w:t>n</w:t>
      </w:r>
      <w:r w:rsidRPr="00AD2198">
        <w:rPr>
          <w:rFonts w:eastAsia="Source Sans Pro" w:cstheme="minorHAnsi"/>
          <w:spacing w:val="-3"/>
        </w:rPr>
        <w:t>e</w:t>
      </w:r>
      <w:r w:rsidRPr="00AD2198">
        <w:rPr>
          <w:rFonts w:eastAsia="Source Sans Pro" w:cstheme="minorHAnsi"/>
        </w:rPr>
        <w:t>s</w:t>
      </w:r>
      <w:r w:rsidRPr="00AD2198">
        <w:rPr>
          <w:rFonts w:eastAsia="Source Sans Pro" w:cstheme="minorHAnsi"/>
          <w:spacing w:val="-10"/>
        </w:rPr>
        <w:t xml:space="preserve"> </w:t>
      </w:r>
      <w:r w:rsidRPr="00AD2198">
        <w:rPr>
          <w:rFonts w:eastAsia="Source Sans Pro" w:cstheme="minorHAnsi"/>
        </w:rPr>
        <w:t>the</w:t>
      </w:r>
      <w:r w:rsidRPr="00AD2198">
        <w:rPr>
          <w:rFonts w:eastAsia="Source Sans Pro" w:cstheme="minorHAnsi"/>
          <w:spacing w:val="-8"/>
        </w:rPr>
        <w:t xml:space="preserve"> </w:t>
      </w:r>
      <w:r w:rsidRPr="00AD2198">
        <w:rPr>
          <w:rFonts w:eastAsia="Source Sans Pro" w:cstheme="minorHAnsi"/>
          <w:spacing w:val="-1"/>
        </w:rPr>
        <w:t>i</w:t>
      </w:r>
      <w:r w:rsidRPr="00AD2198">
        <w:rPr>
          <w:rFonts w:eastAsia="Source Sans Pro" w:cstheme="minorHAnsi"/>
          <w:spacing w:val="-3"/>
        </w:rPr>
        <w:t>n</w:t>
      </w:r>
      <w:r w:rsidRPr="00AD2198">
        <w:rPr>
          <w:rFonts w:eastAsia="Source Sans Pro" w:cstheme="minorHAnsi"/>
        </w:rPr>
        <w:t>t</w:t>
      </w:r>
      <w:r w:rsidRPr="00AD2198">
        <w:rPr>
          <w:rFonts w:eastAsia="Source Sans Pro" w:cstheme="minorHAnsi"/>
          <w:spacing w:val="-3"/>
        </w:rPr>
        <w:t>e</w:t>
      </w:r>
      <w:r w:rsidRPr="00AD2198">
        <w:rPr>
          <w:rFonts w:eastAsia="Source Sans Pro" w:cstheme="minorHAnsi"/>
          <w:spacing w:val="-2"/>
        </w:rPr>
        <w:t>r</w:t>
      </w:r>
      <w:r w:rsidRPr="00AD2198">
        <w:rPr>
          <w:rFonts w:eastAsia="Source Sans Pro" w:cstheme="minorHAnsi"/>
          <w:spacing w:val="-1"/>
        </w:rPr>
        <w:t>n</w:t>
      </w:r>
      <w:r w:rsidRPr="00AD2198">
        <w:rPr>
          <w:rFonts w:eastAsia="Source Sans Pro" w:cstheme="minorHAnsi"/>
          <w:spacing w:val="-2"/>
        </w:rPr>
        <w:t>a</w:t>
      </w:r>
      <w:r w:rsidRPr="00AD2198">
        <w:rPr>
          <w:rFonts w:eastAsia="Source Sans Pro" w:cstheme="minorHAnsi"/>
        </w:rPr>
        <w:t>l</w:t>
      </w:r>
      <w:r w:rsidRPr="00AD2198">
        <w:rPr>
          <w:rFonts w:eastAsia="Source Sans Pro" w:cstheme="minorHAnsi"/>
          <w:spacing w:val="-11"/>
        </w:rPr>
        <w:t xml:space="preserve"> </w:t>
      </w:r>
      <w:r w:rsidRPr="00AD2198">
        <w:rPr>
          <w:rFonts w:eastAsia="Source Sans Pro" w:cstheme="minorHAnsi"/>
        </w:rPr>
        <w:t>a</w:t>
      </w:r>
      <w:r w:rsidRPr="00AD2198">
        <w:rPr>
          <w:rFonts w:eastAsia="Source Sans Pro" w:cstheme="minorHAnsi"/>
          <w:spacing w:val="-2"/>
        </w:rPr>
        <w:t>u</w:t>
      </w:r>
      <w:r w:rsidRPr="00AD2198">
        <w:rPr>
          <w:rFonts w:eastAsia="Source Sans Pro" w:cstheme="minorHAnsi"/>
        </w:rPr>
        <w:t>d</w:t>
      </w:r>
      <w:r w:rsidRPr="00AD2198">
        <w:rPr>
          <w:rFonts w:eastAsia="Source Sans Pro" w:cstheme="minorHAnsi"/>
          <w:spacing w:val="-4"/>
        </w:rPr>
        <w:t>i</w:t>
      </w:r>
      <w:r w:rsidRPr="00AD2198">
        <w:rPr>
          <w:rFonts w:eastAsia="Source Sans Pro" w:cstheme="minorHAnsi"/>
        </w:rPr>
        <w:t>t</w:t>
      </w:r>
      <w:r w:rsidRPr="00AD2198">
        <w:rPr>
          <w:rFonts w:eastAsia="Source Sans Pro" w:cstheme="minorHAnsi"/>
          <w:spacing w:val="-8"/>
        </w:rPr>
        <w:t xml:space="preserve"> </w:t>
      </w:r>
      <w:r w:rsidRPr="00AD2198">
        <w:rPr>
          <w:rFonts w:eastAsia="Source Sans Pro" w:cstheme="minorHAnsi"/>
          <w:spacing w:val="-2"/>
        </w:rPr>
        <w:t>ac</w:t>
      </w:r>
      <w:r w:rsidRPr="00AD2198">
        <w:rPr>
          <w:rFonts w:eastAsia="Source Sans Pro" w:cstheme="minorHAnsi"/>
        </w:rPr>
        <w:t>t</w:t>
      </w:r>
      <w:r w:rsidRPr="00AD2198">
        <w:rPr>
          <w:rFonts w:eastAsia="Source Sans Pro" w:cstheme="minorHAnsi"/>
          <w:spacing w:val="-4"/>
        </w:rPr>
        <w:t>i</w:t>
      </w:r>
      <w:r w:rsidRPr="00AD2198">
        <w:rPr>
          <w:rFonts w:eastAsia="Source Sans Pro" w:cstheme="minorHAnsi"/>
        </w:rPr>
        <w:t>v</w:t>
      </w:r>
      <w:r w:rsidRPr="00AD2198">
        <w:rPr>
          <w:rFonts w:eastAsia="Source Sans Pro" w:cstheme="minorHAnsi"/>
          <w:spacing w:val="-3"/>
        </w:rPr>
        <w:t>i</w:t>
      </w:r>
      <w:r w:rsidRPr="00AD2198">
        <w:rPr>
          <w:rFonts w:eastAsia="Source Sans Pro" w:cstheme="minorHAnsi"/>
        </w:rPr>
        <w:t>t</w:t>
      </w:r>
      <w:r w:rsidRPr="00AD2198">
        <w:rPr>
          <w:rFonts w:eastAsia="Source Sans Pro" w:cstheme="minorHAnsi"/>
          <w:spacing w:val="-4"/>
        </w:rPr>
        <w:t>i</w:t>
      </w:r>
      <w:r w:rsidRPr="00AD2198">
        <w:rPr>
          <w:rFonts w:eastAsia="Source Sans Pro" w:cstheme="minorHAnsi"/>
          <w:spacing w:val="-3"/>
        </w:rPr>
        <w:t>e</w:t>
      </w:r>
      <w:r w:rsidRPr="00AD2198">
        <w:rPr>
          <w:rFonts w:eastAsia="Source Sans Pro" w:cstheme="minorHAnsi"/>
        </w:rPr>
        <w:t>s</w:t>
      </w:r>
      <w:r w:rsidRPr="00AD2198">
        <w:rPr>
          <w:rFonts w:eastAsia="Source Sans Pro" w:cstheme="minorHAnsi"/>
          <w:spacing w:val="-8"/>
        </w:rPr>
        <w:t xml:space="preserve"> </w:t>
      </w:r>
      <w:r w:rsidRPr="00AD2198">
        <w:rPr>
          <w:rFonts w:eastAsia="Source Sans Pro" w:cstheme="minorHAnsi"/>
          <w:spacing w:val="-3"/>
        </w:rPr>
        <w:t>t</w:t>
      </w:r>
      <w:r w:rsidRPr="00AD2198">
        <w:rPr>
          <w:rFonts w:eastAsia="Source Sans Pro" w:cstheme="minorHAnsi"/>
        </w:rPr>
        <w:t xml:space="preserve">o </w:t>
      </w:r>
      <w:r w:rsidRPr="00AD2198">
        <w:rPr>
          <w:rFonts w:eastAsia="Source Sans Pro" w:cstheme="minorHAnsi"/>
          <w:spacing w:val="-2"/>
        </w:rPr>
        <w:t>b</w:t>
      </w:r>
      <w:r w:rsidRPr="00AD2198">
        <w:rPr>
          <w:rFonts w:eastAsia="Source Sans Pro" w:cstheme="minorHAnsi"/>
        </w:rPr>
        <w:t>e</w:t>
      </w:r>
      <w:r w:rsidRPr="00AD2198">
        <w:rPr>
          <w:rFonts w:eastAsia="Source Sans Pro" w:cstheme="minorHAnsi"/>
          <w:spacing w:val="-6"/>
        </w:rPr>
        <w:t xml:space="preserve"> </w:t>
      </w:r>
      <w:r w:rsidRPr="00AD2198">
        <w:rPr>
          <w:rFonts w:eastAsia="Source Sans Pro" w:cstheme="minorHAnsi"/>
        </w:rPr>
        <w:t>p</w:t>
      </w:r>
      <w:r w:rsidRPr="00AD2198">
        <w:rPr>
          <w:rFonts w:eastAsia="Source Sans Pro" w:cstheme="minorHAnsi"/>
          <w:spacing w:val="-3"/>
        </w:rPr>
        <w:t>e</w:t>
      </w:r>
      <w:r w:rsidRPr="00AD2198">
        <w:rPr>
          <w:rFonts w:eastAsia="Source Sans Pro" w:cstheme="minorHAnsi"/>
          <w:spacing w:val="-2"/>
        </w:rPr>
        <w:t>r</w:t>
      </w:r>
      <w:r w:rsidRPr="00AD2198">
        <w:rPr>
          <w:rFonts w:eastAsia="Source Sans Pro" w:cstheme="minorHAnsi"/>
          <w:spacing w:val="-3"/>
        </w:rPr>
        <w:t>f</w:t>
      </w:r>
      <w:r w:rsidRPr="00AD2198">
        <w:rPr>
          <w:rFonts w:eastAsia="Source Sans Pro" w:cstheme="minorHAnsi"/>
        </w:rPr>
        <w:t>o</w:t>
      </w:r>
      <w:r w:rsidRPr="00AD2198">
        <w:rPr>
          <w:rFonts w:eastAsia="Source Sans Pro" w:cstheme="minorHAnsi"/>
          <w:spacing w:val="-2"/>
        </w:rPr>
        <w:t>rm</w:t>
      </w:r>
      <w:r w:rsidRPr="00AD2198">
        <w:rPr>
          <w:rFonts w:eastAsia="Source Sans Pro" w:cstheme="minorHAnsi"/>
        </w:rPr>
        <w:t>ed</w:t>
      </w:r>
      <w:r w:rsidRPr="00AD2198">
        <w:rPr>
          <w:rFonts w:eastAsia="Source Sans Pro" w:cstheme="minorHAnsi"/>
          <w:spacing w:val="-14"/>
        </w:rPr>
        <w:t xml:space="preserve"> </w:t>
      </w:r>
      <w:r w:rsidRPr="00AD2198">
        <w:rPr>
          <w:rFonts w:eastAsia="Source Sans Pro" w:cstheme="minorHAnsi"/>
          <w:spacing w:val="-3"/>
        </w:rPr>
        <w:t>d</w:t>
      </w:r>
      <w:r w:rsidRPr="00AD2198">
        <w:rPr>
          <w:rFonts w:eastAsia="Source Sans Pro" w:cstheme="minorHAnsi"/>
        </w:rPr>
        <w:t>u</w:t>
      </w:r>
      <w:r w:rsidRPr="00AD2198">
        <w:rPr>
          <w:rFonts w:eastAsia="Source Sans Pro" w:cstheme="minorHAnsi"/>
          <w:spacing w:val="-2"/>
        </w:rPr>
        <w:t>r</w:t>
      </w:r>
      <w:r w:rsidRPr="00AD2198">
        <w:rPr>
          <w:rFonts w:eastAsia="Source Sans Pro" w:cstheme="minorHAnsi"/>
          <w:spacing w:val="-1"/>
        </w:rPr>
        <w:t>i</w:t>
      </w:r>
      <w:r w:rsidRPr="00AD2198">
        <w:rPr>
          <w:rFonts w:eastAsia="Source Sans Pro" w:cstheme="minorHAnsi"/>
          <w:spacing w:val="-3"/>
        </w:rPr>
        <w:t>n</w:t>
      </w:r>
      <w:r w:rsidRPr="00AD2198">
        <w:rPr>
          <w:rFonts w:eastAsia="Source Sans Pro" w:cstheme="minorHAnsi"/>
        </w:rPr>
        <w:t>g</w:t>
      </w:r>
      <w:r w:rsidRPr="00AD2198">
        <w:rPr>
          <w:rFonts w:eastAsia="Source Sans Pro" w:cstheme="minorHAnsi"/>
          <w:spacing w:val="-9"/>
        </w:rPr>
        <w:t xml:space="preserve"> </w:t>
      </w:r>
      <w:r w:rsidRPr="00AD2198">
        <w:rPr>
          <w:rFonts w:eastAsia="Source Sans Pro" w:cstheme="minorHAnsi"/>
        </w:rPr>
        <w:t>a</w:t>
      </w:r>
      <w:r w:rsidRPr="00AD2198">
        <w:rPr>
          <w:rFonts w:eastAsia="Source Sans Pro" w:cstheme="minorHAnsi"/>
          <w:spacing w:val="-5"/>
        </w:rPr>
        <w:t xml:space="preserve"> </w:t>
      </w:r>
      <w:r w:rsidRPr="00AD2198">
        <w:rPr>
          <w:rFonts w:eastAsia="Source Sans Pro" w:cstheme="minorHAnsi"/>
        </w:rPr>
        <w:t>f</w:t>
      </w:r>
      <w:r w:rsidRPr="00AD2198">
        <w:rPr>
          <w:rFonts w:eastAsia="Source Sans Pro" w:cstheme="minorHAnsi"/>
          <w:spacing w:val="-2"/>
        </w:rPr>
        <w:t>i</w:t>
      </w:r>
      <w:r w:rsidRPr="00AD2198">
        <w:rPr>
          <w:rFonts w:eastAsia="Source Sans Pro" w:cstheme="minorHAnsi"/>
          <w:spacing w:val="-3"/>
        </w:rPr>
        <w:t>n</w:t>
      </w:r>
      <w:r w:rsidRPr="00AD2198">
        <w:rPr>
          <w:rFonts w:eastAsia="Source Sans Pro" w:cstheme="minorHAnsi"/>
        </w:rPr>
        <w:t>a</w:t>
      </w:r>
      <w:r w:rsidRPr="00AD2198">
        <w:rPr>
          <w:rFonts w:eastAsia="Source Sans Pro" w:cstheme="minorHAnsi"/>
          <w:spacing w:val="-3"/>
        </w:rPr>
        <w:t>n</w:t>
      </w:r>
      <w:r w:rsidRPr="00AD2198">
        <w:rPr>
          <w:rFonts w:eastAsia="Source Sans Pro" w:cstheme="minorHAnsi"/>
        </w:rPr>
        <w:t>c</w:t>
      </w:r>
      <w:r w:rsidRPr="00AD2198">
        <w:rPr>
          <w:rFonts w:eastAsia="Source Sans Pro" w:cstheme="minorHAnsi"/>
          <w:spacing w:val="-1"/>
        </w:rPr>
        <w:t>i</w:t>
      </w:r>
      <w:r w:rsidRPr="00AD2198">
        <w:rPr>
          <w:rFonts w:eastAsia="Source Sans Pro" w:cstheme="minorHAnsi"/>
          <w:spacing w:val="-2"/>
        </w:rPr>
        <w:t>a</w:t>
      </w:r>
      <w:r w:rsidRPr="00AD2198">
        <w:rPr>
          <w:rFonts w:eastAsia="Source Sans Pro" w:cstheme="minorHAnsi"/>
        </w:rPr>
        <w:t>l</w:t>
      </w:r>
      <w:r w:rsidRPr="00AD2198">
        <w:rPr>
          <w:rFonts w:eastAsia="Source Sans Pro" w:cstheme="minorHAnsi"/>
          <w:spacing w:val="-11"/>
        </w:rPr>
        <w:t xml:space="preserve"> </w:t>
      </w:r>
      <w:r w:rsidRPr="00AD2198">
        <w:rPr>
          <w:rFonts w:eastAsia="Source Sans Pro" w:cstheme="minorHAnsi"/>
          <w:spacing w:val="-2"/>
        </w:rPr>
        <w:t>y</w:t>
      </w:r>
      <w:r w:rsidRPr="00AD2198">
        <w:rPr>
          <w:rFonts w:eastAsia="Source Sans Pro" w:cstheme="minorHAnsi"/>
          <w:spacing w:val="-3"/>
        </w:rPr>
        <w:t>e</w:t>
      </w:r>
      <w:r w:rsidRPr="00AD2198">
        <w:rPr>
          <w:rFonts w:eastAsia="Source Sans Pro" w:cstheme="minorHAnsi"/>
          <w:spacing w:val="-2"/>
        </w:rPr>
        <w:t>ar</w:t>
      </w:r>
      <w:r w:rsidRPr="00AD2198">
        <w:rPr>
          <w:rFonts w:eastAsia="Source Sans Pro" w:cstheme="minorHAnsi"/>
        </w:rPr>
        <w:t>.</w:t>
      </w:r>
      <w:r w:rsidRPr="00AD2198">
        <w:rPr>
          <w:rFonts w:eastAsia="Source Sans Pro" w:cstheme="minorHAnsi"/>
          <w:spacing w:val="-7"/>
        </w:rPr>
        <w:t xml:space="preserve"> </w:t>
      </w:r>
      <w:r w:rsidRPr="00AD2198">
        <w:rPr>
          <w:rFonts w:eastAsia="Source Sans Pro" w:cstheme="minorHAnsi"/>
          <w:spacing w:val="-1"/>
        </w:rPr>
        <w:t>T</w:t>
      </w:r>
      <w:r w:rsidRPr="00AD2198">
        <w:rPr>
          <w:rFonts w:eastAsia="Source Sans Pro" w:cstheme="minorHAnsi"/>
        </w:rPr>
        <w:t>he</w:t>
      </w:r>
      <w:r w:rsidRPr="00AD2198">
        <w:rPr>
          <w:rFonts w:eastAsia="Source Sans Pro" w:cstheme="minorHAnsi"/>
          <w:spacing w:val="-8"/>
        </w:rPr>
        <w:t xml:space="preserve"> </w:t>
      </w:r>
      <w:r w:rsidRPr="00AD2198">
        <w:rPr>
          <w:rFonts w:eastAsia="Source Sans Pro" w:cstheme="minorHAnsi"/>
        </w:rPr>
        <w:t>R</w:t>
      </w:r>
      <w:r w:rsidRPr="00AD2198">
        <w:rPr>
          <w:rFonts w:eastAsia="Source Sans Pro" w:cstheme="minorHAnsi"/>
          <w:spacing w:val="-4"/>
        </w:rPr>
        <w:t>i</w:t>
      </w:r>
      <w:r w:rsidRPr="00AD2198">
        <w:rPr>
          <w:rFonts w:eastAsia="Source Sans Pro" w:cstheme="minorHAnsi"/>
          <w:spacing w:val="-2"/>
        </w:rPr>
        <w:t>s</w:t>
      </w:r>
      <w:r w:rsidRPr="00AD2198">
        <w:rPr>
          <w:rFonts w:eastAsia="Source Sans Pro" w:cstheme="minorHAnsi"/>
        </w:rPr>
        <w:t>k</w:t>
      </w:r>
      <w:r w:rsidRPr="00AD2198">
        <w:rPr>
          <w:rFonts w:eastAsia="Source Sans Pro" w:cstheme="minorHAnsi"/>
          <w:spacing w:val="-7"/>
        </w:rPr>
        <w:t xml:space="preserve"> </w:t>
      </w:r>
      <w:r w:rsidRPr="00AD2198">
        <w:rPr>
          <w:rFonts w:eastAsia="Source Sans Pro" w:cstheme="minorHAnsi"/>
        </w:rPr>
        <w:t>and</w:t>
      </w:r>
      <w:r w:rsidRPr="00AD2198">
        <w:rPr>
          <w:rFonts w:eastAsia="Source Sans Pro" w:cstheme="minorHAnsi"/>
          <w:spacing w:val="-8"/>
        </w:rPr>
        <w:t xml:space="preserve"> </w:t>
      </w:r>
      <w:r w:rsidRPr="00AD2198">
        <w:rPr>
          <w:rFonts w:eastAsia="Source Sans Pro" w:cstheme="minorHAnsi"/>
          <w:spacing w:val="-3"/>
        </w:rPr>
        <w:t>A</w:t>
      </w:r>
      <w:r w:rsidRPr="00AD2198">
        <w:rPr>
          <w:rFonts w:eastAsia="Source Sans Pro" w:cstheme="minorHAnsi"/>
        </w:rPr>
        <w:t>ud</w:t>
      </w:r>
      <w:r w:rsidRPr="00AD2198">
        <w:rPr>
          <w:rFonts w:eastAsia="Source Sans Pro" w:cstheme="minorHAnsi"/>
          <w:spacing w:val="-4"/>
        </w:rPr>
        <w:t>i</w:t>
      </w:r>
      <w:r w:rsidRPr="00AD2198">
        <w:rPr>
          <w:rFonts w:eastAsia="Source Sans Pro" w:cstheme="minorHAnsi"/>
        </w:rPr>
        <w:t>t</w:t>
      </w:r>
      <w:r w:rsidRPr="00AD2198">
        <w:rPr>
          <w:rFonts w:eastAsia="Source Sans Pro" w:cstheme="minorHAnsi"/>
          <w:spacing w:val="-8"/>
        </w:rPr>
        <w:t xml:space="preserve"> </w:t>
      </w:r>
      <w:r w:rsidRPr="00AD2198">
        <w:rPr>
          <w:rFonts w:eastAsia="Source Sans Pro" w:cstheme="minorHAnsi"/>
          <w:spacing w:val="-1"/>
        </w:rPr>
        <w:t>C</w:t>
      </w:r>
      <w:r w:rsidRPr="00AD2198">
        <w:rPr>
          <w:rFonts w:eastAsia="Source Sans Pro" w:cstheme="minorHAnsi"/>
        </w:rPr>
        <w:t>o</w:t>
      </w:r>
      <w:r w:rsidRPr="00AD2198">
        <w:rPr>
          <w:rFonts w:eastAsia="Source Sans Pro" w:cstheme="minorHAnsi"/>
          <w:spacing w:val="-2"/>
        </w:rPr>
        <w:t>mm</w:t>
      </w:r>
      <w:r w:rsidRPr="00AD2198">
        <w:rPr>
          <w:rFonts w:eastAsia="Source Sans Pro" w:cstheme="minorHAnsi"/>
          <w:spacing w:val="-1"/>
        </w:rPr>
        <w:t>i</w:t>
      </w:r>
      <w:r w:rsidRPr="00AD2198">
        <w:rPr>
          <w:rFonts w:eastAsia="Source Sans Pro" w:cstheme="minorHAnsi"/>
          <w:spacing w:val="-3"/>
        </w:rPr>
        <w:t>tt</w:t>
      </w:r>
      <w:r w:rsidRPr="00AD2198">
        <w:rPr>
          <w:rFonts w:eastAsia="Source Sans Pro" w:cstheme="minorHAnsi"/>
        </w:rPr>
        <w:t>ee</w:t>
      </w:r>
      <w:r w:rsidRPr="00AD2198">
        <w:rPr>
          <w:rFonts w:eastAsia="Source Sans Pro" w:cstheme="minorHAnsi"/>
          <w:spacing w:val="-14"/>
        </w:rPr>
        <w:t xml:space="preserve"> </w:t>
      </w:r>
      <w:r w:rsidRPr="00AD2198">
        <w:rPr>
          <w:rFonts w:eastAsia="Source Sans Pro" w:cstheme="minorHAnsi"/>
          <w:spacing w:val="-2"/>
        </w:rPr>
        <w:t>a</w:t>
      </w:r>
      <w:r w:rsidRPr="00AD2198">
        <w:rPr>
          <w:rFonts w:eastAsia="Source Sans Pro" w:cstheme="minorHAnsi"/>
        </w:rPr>
        <w:t>p</w:t>
      </w:r>
      <w:r w:rsidRPr="00AD2198">
        <w:rPr>
          <w:rFonts w:eastAsia="Source Sans Pro" w:cstheme="minorHAnsi"/>
          <w:spacing w:val="-3"/>
        </w:rPr>
        <w:t>p</w:t>
      </w:r>
      <w:r w:rsidRPr="00AD2198">
        <w:rPr>
          <w:rFonts w:eastAsia="Source Sans Pro" w:cstheme="minorHAnsi"/>
          <w:spacing w:val="-2"/>
        </w:rPr>
        <w:t>ro</w:t>
      </w:r>
      <w:r w:rsidRPr="00AD2198">
        <w:rPr>
          <w:rFonts w:eastAsia="Source Sans Pro" w:cstheme="minorHAnsi"/>
        </w:rPr>
        <w:t>ve</w:t>
      </w:r>
      <w:r w:rsidRPr="00AD2198">
        <w:rPr>
          <w:rFonts w:eastAsia="Source Sans Pro" w:cstheme="minorHAnsi"/>
          <w:spacing w:val="-11"/>
        </w:rPr>
        <w:t xml:space="preserve"> </w:t>
      </w:r>
      <w:r w:rsidRPr="00AD2198">
        <w:rPr>
          <w:rFonts w:eastAsia="Source Sans Pro" w:cstheme="minorHAnsi"/>
          <w:spacing w:val="-3"/>
        </w:rPr>
        <w:t>t</w:t>
      </w:r>
      <w:r w:rsidRPr="00AD2198">
        <w:rPr>
          <w:rFonts w:eastAsia="Source Sans Pro" w:cstheme="minorHAnsi"/>
        </w:rPr>
        <w:t>he</w:t>
      </w:r>
      <w:r w:rsidRPr="00AD2198">
        <w:rPr>
          <w:rFonts w:eastAsia="Source Sans Pro" w:cstheme="minorHAnsi"/>
          <w:spacing w:val="-8"/>
        </w:rPr>
        <w:t xml:space="preserve"> </w:t>
      </w:r>
      <w:r w:rsidRPr="00AD2198">
        <w:rPr>
          <w:rFonts w:eastAsia="Source Sans Pro" w:cstheme="minorHAnsi"/>
          <w:spacing w:val="-1"/>
        </w:rPr>
        <w:t>i</w:t>
      </w:r>
      <w:r w:rsidRPr="00AD2198">
        <w:rPr>
          <w:rFonts w:eastAsia="Source Sans Pro" w:cstheme="minorHAnsi"/>
          <w:spacing w:val="-3"/>
        </w:rPr>
        <w:t>n</w:t>
      </w:r>
      <w:r w:rsidRPr="00AD2198">
        <w:rPr>
          <w:rFonts w:eastAsia="Source Sans Pro" w:cstheme="minorHAnsi"/>
        </w:rPr>
        <w:t>t</w:t>
      </w:r>
      <w:r w:rsidRPr="00AD2198">
        <w:rPr>
          <w:rFonts w:eastAsia="Source Sans Pro" w:cstheme="minorHAnsi"/>
          <w:spacing w:val="-3"/>
        </w:rPr>
        <w:t>e</w:t>
      </w:r>
      <w:r w:rsidRPr="00AD2198">
        <w:rPr>
          <w:rFonts w:eastAsia="Source Sans Pro" w:cstheme="minorHAnsi"/>
        </w:rPr>
        <w:t>r</w:t>
      </w:r>
      <w:r w:rsidRPr="00AD2198">
        <w:rPr>
          <w:rFonts w:eastAsia="Source Sans Pro" w:cstheme="minorHAnsi"/>
          <w:spacing w:val="-3"/>
        </w:rPr>
        <w:t>n</w:t>
      </w:r>
      <w:r w:rsidRPr="00AD2198">
        <w:rPr>
          <w:rFonts w:eastAsia="Source Sans Pro" w:cstheme="minorHAnsi"/>
          <w:spacing w:val="-2"/>
        </w:rPr>
        <w:t>a</w:t>
      </w:r>
      <w:r w:rsidRPr="00AD2198">
        <w:rPr>
          <w:rFonts w:eastAsia="Source Sans Pro" w:cstheme="minorHAnsi"/>
        </w:rPr>
        <w:t>l</w:t>
      </w:r>
      <w:r w:rsidRPr="00AD2198">
        <w:rPr>
          <w:rFonts w:eastAsia="Source Sans Pro" w:cstheme="minorHAnsi"/>
          <w:spacing w:val="-9"/>
        </w:rPr>
        <w:t xml:space="preserve"> </w:t>
      </w:r>
      <w:r w:rsidRPr="00AD2198">
        <w:rPr>
          <w:rFonts w:eastAsia="Source Sans Pro" w:cstheme="minorHAnsi"/>
          <w:spacing w:val="-2"/>
        </w:rPr>
        <w:t>a</w:t>
      </w:r>
      <w:r w:rsidRPr="00AD2198">
        <w:rPr>
          <w:rFonts w:eastAsia="Source Sans Pro" w:cstheme="minorHAnsi"/>
          <w:spacing w:val="-3"/>
        </w:rPr>
        <w:t>u</w:t>
      </w:r>
      <w:r w:rsidRPr="00AD2198">
        <w:rPr>
          <w:rFonts w:eastAsia="Source Sans Pro" w:cstheme="minorHAnsi"/>
        </w:rPr>
        <w:t>d</w:t>
      </w:r>
      <w:r w:rsidRPr="00AD2198">
        <w:rPr>
          <w:rFonts w:eastAsia="Source Sans Pro" w:cstheme="minorHAnsi"/>
          <w:spacing w:val="-4"/>
        </w:rPr>
        <w:t>i</w:t>
      </w:r>
      <w:r w:rsidRPr="00AD2198">
        <w:rPr>
          <w:rFonts w:eastAsia="Source Sans Pro" w:cstheme="minorHAnsi"/>
        </w:rPr>
        <w:t>t</w:t>
      </w:r>
      <w:r w:rsidRPr="00AD2198">
        <w:rPr>
          <w:rFonts w:eastAsia="Source Sans Pro" w:cstheme="minorHAnsi"/>
          <w:spacing w:val="-8"/>
        </w:rPr>
        <w:t xml:space="preserve"> </w:t>
      </w:r>
      <w:r w:rsidRPr="00AD2198">
        <w:rPr>
          <w:rFonts w:eastAsia="Source Sans Pro" w:cstheme="minorHAnsi"/>
        </w:rPr>
        <w:t>p</w:t>
      </w:r>
      <w:r w:rsidRPr="00AD2198">
        <w:rPr>
          <w:rFonts w:eastAsia="Source Sans Pro" w:cstheme="minorHAnsi"/>
          <w:spacing w:val="-3"/>
        </w:rPr>
        <w:t>l</w:t>
      </w:r>
      <w:r w:rsidRPr="00AD2198">
        <w:rPr>
          <w:rFonts w:eastAsia="Source Sans Pro" w:cstheme="minorHAnsi"/>
        </w:rPr>
        <w:t>an</w:t>
      </w:r>
      <w:r w:rsidRPr="00AD2198">
        <w:rPr>
          <w:rFonts w:eastAsia="Source Sans Pro" w:cstheme="minorHAnsi"/>
          <w:spacing w:val="-9"/>
        </w:rPr>
        <w:t xml:space="preserve"> </w:t>
      </w:r>
      <w:r w:rsidRPr="00AD2198">
        <w:rPr>
          <w:rFonts w:eastAsia="Source Sans Pro" w:cstheme="minorHAnsi"/>
          <w:spacing w:val="-2"/>
        </w:rPr>
        <w:t>a</w:t>
      </w:r>
      <w:r w:rsidRPr="00AD2198">
        <w:rPr>
          <w:rFonts w:eastAsia="Source Sans Pro" w:cstheme="minorHAnsi"/>
          <w:spacing w:val="-1"/>
        </w:rPr>
        <w:t>n</w:t>
      </w:r>
      <w:r w:rsidRPr="00AD2198">
        <w:rPr>
          <w:rFonts w:eastAsia="Source Sans Pro" w:cstheme="minorHAnsi"/>
        </w:rPr>
        <w:t>d</w:t>
      </w:r>
      <w:r w:rsidRPr="00AD2198">
        <w:rPr>
          <w:rFonts w:eastAsia="Source Sans Pro" w:cstheme="minorHAnsi"/>
          <w:spacing w:val="-7"/>
        </w:rPr>
        <w:t xml:space="preserve"> </w:t>
      </w:r>
      <w:r w:rsidRPr="00AD2198">
        <w:rPr>
          <w:rFonts w:eastAsia="Source Sans Pro" w:cstheme="minorHAnsi"/>
          <w:spacing w:val="-2"/>
        </w:rPr>
        <w:t>m</w:t>
      </w:r>
      <w:r w:rsidRPr="00AD2198">
        <w:rPr>
          <w:rFonts w:eastAsia="Source Sans Pro" w:cstheme="minorHAnsi"/>
        </w:rPr>
        <w:t>o</w:t>
      </w:r>
      <w:r w:rsidRPr="00AD2198">
        <w:rPr>
          <w:rFonts w:eastAsia="Source Sans Pro" w:cstheme="minorHAnsi"/>
          <w:spacing w:val="-1"/>
        </w:rPr>
        <w:t>n</w:t>
      </w:r>
      <w:r w:rsidRPr="00AD2198">
        <w:rPr>
          <w:rFonts w:eastAsia="Source Sans Pro" w:cstheme="minorHAnsi"/>
          <w:spacing w:val="-3"/>
        </w:rPr>
        <w:t>it</w:t>
      </w:r>
      <w:r w:rsidRPr="00AD2198">
        <w:rPr>
          <w:rFonts w:eastAsia="Source Sans Pro" w:cstheme="minorHAnsi"/>
          <w:spacing w:val="-2"/>
        </w:rPr>
        <w:t>o</w:t>
      </w:r>
      <w:r w:rsidRPr="00AD2198">
        <w:rPr>
          <w:rFonts w:eastAsia="Source Sans Pro" w:cstheme="minorHAnsi"/>
        </w:rPr>
        <w:t>r</w:t>
      </w:r>
      <w:r w:rsidRPr="00AD2198">
        <w:rPr>
          <w:rFonts w:eastAsia="Source Sans Pro" w:cstheme="minorHAnsi"/>
          <w:spacing w:val="-8"/>
        </w:rPr>
        <w:t xml:space="preserve"> </w:t>
      </w:r>
      <w:r w:rsidRPr="00AD2198">
        <w:rPr>
          <w:rFonts w:eastAsia="Source Sans Pro" w:cstheme="minorHAnsi"/>
          <w:spacing w:val="-3"/>
        </w:rPr>
        <w:t>t</w:t>
      </w:r>
      <w:r w:rsidRPr="00AD2198">
        <w:rPr>
          <w:rFonts w:eastAsia="Source Sans Pro" w:cstheme="minorHAnsi"/>
        </w:rPr>
        <w:t xml:space="preserve">he </w:t>
      </w:r>
      <w:r w:rsidRPr="00AD2198">
        <w:rPr>
          <w:rFonts w:eastAsia="Source Sans Pro" w:cstheme="minorHAnsi"/>
          <w:spacing w:val="-3"/>
        </w:rPr>
        <w:t>pe</w:t>
      </w:r>
      <w:r w:rsidRPr="00AD2198">
        <w:rPr>
          <w:rFonts w:eastAsia="Source Sans Pro" w:cstheme="minorHAnsi"/>
        </w:rPr>
        <w:t>r</w:t>
      </w:r>
      <w:r w:rsidRPr="00AD2198">
        <w:rPr>
          <w:rFonts w:eastAsia="Source Sans Pro" w:cstheme="minorHAnsi"/>
          <w:spacing w:val="-2"/>
        </w:rPr>
        <w:t>form</w:t>
      </w:r>
      <w:r w:rsidRPr="00AD2198">
        <w:rPr>
          <w:rFonts w:eastAsia="Source Sans Pro" w:cstheme="minorHAnsi"/>
        </w:rPr>
        <w:t>a</w:t>
      </w:r>
      <w:r w:rsidRPr="00AD2198">
        <w:rPr>
          <w:rFonts w:eastAsia="Source Sans Pro" w:cstheme="minorHAnsi"/>
          <w:spacing w:val="-3"/>
        </w:rPr>
        <w:t>n</w:t>
      </w:r>
      <w:r w:rsidRPr="00AD2198">
        <w:rPr>
          <w:rFonts w:eastAsia="Source Sans Pro" w:cstheme="minorHAnsi"/>
        </w:rPr>
        <w:t>ce</w:t>
      </w:r>
      <w:r w:rsidRPr="00AD2198">
        <w:rPr>
          <w:rFonts w:eastAsia="Source Sans Pro" w:cstheme="minorHAnsi"/>
          <w:spacing w:val="-15"/>
        </w:rPr>
        <w:t xml:space="preserve"> </w:t>
      </w:r>
      <w:r w:rsidRPr="00AD2198">
        <w:rPr>
          <w:rFonts w:eastAsia="Source Sans Pro" w:cstheme="minorHAnsi"/>
          <w:spacing w:val="-2"/>
        </w:rPr>
        <w:t>o</w:t>
      </w:r>
      <w:r w:rsidRPr="00AD2198">
        <w:rPr>
          <w:rFonts w:eastAsia="Source Sans Pro" w:cstheme="minorHAnsi"/>
        </w:rPr>
        <w:t>f</w:t>
      </w:r>
      <w:r w:rsidRPr="00AD2198">
        <w:rPr>
          <w:rFonts w:eastAsia="Source Sans Pro" w:cstheme="minorHAnsi"/>
          <w:spacing w:val="-4"/>
        </w:rPr>
        <w:t xml:space="preserve"> </w:t>
      </w:r>
      <w:r w:rsidRPr="00AD2198">
        <w:rPr>
          <w:rFonts w:eastAsia="Source Sans Pro" w:cstheme="minorHAnsi"/>
          <w:spacing w:val="-3"/>
        </w:rPr>
        <w:t>t</w:t>
      </w:r>
      <w:r w:rsidRPr="00AD2198">
        <w:rPr>
          <w:rFonts w:eastAsia="Source Sans Pro" w:cstheme="minorHAnsi"/>
        </w:rPr>
        <w:t>he</w:t>
      </w:r>
      <w:r w:rsidRPr="00AD2198">
        <w:rPr>
          <w:rFonts w:eastAsia="Source Sans Pro" w:cstheme="minorHAnsi"/>
          <w:spacing w:val="-8"/>
        </w:rPr>
        <w:t xml:space="preserve"> </w:t>
      </w:r>
      <w:r w:rsidRPr="00AD2198">
        <w:rPr>
          <w:rFonts w:eastAsia="Source Sans Pro" w:cstheme="minorHAnsi"/>
          <w:spacing w:val="-1"/>
        </w:rPr>
        <w:t>i</w:t>
      </w:r>
      <w:r w:rsidRPr="00AD2198">
        <w:rPr>
          <w:rFonts w:eastAsia="Source Sans Pro" w:cstheme="minorHAnsi"/>
          <w:spacing w:val="-3"/>
        </w:rPr>
        <w:t>n</w:t>
      </w:r>
      <w:r w:rsidRPr="00AD2198">
        <w:rPr>
          <w:rFonts w:eastAsia="Source Sans Pro" w:cstheme="minorHAnsi"/>
        </w:rPr>
        <w:t>t</w:t>
      </w:r>
      <w:r w:rsidRPr="00AD2198">
        <w:rPr>
          <w:rFonts w:eastAsia="Source Sans Pro" w:cstheme="minorHAnsi"/>
          <w:spacing w:val="-3"/>
        </w:rPr>
        <w:t>e</w:t>
      </w:r>
      <w:r w:rsidRPr="00AD2198">
        <w:rPr>
          <w:rFonts w:eastAsia="Source Sans Pro" w:cstheme="minorHAnsi"/>
        </w:rPr>
        <w:t>r</w:t>
      </w:r>
      <w:r w:rsidRPr="00AD2198">
        <w:rPr>
          <w:rFonts w:eastAsia="Source Sans Pro" w:cstheme="minorHAnsi"/>
          <w:spacing w:val="-3"/>
        </w:rPr>
        <w:t>n</w:t>
      </w:r>
      <w:r w:rsidRPr="00AD2198">
        <w:rPr>
          <w:rFonts w:eastAsia="Source Sans Pro" w:cstheme="minorHAnsi"/>
          <w:spacing w:val="-2"/>
        </w:rPr>
        <w:t>a</w:t>
      </w:r>
      <w:r w:rsidRPr="00AD2198">
        <w:rPr>
          <w:rFonts w:eastAsia="Source Sans Pro" w:cstheme="minorHAnsi"/>
        </w:rPr>
        <w:t>l</w:t>
      </w:r>
      <w:r w:rsidRPr="00AD2198">
        <w:rPr>
          <w:rFonts w:eastAsia="Source Sans Pro" w:cstheme="minorHAnsi"/>
          <w:spacing w:val="-11"/>
        </w:rPr>
        <w:t xml:space="preserve"> </w:t>
      </w:r>
      <w:r w:rsidRPr="00AD2198">
        <w:rPr>
          <w:rFonts w:eastAsia="Source Sans Pro" w:cstheme="minorHAnsi"/>
        </w:rPr>
        <w:t>a</w:t>
      </w:r>
      <w:r w:rsidRPr="00AD2198">
        <w:rPr>
          <w:rFonts w:eastAsia="Source Sans Pro" w:cstheme="minorHAnsi"/>
          <w:spacing w:val="-2"/>
        </w:rPr>
        <w:t>u</w:t>
      </w:r>
      <w:r w:rsidRPr="00AD2198">
        <w:rPr>
          <w:rFonts w:eastAsia="Source Sans Pro" w:cstheme="minorHAnsi"/>
        </w:rPr>
        <w:t>d</w:t>
      </w:r>
      <w:r w:rsidRPr="00AD2198">
        <w:rPr>
          <w:rFonts w:eastAsia="Source Sans Pro" w:cstheme="minorHAnsi"/>
          <w:spacing w:val="-4"/>
        </w:rPr>
        <w:t>i</w:t>
      </w:r>
      <w:r w:rsidRPr="00AD2198">
        <w:rPr>
          <w:rFonts w:eastAsia="Source Sans Pro" w:cstheme="minorHAnsi"/>
        </w:rPr>
        <w:t>t</w:t>
      </w:r>
      <w:r w:rsidRPr="00AD2198">
        <w:rPr>
          <w:rFonts w:eastAsia="Source Sans Pro" w:cstheme="minorHAnsi"/>
          <w:spacing w:val="-8"/>
        </w:rPr>
        <w:t xml:space="preserve"> </w:t>
      </w:r>
      <w:r w:rsidRPr="00AD2198">
        <w:rPr>
          <w:rFonts w:eastAsia="Source Sans Pro" w:cstheme="minorHAnsi"/>
        </w:rPr>
        <w:t>f</w:t>
      </w:r>
      <w:r w:rsidRPr="00AD2198">
        <w:rPr>
          <w:rFonts w:eastAsia="Source Sans Pro" w:cstheme="minorHAnsi"/>
          <w:spacing w:val="-1"/>
        </w:rPr>
        <w:t>u</w:t>
      </w:r>
      <w:r w:rsidRPr="00AD2198">
        <w:rPr>
          <w:rFonts w:eastAsia="Source Sans Pro" w:cstheme="minorHAnsi"/>
          <w:spacing w:val="-3"/>
        </w:rPr>
        <w:t>n</w:t>
      </w:r>
      <w:r w:rsidRPr="00AD2198">
        <w:rPr>
          <w:rFonts w:eastAsia="Source Sans Pro" w:cstheme="minorHAnsi"/>
          <w:spacing w:val="-2"/>
        </w:rPr>
        <w:t>c</w:t>
      </w:r>
      <w:r w:rsidRPr="00AD2198">
        <w:rPr>
          <w:rFonts w:eastAsia="Source Sans Pro" w:cstheme="minorHAnsi"/>
        </w:rPr>
        <w:t>t</w:t>
      </w:r>
      <w:r w:rsidRPr="00AD2198">
        <w:rPr>
          <w:rFonts w:eastAsia="Source Sans Pro" w:cstheme="minorHAnsi"/>
          <w:spacing w:val="-4"/>
        </w:rPr>
        <w:t>i</w:t>
      </w:r>
      <w:r w:rsidRPr="00AD2198">
        <w:rPr>
          <w:rFonts w:eastAsia="Source Sans Pro" w:cstheme="minorHAnsi"/>
        </w:rPr>
        <w:t>o</w:t>
      </w:r>
      <w:r w:rsidRPr="00AD2198">
        <w:rPr>
          <w:rFonts w:eastAsia="Source Sans Pro" w:cstheme="minorHAnsi"/>
          <w:spacing w:val="-3"/>
        </w:rPr>
        <w:t>n</w:t>
      </w:r>
      <w:r w:rsidRPr="00AD2198">
        <w:rPr>
          <w:rFonts w:eastAsia="Source Sans Pro" w:cstheme="minorHAnsi"/>
        </w:rPr>
        <w:t>,</w:t>
      </w:r>
      <w:r w:rsidRPr="00AD2198">
        <w:rPr>
          <w:rFonts w:eastAsia="Source Sans Pro" w:cstheme="minorHAnsi"/>
          <w:spacing w:val="-11"/>
        </w:rPr>
        <w:t xml:space="preserve"> </w:t>
      </w:r>
      <w:r w:rsidRPr="00AD2198">
        <w:rPr>
          <w:rFonts w:eastAsia="Source Sans Pro" w:cstheme="minorHAnsi"/>
          <w:spacing w:val="-1"/>
        </w:rPr>
        <w:t>wi</w:t>
      </w:r>
      <w:r w:rsidRPr="00AD2198">
        <w:rPr>
          <w:rFonts w:eastAsia="Source Sans Pro" w:cstheme="minorHAnsi"/>
          <w:spacing w:val="-3"/>
        </w:rPr>
        <w:t>t</w:t>
      </w:r>
      <w:r w:rsidRPr="00AD2198">
        <w:rPr>
          <w:rFonts w:eastAsia="Source Sans Pro" w:cstheme="minorHAnsi"/>
        </w:rPr>
        <w:t>h</w:t>
      </w:r>
      <w:r w:rsidRPr="00AD2198">
        <w:rPr>
          <w:rFonts w:eastAsia="Source Sans Pro" w:cstheme="minorHAnsi"/>
          <w:spacing w:val="-8"/>
        </w:rPr>
        <w:t xml:space="preserve"> </w:t>
      </w:r>
      <w:r w:rsidRPr="00AD2198">
        <w:rPr>
          <w:rFonts w:eastAsia="Source Sans Pro" w:cstheme="minorHAnsi"/>
        </w:rPr>
        <w:t>d</w:t>
      </w:r>
      <w:r w:rsidRPr="00AD2198">
        <w:rPr>
          <w:rFonts w:eastAsia="Source Sans Pro" w:cstheme="minorHAnsi"/>
          <w:spacing w:val="-3"/>
        </w:rPr>
        <w:t>u</w:t>
      </w:r>
      <w:r w:rsidRPr="00AD2198">
        <w:rPr>
          <w:rFonts w:eastAsia="Source Sans Pro" w:cstheme="minorHAnsi"/>
        </w:rPr>
        <w:t>e</w:t>
      </w:r>
      <w:r w:rsidRPr="00AD2198">
        <w:rPr>
          <w:rFonts w:eastAsia="Source Sans Pro" w:cstheme="minorHAnsi"/>
          <w:spacing w:val="-7"/>
        </w:rPr>
        <w:t xml:space="preserve"> </w:t>
      </w:r>
      <w:r w:rsidRPr="00AD2198">
        <w:rPr>
          <w:rFonts w:eastAsia="Source Sans Pro" w:cstheme="minorHAnsi"/>
        </w:rPr>
        <w:t>r</w:t>
      </w:r>
      <w:r w:rsidRPr="00AD2198">
        <w:rPr>
          <w:rFonts w:eastAsia="Source Sans Pro" w:cstheme="minorHAnsi"/>
          <w:spacing w:val="-2"/>
        </w:rPr>
        <w:t>ega</w:t>
      </w:r>
      <w:r w:rsidRPr="00AD2198">
        <w:rPr>
          <w:rFonts w:eastAsia="Source Sans Pro" w:cstheme="minorHAnsi"/>
        </w:rPr>
        <w:t>rd</w:t>
      </w:r>
      <w:r w:rsidRPr="00AD2198">
        <w:rPr>
          <w:rFonts w:eastAsia="Source Sans Pro" w:cstheme="minorHAnsi"/>
          <w:spacing w:val="-6"/>
        </w:rPr>
        <w:t xml:space="preserve"> </w:t>
      </w:r>
      <w:r w:rsidRPr="00AD2198">
        <w:rPr>
          <w:rFonts w:eastAsia="Source Sans Pro" w:cstheme="minorHAnsi"/>
          <w:spacing w:val="-3"/>
        </w:rPr>
        <w:t>t</w:t>
      </w:r>
      <w:r w:rsidRPr="00AD2198">
        <w:rPr>
          <w:rFonts w:eastAsia="Source Sans Pro" w:cstheme="minorHAnsi"/>
        </w:rPr>
        <w:t>o</w:t>
      </w:r>
      <w:r w:rsidRPr="00AD2198">
        <w:rPr>
          <w:rFonts w:eastAsia="Source Sans Pro" w:cstheme="minorHAnsi"/>
          <w:spacing w:val="-6"/>
        </w:rPr>
        <w:t xml:space="preserve"> </w:t>
      </w:r>
      <w:r w:rsidRPr="00AD2198">
        <w:rPr>
          <w:rFonts w:eastAsia="Source Sans Pro" w:cstheme="minorHAnsi"/>
          <w:spacing w:val="-3"/>
        </w:rPr>
        <w:t>t</w:t>
      </w:r>
      <w:r w:rsidRPr="00AD2198">
        <w:rPr>
          <w:rFonts w:eastAsia="Source Sans Pro" w:cstheme="minorHAnsi"/>
        </w:rPr>
        <w:t>he</w:t>
      </w:r>
      <w:r w:rsidRPr="00AD2198">
        <w:rPr>
          <w:rFonts w:eastAsia="Source Sans Pro" w:cstheme="minorHAnsi"/>
          <w:spacing w:val="-6"/>
        </w:rPr>
        <w:t xml:space="preserve"> </w:t>
      </w:r>
      <w:hyperlink r:id="rId46">
        <w:r w:rsidRPr="00AD2198">
          <w:rPr>
            <w:rFonts w:eastAsia="Source Sans Pro" w:cstheme="minorHAnsi"/>
          </w:rPr>
          <w:t>A</w:t>
        </w:r>
        <w:r w:rsidRPr="00AD2198">
          <w:rPr>
            <w:rFonts w:eastAsia="Source Sans Pro" w:cstheme="minorHAnsi"/>
            <w:spacing w:val="-3"/>
          </w:rPr>
          <w:t>u</w:t>
        </w:r>
        <w:r w:rsidRPr="00AD2198">
          <w:rPr>
            <w:rFonts w:eastAsia="Source Sans Pro" w:cstheme="minorHAnsi"/>
          </w:rPr>
          <w:t>d</w:t>
        </w:r>
        <w:r w:rsidRPr="00AD2198">
          <w:rPr>
            <w:rFonts w:eastAsia="Source Sans Pro" w:cstheme="minorHAnsi"/>
            <w:spacing w:val="-4"/>
          </w:rPr>
          <w:t>i</w:t>
        </w:r>
        <w:r w:rsidRPr="00AD2198">
          <w:rPr>
            <w:rFonts w:eastAsia="Source Sans Pro" w:cstheme="minorHAnsi"/>
          </w:rPr>
          <w:t>t</w:t>
        </w:r>
        <w:r w:rsidRPr="00AD2198">
          <w:rPr>
            <w:rFonts w:eastAsia="Source Sans Pro" w:cstheme="minorHAnsi"/>
            <w:spacing w:val="-8"/>
          </w:rPr>
          <w:t xml:space="preserve"> </w:t>
        </w:r>
        <w:r w:rsidRPr="00AD2198">
          <w:rPr>
            <w:rFonts w:eastAsia="Source Sans Pro" w:cstheme="minorHAnsi"/>
            <w:spacing w:val="-2"/>
          </w:rPr>
          <w:t>c</w:t>
        </w:r>
        <w:r w:rsidRPr="00AD2198">
          <w:rPr>
            <w:rFonts w:eastAsia="Source Sans Pro" w:cstheme="minorHAnsi"/>
          </w:rPr>
          <w:t>o</w:t>
        </w:r>
        <w:r w:rsidRPr="00AD2198">
          <w:rPr>
            <w:rFonts w:eastAsia="Source Sans Pro" w:cstheme="minorHAnsi"/>
            <w:spacing w:val="-2"/>
          </w:rPr>
          <w:t>mm</w:t>
        </w:r>
        <w:r w:rsidRPr="00AD2198">
          <w:rPr>
            <w:rFonts w:eastAsia="Source Sans Pro" w:cstheme="minorHAnsi"/>
            <w:spacing w:val="-1"/>
          </w:rPr>
          <w:t>i</w:t>
        </w:r>
        <w:r w:rsidRPr="00AD2198">
          <w:rPr>
            <w:rFonts w:eastAsia="Source Sans Pro" w:cstheme="minorHAnsi"/>
            <w:spacing w:val="-3"/>
          </w:rPr>
          <w:t>t</w:t>
        </w:r>
        <w:r w:rsidRPr="00AD2198">
          <w:rPr>
            <w:rFonts w:eastAsia="Source Sans Pro" w:cstheme="minorHAnsi"/>
          </w:rPr>
          <w:t>t</w:t>
        </w:r>
        <w:r w:rsidRPr="00AD2198">
          <w:rPr>
            <w:rFonts w:eastAsia="Source Sans Pro" w:cstheme="minorHAnsi"/>
            <w:spacing w:val="-3"/>
          </w:rPr>
          <w:t>e</w:t>
        </w:r>
        <w:r w:rsidRPr="00AD2198">
          <w:rPr>
            <w:rFonts w:eastAsia="Source Sans Pro" w:cstheme="minorHAnsi"/>
          </w:rPr>
          <w:t>e</w:t>
        </w:r>
        <w:r w:rsidRPr="00AD2198">
          <w:rPr>
            <w:rFonts w:eastAsia="Source Sans Pro" w:cstheme="minorHAnsi"/>
            <w:spacing w:val="-13"/>
          </w:rPr>
          <w:t xml:space="preserve"> </w:t>
        </w:r>
        <w:r w:rsidRPr="00AD2198">
          <w:rPr>
            <w:rFonts w:eastAsia="Source Sans Pro" w:cstheme="minorHAnsi"/>
          </w:rPr>
          <w:t>g</w:t>
        </w:r>
        <w:r w:rsidRPr="00AD2198">
          <w:rPr>
            <w:rFonts w:eastAsia="Source Sans Pro" w:cstheme="minorHAnsi"/>
            <w:spacing w:val="-3"/>
          </w:rPr>
          <w:t>u</w:t>
        </w:r>
        <w:r w:rsidRPr="00AD2198">
          <w:rPr>
            <w:rFonts w:eastAsia="Source Sans Pro" w:cstheme="minorHAnsi"/>
            <w:spacing w:val="-1"/>
          </w:rPr>
          <w:t>i</w:t>
        </w:r>
        <w:r w:rsidRPr="00AD2198">
          <w:rPr>
            <w:rFonts w:eastAsia="Source Sans Pro" w:cstheme="minorHAnsi"/>
            <w:spacing w:val="-3"/>
          </w:rPr>
          <w:t>d</w:t>
        </w:r>
        <w:r w:rsidRPr="00AD2198">
          <w:rPr>
            <w:rFonts w:eastAsia="Source Sans Pro" w:cstheme="minorHAnsi"/>
          </w:rPr>
          <w:t>e</w:t>
        </w:r>
        <w:r w:rsidRPr="00AD2198">
          <w:rPr>
            <w:rFonts w:eastAsia="Source Sans Pro" w:cstheme="minorHAnsi"/>
            <w:spacing w:val="-3"/>
          </w:rPr>
          <w:t>l</w:t>
        </w:r>
        <w:r w:rsidRPr="00AD2198">
          <w:rPr>
            <w:rFonts w:eastAsia="Source Sans Pro" w:cstheme="minorHAnsi"/>
            <w:spacing w:val="-1"/>
          </w:rPr>
          <w:t>i</w:t>
        </w:r>
        <w:r w:rsidRPr="00AD2198">
          <w:rPr>
            <w:rFonts w:eastAsia="Source Sans Pro" w:cstheme="minorHAnsi"/>
            <w:spacing w:val="-3"/>
          </w:rPr>
          <w:t>ne</w:t>
        </w:r>
        <w:r w:rsidRPr="00AD2198">
          <w:rPr>
            <w:rFonts w:eastAsia="Source Sans Pro" w:cstheme="minorHAnsi"/>
            <w:spacing w:val="-2"/>
          </w:rPr>
          <w:t>s</w:t>
        </w:r>
        <w:r w:rsidRPr="00AD2198">
          <w:rPr>
            <w:rFonts w:eastAsia="Source Sans Pro" w:cstheme="minorHAnsi"/>
          </w:rPr>
          <w:t>:</w:t>
        </w:r>
        <w:r w:rsidRPr="00AD2198">
          <w:rPr>
            <w:rFonts w:eastAsia="Source Sans Pro" w:cstheme="minorHAnsi"/>
            <w:spacing w:val="-10"/>
          </w:rPr>
          <w:t xml:space="preserve"> </w:t>
        </w:r>
        <w:r w:rsidRPr="00AD2198">
          <w:rPr>
            <w:rFonts w:eastAsia="Source Sans Pro" w:cstheme="minorHAnsi"/>
            <w:spacing w:val="-3"/>
          </w:rPr>
          <w:t>i</w:t>
        </w:r>
        <w:r w:rsidRPr="00AD2198">
          <w:rPr>
            <w:rFonts w:eastAsia="Source Sans Pro" w:cstheme="minorHAnsi"/>
          </w:rPr>
          <w:t>m</w:t>
        </w:r>
        <w:r w:rsidRPr="00AD2198">
          <w:rPr>
            <w:rFonts w:eastAsia="Source Sans Pro" w:cstheme="minorHAnsi"/>
            <w:spacing w:val="-2"/>
          </w:rPr>
          <w:t>pro</w:t>
        </w:r>
        <w:r w:rsidRPr="00AD2198">
          <w:rPr>
            <w:rFonts w:eastAsia="Source Sans Pro" w:cstheme="minorHAnsi"/>
          </w:rPr>
          <w:t>v</w:t>
        </w:r>
        <w:r w:rsidRPr="00AD2198">
          <w:rPr>
            <w:rFonts w:eastAsia="Source Sans Pro" w:cstheme="minorHAnsi"/>
            <w:spacing w:val="-3"/>
          </w:rPr>
          <w:t>i</w:t>
        </w:r>
        <w:r w:rsidRPr="00AD2198">
          <w:rPr>
            <w:rFonts w:eastAsia="Source Sans Pro" w:cstheme="minorHAnsi"/>
            <w:spacing w:val="-1"/>
          </w:rPr>
          <w:t>n</w:t>
        </w:r>
        <w:r w:rsidRPr="00AD2198">
          <w:rPr>
            <w:rFonts w:eastAsia="Source Sans Pro" w:cstheme="minorHAnsi"/>
          </w:rPr>
          <w:t>g</w:t>
        </w:r>
      </w:hyperlink>
      <w:hyperlink r:id="rId47">
        <w:r w:rsidRPr="00AD2198">
          <w:rPr>
            <w:rFonts w:eastAsia="Source Sans Pro" w:cstheme="minorHAnsi"/>
          </w:rPr>
          <w:t xml:space="preserve"> </w:t>
        </w:r>
        <w:r w:rsidRPr="00AD2198">
          <w:rPr>
            <w:rFonts w:eastAsia="Source Sans Pro" w:cstheme="minorHAnsi"/>
            <w:spacing w:val="-2"/>
          </w:rPr>
          <w:t>acco</w:t>
        </w:r>
        <w:r w:rsidRPr="00AD2198">
          <w:rPr>
            <w:rFonts w:eastAsia="Source Sans Pro" w:cstheme="minorHAnsi"/>
          </w:rPr>
          <w:t>u</w:t>
        </w:r>
        <w:r w:rsidRPr="00AD2198">
          <w:rPr>
            <w:rFonts w:eastAsia="Source Sans Pro" w:cstheme="minorHAnsi"/>
            <w:spacing w:val="-4"/>
          </w:rPr>
          <w:t>n</w:t>
        </w:r>
        <w:r w:rsidRPr="00AD2198">
          <w:rPr>
            <w:rFonts w:eastAsia="Source Sans Pro" w:cstheme="minorHAnsi"/>
          </w:rPr>
          <w:t>t</w:t>
        </w:r>
        <w:r w:rsidRPr="00AD2198">
          <w:rPr>
            <w:rFonts w:eastAsia="Source Sans Pro" w:cstheme="minorHAnsi"/>
            <w:spacing w:val="-2"/>
          </w:rPr>
          <w:t>a</w:t>
        </w:r>
        <w:r w:rsidRPr="00AD2198">
          <w:rPr>
            <w:rFonts w:eastAsia="Source Sans Pro" w:cstheme="minorHAnsi"/>
          </w:rPr>
          <w:t>b</w:t>
        </w:r>
        <w:r w:rsidRPr="00AD2198">
          <w:rPr>
            <w:rFonts w:eastAsia="Source Sans Pro" w:cstheme="minorHAnsi"/>
            <w:spacing w:val="-3"/>
          </w:rPr>
          <w:t>i</w:t>
        </w:r>
        <w:r w:rsidRPr="00AD2198">
          <w:rPr>
            <w:rFonts w:eastAsia="Source Sans Pro" w:cstheme="minorHAnsi"/>
          </w:rPr>
          <w:t>l</w:t>
        </w:r>
        <w:r w:rsidRPr="00AD2198">
          <w:rPr>
            <w:rFonts w:eastAsia="Source Sans Pro" w:cstheme="minorHAnsi"/>
            <w:spacing w:val="-4"/>
          </w:rPr>
          <w:t>i</w:t>
        </w:r>
        <w:r w:rsidRPr="00AD2198">
          <w:rPr>
            <w:rFonts w:eastAsia="Source Sans Pro" w:cstheme="minorHAnsi"/>
            <w:spacing w:val="-3"/>
          </w:rPr>
          <w:t>t</w:t>
        </w:r>
        <w:r w:rsidRPr="00AD2198">
          <w:rPr>
            <w:rFonts w:eastAsia="Source Sans Pro" w:cstheme="minorHAnsi"/>
          </w:rPr>
          <w:t>y</w:t>
        </w:r>
        <w:r w:rsidRPr="00AD2198">
          <w:rPr>
            <w:rFonts w:eastAsia="Source Sans Pro" w:cstheme="minorHAnsi"/>
            <w:spacing w:val="-15"/>
          </w:rPr>
          <w:t xml:space="preserve"> </w:t>
        </w:r>
        <w:r w:rsidRPr="00AD2198">
          <w:rPr>
            <w:rFonts w:eastAsia="Source Sans Pro" w:cstheme="minorHAnsi"/>
          </w:rPr>
          <w:t>a</w:t>
        </w:r>
        <w:r w:rsidRPr="00AD2198">
          <w:rPr>
            <w:rFonts w:eastAsia="Source Sans Pro" w:cstheme="minorHAnsi"/>
            <w:spacing w:val="-3"/>
          </w:rPr>
          <w:t>n</w:t>
        </w:r>
        <w:r w:rsidRPr="00AD2198">
          <w:rPr>
            <w:rFonts w:eastAsia="Source Sans Pro" w:cstheme="minorHAnsi"/>
          </w:rPr>
          <w:t>d</w:t>
        </w:r>
        <w:r w:rsidRPr="00AD2198">
          <w:rPr>
            <w:rFonts w:eastAsia="Source Sans Pro" w:cstheme="minorHAnsi"/>
            <w:spacing w:val="-7"/>
          </w:rPr>
          <w:t xml:space="preserve"> </w:t>
        </w:r>
        <w:r w:rsidRPr="00AD2198">
          <w:rPr>
            <w:rFonts w:eastAsia="Source Sans Pro" w:cstheme="minorHAnsi"/>
          </w:rPr>
          <w:t>p</w:t>
        </w:r>
        <w:r w:rsidRPr="00AD2198">
          <w:rPr>
            <w:rFonts w:eastAsia="Source Sans Pro" w:cstheme="minorHAnsi"/>
            <w:spacing w:val="-3"/>
          </w:rPr>
          <w:t>e</w:t>
        </w:r>
        <w:r w:rsidRPr="00AD2198">
          <w:rPr>
            <w:rFonts w:eastAsia="Source Sans Pro" w:cstheme="minorHAnsi"/>
          </w:rPr>
          <w:t>r</w:t>
        </w:r>
        <w:r w:rsidRPr="00AD2198">
          <w:rPr>
            <w:rFonts w:eastAsia="Source Sans Pro" w:cstheme="minorHAnsi"/>
            <w:spacing w:val="-2"/>
          </w:rPr>
          <w:t>form</w:t>
        </w:r>
        <w:r w:rsidRPr="00AD2198">
          <w:rPr>
            <w:rFonts w:eastAsia="Source Sans Pro" w:cstheme="minorHAnsi"/>
          </w:rPr>
          <w:t>an</w:t>
        </w:r>
        <w:r w:rsidRPr="00AD2198">
          <w:rPr>
            <w:rFonts w:eastAsia="Source Sans Pro" w:cstheme="minorHAnsi"/>
            <w:spacing w:val="-3"/>
          </w:rPr>
          <w:t>c</w:t>
        </w:r>
        <w:r w:rsidRPr="00AD2198">
          <w:rPr>
            <w:rFonts w:eastAsia="Source Sans Pro" w:cstheme="minorHAnsi"/>
            <w:spacing w:val="-2"/>
          </w:rPr>
          <w:t>e</w:t>
        </w:r>
        <w:r w:rsidRPr="00AD2198">
          <w:rPr>
            <w:rFonts w:eastAsia="Source Sans Pro" w:cstheme="minorHAnsi"/>
          </w:rPr>
          <w:t>.</w:t>
        </w:r>
        <w:r w:rsidRPr="00AD2198">
          <w:rPr>
            <w:rFonts w:eastAsia="Source Sans Pro" w:cstheme="minorHAnsi"/>
            <w:spacing w:val="-14"/>
          </w:rPr>
          <w:t xml:space="preserve"> </w:t>
        </w:r>
        <w:r w:rsidRPr="00AD2198">
          <w:rPr>
            <w:rFonts w:eastAsia="Source Sans Pro" w:cstheme="minorHAnsi"/>
            <w:spacing w:val="-1"/>
          </w:rPr>
          <w:t>T</w:t>
        </w:r>
      </w:hyperlink>
      <w:r w:rsidRPr="00AD2198">
        <w:rPr>
          <w:rFonts w:eastAsia="Source Sans Pro" w:cstheme="minorHAnsi"/>
          <w:spacing w:val="-3"/>
        </w:rPr>
        <w:t>h</w:t>
      </w:r>
      <w:r w:rsidRPr="00AD2198">
        <w:rPr>
          <w:rFonts w:eastAsia="Source Sans Pro" w:cstheme="minorHAnsi"/>
        </w:rPr>
        <w:t>e</w:t>
      </w:r>
      <w:r w:rsidRPr="00AD2198">
        <w:rPr>
          <w:rFonts w:eastAsia="Source Sans Pro" w:cstheme="minorHAnsi"/>
          <w:spacing w:val="-5"/>
        </w:rPr>
        <w:t xml:space="preserve"> </w:t>
      </w:r>
      <w:r w:rsidRPr="00AD2198">
        <w:rPr>
          <w:rFonts w:eastAsia="Source Sans Pro" w:cstheme="minorHAnsi"/>
          <w:spacing w:val="-3"/>
        </w:rPr>
        <w:t>2</w:t>
      </w:r>
      <w:r w:rsidRPr="00AD2198">
        <w:rPr>
          <w:rFonts w:eastAsia="Source Sans Pro" w:cstheme="minorHAnsi"/>
          <w:spacing w:val="-1"/>
        </w:rPr>
        <w:t>0</w:t>
      </w:r>
      <w:r w:rsidRPr="00AD2198">
        <w:rPr>
          <w:rFonts w:eastAsia="Source Sans Pro" w:cstheme="minorHAnsi"/>
          <w:spacing w:val="-3"/>
        </w:rPr>
        <w:t>2</w:t>
      </w:r>
      <w:r>
        <w:rPr>
          <w:rFonts w:eastAsia="Source Sans Pro" w:cstheme="minorHAnsi"/>
          <w:spacing w:val="-1"/>
        </w:rPr>
        <w:t>1</w:t>
      </w:r>
      <w:r w:rsidRPr="00AD2198">
        <w:rPr>
          <w:rFonts w:eastAsia="Source Sans Pro" w:cstheme="minorHAnsi"/>
          <w:spacing w:val="-2"/>
        </w:rPr>
        <w:t>–</w:t>
      </w:r>
      <w:r w:rsidRPr="00AD2198">
        <w:rPr>
          <w:rFonts w:eastAsia="Source Sans Pro" w:cstheme="minorHAnsi"/>
          <w:spacing w:val="-1"/>
        </w:rPr>
        <w:t>2</w:t>
      </w:r>
      <w:r w:rsidRPr="00AD2198">
        <w:rPr>
          <w:rFonts w:eastAsia="Source Sans Pro" w:cstheme="minorHAnsi"/>
          <w:spacing w:val="-3"/>
        </w:rPr>
        <w:t>0</w:t>
      </w:r>
      <w:r w:rsidRPr="00AD2198">
        <w:rPr>
          <w:rFonts w:eastAsia="Source Sans Pro" w:cstheme="minorHAnsi"/>
          <w:spacing w:val="-1"/>
        </w:rPr>
        <w:t>2</w:t>
      </w:r>
      <w:r>
        <w:rPr>
          <w:rFonts w:eastAsia="Source Sans Pro" w:cstheme="minorHAnsi"/>
        </w:rPr>
        <w:t>2</w:t>
      </w:r>
      <w:r w:rsidRPr="00AD2198">
        <w:rPr>
          <w:rFonts w:eastAsia="Source Sans Pro" w:cstheme="minorHAnsi"/>
          <w:spacing w:val="-14"/>
        </w:rPr>
        <w:t xml:space="preserve"> </w:t>
      </w:r>
      <w:r w:rsidRPr="00AD2198">
        <w:rPr>
          <w:rFonts w:eastAsia="Source Sans Pro" w:cstheme="minorHAnsi"/>
          <w:spacing w:val="-1"/>
        </w:rPr>
        <w:t>in</w:t>
      </w:r>
      <w:r w:rsidRPr="00AD2198">
        <w:rPr>
          <w:rFonts w:eastAsia="Source Sans Pro" w:cstheme="minorHAnsi"/>
          <w:spacing w:val="-3"/>
        </w:rPr>
        <w:t>te</w:t>
      </w:r>
      <w:r w:rsidRPr="00AD2198">
        <w:rPr>
          <w:rFonts w:eastAsia="Source Sans Pro" w:cstheme="minorHAnsi"/>
        </w:rPr>
        <w:t>r</w:t>
      </w:r>
      <w:r w:rsidRPr="00AD2198">
        <w:rPr>
          <w:rFonts w:eastAsia="Source Sans Pro" w:cstheme="minorHAnsi"/>
          <w:spacing w:val="-3"/>
        </w:rPr>
        <w:t>n</w:t>
      </w:r>
      <w:r w:rsidRPr="00AD2198">
        <w:rPr>
          <w:rFonts w:eastAsia="Source Sans Pro" w:cstheme="minorHAnsi"/>
          <w:spacing w:val="-2"/>
        </w:rPr>
        <w:t>a</w:t>
      </w:r>
      <w:r w:rsidRPr="00AD2198">
        <w:rPr>
          <w:rFonts w:eastAsia="Source Sans Pro" w:cstheme="minorHAnsi"/>
        </w:rPr>
        <w:t>l</w:t>
      </w:r>
      <w:r w:rsidRPr="00AD2198">
        <w:rPr>
          <w:rFonts w:eastAsia="Source Sans Pro" w:cstheme="minorHAnsi"/>
          <w:spacing w:val="-11"/>
        </w:rPr>
        <w:t xml:space="preserve"> </w:t>
      </w:r>
      <w:r w:rsidRPr="00AD2198">
        <w:rPr>
          <w:rFonts w:eastAsia="Source Sans Pro" w:cstheme="minorHAnsi"/>
        </w:rPr>
        <w:t>au</w:t>
      </w:r>
      <w:r w:rsidRPr="00AD2198">
        <w:rPr>
          <w:rFonts w:eastAsia="Source Sans Pro" w:cstheme="minorHAnsi"/>
          <w:spacing w:val="-3"/>
        </w:rPr>
        <w:t>di</w:t>
      </w:r>
      <w:r w:rsidRPr="00AD2198">
        <w:rPr>
          <w:rFonts w:eastAsia="Source Sans Pro" w:cstheme="minorHAnsi"/>
        </w:rPr>
        <w:t>t</w:t>
      </w:r>
      <w:r w:rsidRPr="00AD2198">
        <w:rPr>
          <w:rFonts w:eastAsia="Source Sans Pro" w:cstheme="minorHAnsi"/>
          <w:spacing w:val="-6"/>
        </w:rPr>
        <w:t xml:space="preserve"> </w:t>
      </w:r>
      <w:r w:rsidRPr="00AD2198">
        <w:rPr>
          <w:rFonts w:eastAsia="Source Sans Pro" w:cstheme="minorHAnsi"/>
          <w:spacing w:val="-3"/>
        </w:rPr>
        <w:t>pl</w:t>
      </w:r>
      <w:r w:rsidRPr="00AD2198">
        <w:rPr>
          <w:rFonts w:eastAsia="Source Sans Pro" w:cstheme="minorHAnsi"/>
        </w:rPr>
        <w:t>an</w:t>
      </w:r>
      <w:r w:rsidRPr="00AD2198">
        <w:rPr>
          <w:rFonts w:eastAsia="Source Sans Pro" w:cstheme="minorHAnsi"/>
          <w:spacing w:val="-9"/>
        </w:rPr>
        <w:t xml:space="preserve"> </w:t>
      </w:r>
      <w:r w:rsidRPr="00AD2198">
        <w:rPr>
          <w:rFonts w:eastAsia="Source Sans Pro" w:cstheme="minorHAnsi"/>
          <w:spacing w:val="-1"/>
        </w:rPr>
        <w:t>w</w:t>
      </w:r>
      <w:r w:rsidRPr="00AD2198">
        <w:rPr>
          <w:rFonts w:eastAsia="Source Sans Pro" w:cstheme="minorHAnsi"/>
          <w:spacing w:val="-2"/>
        </w:rPr>
        <w:t>a</w:t>
      </w:r>
      <w:r w:rsidRPr="00AD2198">
        <w:rPr>
          <w:rFonts w:eastAsia="Source Sans Pro" w:cstheme="minorHAnsi"/>
        </w:rPr>
        <w:t>s</w:t>
      </w:r>
      <w:r w:rsidRPr="00AD2198">
        <w:rPr>
          <w:rFonts w:eastAsia="Source Sans Pro" w:cstheme="minorHAnsi"/>
          <w:spacing w:val="-6"/>
        </w:rPr>
        <w:t xml:space="preserve"> </w:t>
      </w:r>
      <w:r w:rsidRPr="00AD2198">
        <w:rPr>
          <w:rFonts w:eastAsia="Source Sans Pro" w:cstheme="minorHAnsi"/>
        </w:rPr>
        <w:t>a</w:t>
      </w:r>
      <w:r w:rsidRPr="00AD2198">
        <w:rPr>
          <w:rFonts w:eastAsia="Source Sans Pro" w:cstheme="minorHAnsi"/>
          <w:spacing w:val="-2"/>
        </w:rPr>
        <w:t>p</w:t>
      </w:r>
      <w:r w:rsidRPr="00AD2198">
        <w:rPr>
          <w:rFonts w:eastAsia="Source Sans Pro" w:cstheme="minorHAnsi"/>
          <w:spacing w:val="-3"/>
        </w:rPr>
        <w:t>p</w:t>
      </w:r>
      <w:r w:rsidRPr="00AD2198">
        <w:rPr>
          <w:rFonts w:eastAsia="Source Sans Pro" w:cstheme="minorHAnsi"/>
          <w:spacing w:val="-2"/>
        </w:rPr>
        <w:t>ro</w:t>
      </w:r>
      <w:r w:rsidRPr="00AD2198">
        <w:rPr>
          <w:rFonts w:eastAsia="Source Sans Pro" w:cstheme="minorHAnsi"/>
        </w:rPr>
        <w:t>v</w:t>
      </w:r>
      <w:r w:rsidRPr="00AD2198">
        <w:rPr>
          <w:rFonts w:eastAsia="Source Sans Pro" w:cstheme="minorHAnsi"/>
          <w:spacing w:val="-2"/>
        </w:rPr>
        <w:t>e</w:t>
      </w:r>
      <w:r w:rsidRPr="00AD2198">
        <w:rPr>
          <w:rFonts w:eastAsia="Source Sans Pro" w:cstheme="minorHAnsi"/>
        </w:rPr>
        <w:t>d</w:t>
      </w:r>
      <w:r w:rsidRPr="00AD2198">
        <w:rPr>
          <w:rFonts w:eastAsia="Source Sans Pro" w:cstheme="minorHAnsi"/>
          <w:spacing w:val="-10"/>
        </w:rPr>
        <w:t xml:space="preserve"> </w:t>
      </w:r>
      <w:r w:rsidRPr="00AD2198">
        <w:rPr>
          <w:rFonts w:eastAsia="Source Sans Pro" w:cstheme="minorHAnsi"/>
          <w:spacing w:val="-3"/>
        </w:rPr>
        <w:t>du</w:t>
      </w:r>
      <w:r w:rsidRPr="00AD2198">
        <w:rPr>
          <w:rFonts w:eastAsia="Source Sans Pro" w:cstheme="minorHAnsi"/>
        </w:rPr>
        <w:t>ri</w:t>
      </w:r>
      <w:r w:rsidRPr="00AD2198">
        <w:rPr>
          <w:rFonts w:eastAsia="Source Sans Pro" w:cstheme="minorHAnsi"/>
          <w:spacing w:val="-4"/>
        </w:rPr>
        <w:t>n</w:t>
      </w:r>
      <w:r w:rsidRPr="00AD2198">
        <w:rPr>
          <w:rFonts w:eastAsia="Source Sans Pro" w:cstheme="minorHAnsi"/>
        </w:rPr>
        <w:t>g</w:t>
      </w:r>
      <w:r w:rsidRPr="00AD2198">
        <w:rPr>
          <w:rFonts w:eastAsia="Source Sans Pro" w:cstheme="minorHAnsi"/>
          <w:spacing w:val="-6"/>
        </w:rPr>
        <w:t xml:space="preserve"> </w:t>
      </w:r>
      <w:r w:rsidRPr="00AD2198">
        <w:rPr>
          <w:rFonts w:eastAsia="Source Sans Pro" w:cstheme="minorHAnsi"/>
          <w:spacing w:val="-3"/>
        </w:rPr>
        <w:t>th</w:t>
      </w:r>
      <w:r w:rsidRPr="00AD2198">
        <w:rPr>
          <w:rFonts w:eastAsia="Source Sans Pro" w:cstheme="minorHAnsi"/>
        </w:rPr>
        <w:t>e</w:t>
      </w:r>
      <w:r w:rsidRPr="00AD2198">
        <w:rPr>
          <w:rFonts w:eastAsia="Source Sans Pro" w:cstheme="minorHAnsi"/>
          <w:spacing w:val="-5"/>
        </w:rPr>
        <w:t xml:space="preserve"> </w:t>
      </w:r>
      <w:r w:rsidRPr="00AD2198">
        <w:rPr>
          <w:rFonts w:eastAsia="Source Sans Pro" w:cstheme="minorHAnsi"/>
          <w:spacing w:val="-3"/>
        </w:rPr>
        <w:t>M</w:t>
      </w:r>
      <w:r w:rsidRPr="00AD2198">
        <w:rPr>
          <w:rFonts w:eastAsia="Source Sans Pro" w:cstheme="minorHAnsi"/>
          <w:spacing w:val="-2"/>
        </w:rPr>
        <w:t>a</w:t>
      </w:r>
      <w:r w:rsidRPr="00AD2198">
        <w:rPr>
          <w:rFonts w:eastAsia="Source Sans Pro" w:cstheme="minorHAnsi"/>
        </w:rPr>
        <w:t>y</w:t>
      </w:r>
      <w:r>
        <w:rPr>
          <w:rFonts w:eastAsia="Source Sans Pro" w:cstheme="minorHAnsi"/>
        </w:rPr>
        <w:t xml:space="preserve"> 2021</w:t>
      </w:r>
      <w:r w:rsidRPr="00AD2198">
        <w:rPr>
          <w:rFonts w:eastAsia="Source Sans Pro" w:cstheme="minorHAnsi"/>
          <w:spacing w:val="-4"/>
        </w:rPr>
        <w:t xml:space="preserve"> </w:t>
      </w:r>
      <w:r w:rsidRPr="00AD2198">
        <w:rPr>
          <w:rFonts w:eastAsia="Source Sans Pro" w:cstheme="minorHAnsi"/>
          <w:spacing w:val="-3"/>
        </w:rPr>
        <w:t>Ri</w:t>
      </w:r>
      <w:r w:rsidRPr="00AD2198">
        <w:rPr>
          <w:rFonts w:eastAsia="Source Sans Pro" w:cstheme="minorHAnsi"/>
        </w:rPr>
        <w:t>sk</w:t>
      </w:r>
      <w:r w:rsidRPr="00AD2198">
        <w:rPr>
          <w:rFonts w:eastAsia="Source Sans Pro" w:cstheme="minorHAnsi"/>
          <w:spacing w:val="-7"/>
        </w:rPr>
        <w:t xml:space="preserve"> </w:t>
      </w:r>
      <w:r w:rsidRPr="00AD2198">
        <w:rPr>
          <w:rFonts w:eastAsia="Source Sans Pro" w:cstheme="minorHAnsi"/>
        </w:rPr>
        <w:t>a</w:t>
      </w:r>
      <w:r w:rsidRPr="00AD2198">
        <w:rPr>
          <w:rFonts w:eastAsia="Source Sans Pro" w:cstheme="minorHAnsi"/>
          <w:spacing w:val="-3"/>
        </w:rPr>
        <w:t>n</w:t>
      </w:r>
      <w:r w:rsidRPr="00AD2198">
        <w:rPr>
          <w:rFonts w:eastAsia="Source Sans Pro" w:cstheme="minorHAnsi"/>
        </w:rPr>
        <w:t>d</w:t>
      </w:r>
      <w:r w:rsidRPr="00AD2198">
        <w:rPr>
          <w:rFonts w:eastAsia="Source Sans Pro" w:cstheme="minorHAnsi"/>
          <w:spacing w:val="-7"/>
        </w:rPr>
        <w:t xml:space="preserve"> </w:t>
      </w:r>
      <w:r w:rsidRPr="00AD2198">
        <w:rPr>
          <w:rFonts w:eastAsia="Source Sans Pro" w:cstheme="minorHAnsi"/>
        </w:rPr>
        <w:t>A</w:t>
      </w:r>
      <w:r w:rsidRPr="00AD2198">
        <w:rPr>
          <w:rFonts w:eastAsia="Source Sans Pro" w:cstheme="minorHAnsi"/>
          <w:spacing w:val="-3"/>
        </w:rPr>
        <w:t>u</w:t>
      </w:r>
      <w:r w:rsidRPr="00AD2198">
        <w:rPr>
          <w:rFonts w:eastAsia="Source Sans Pro" w:cstheme="minorHAnsi"/>
        </w:rPr>
        <w:t>d</w:t>
      </w:r>
      <w:r w:rsidRPr="00AD2198">
        <w:rPr>
          <w:rFonts w:eastAsia="Source Sans Pro" w:cstheme="minorHAnsi"/>
          <w:spacing w:val="-4"/>
        </w:rPr>
        <w:t>i</w:t>
      </w:r>
      <w:r w:rsidRPr="00AD2198">
        <w:rPr>
          <w:rFonts w:eastAsia="Source Sans Pro" w:cstheme="minorHAnsi"/>
        </w:rPr>
        <w:t xml:space="preserve">t </w:t>
      </w:r>
      <w:r w:rsidRPr="00AD2198">
        <w:rPr>
          <w:rFonts w:eastAsia="Source Sans Pro" w:cstheme="minorHAnsi"/>
          <w:spacing w:val="-3"/>
        </w:rPr>
        <w:t>C</w:t>
      </w:r>
      <w:r w:rsidRPr="00AD2198">
        <w:rPr>
          <w:rFonts w:eastAsia="Source Sans Pro" w:cstheme="minorHAnsi"/>
          <w:spacing w:val="-2"/>
        </w:rPr>
        <w:t>o</w:t>
      </w:r>
      <w:r w:rsidRPr="00AD2198">
        <w:rPr>
          <w:rFonts w:eastAsia="Source Sans Pro" w:cstheme="minorHAnsi"/>
        </w:rPr>
        <w:t>m</w:t>
      </w:r>
      <w:r w:rsidRPr="00AD2198">
        <w:rPr>
          <w:rFonts w:eastAsia="Source Sans Pro" w:cstheme="minorHAnsi"/>
          <w:spacing w:val="-1"/>
        </w:rPr>
        <w:t>mi</w:t>
      </w:r>
      <w:r w:rsidRPr="00AD2198">
        <w:rPr>
          <w:rFonts w:eastAsia="Source Sans Pro" w:cstheme="minorHAnsi"/>
          <w:spacing w:val="-3"/>
        </w:rPr>
        <w:t>tt</w:t>
      </w:r>
      <w:r w:rsidRPr="00AD2198">
        <w:rPr>
          <w:rFonts w:eastAsia="Source Sans Pro" w:cstheme="minorHAnsi"/>
        </w:rPr>
        <w:t>ee</w:t>
      </w:r>
      <w:r w:rsidRPr="00AD2198">
        <w:rPr>
          <w:rFonts w:eastAsia="Source Sans Pro" w:cstheme="minorHAnsi"/>
          <w:spacing w:val="-14"/>
        </w:rPr>
        <w:t xml:space="preserve"> </w:t>
      </w:r>
      <w:r w:rsidRPr="00AD2198">
        <w:rPr>
          <w:rFonts w:eastAsia="Source Sans Pro" w:cstheme="minorHAnsi"/>
        </w:rPr>
        <w:t>m</w:t>
      </w:r>
      <w:r w:rsidRPr="00AD2198">
        <w:rPr>
          <w:rFonts w:eastAsia="Source Sans Pro" w:cstheme="minorHAnsi"/>
          <w:spacing w:val="-2"/>
        </w:rPr>
        <w:t>e</w:t>
      </w:r>
      <w:r w:rsidRPr="00AD2198">
        <w:rPr>
          <w:rFonts w:eastAsia="Source Sans Pro" w:cstheme="minorHAnsi"/>
          <w:spacing w:val="-3"/>
        </w:rPr>
        <w:t>e</w:t>
      </w:r>
      <w:r w:rsidRPr="00AD2198">
        <w:rPr>
          <w:rFonts w:eastAsia="Source Sans Pro" w:cstheme="minorHAnsi"/>
        </w:rPr>
        <w:t>t</w:t>
      </w:r>
      <w:r w:rsidRPr="00AD2198">
        <w:rPr>
          <w:rFonts w:eastAsia="Source Sans Pro" w:cstheme="minorHAnsi"/>
          <w:spacing w:val="-1"/>
        </w:rPr>
        <w:t>i</w:t>
      </w:r>
      <w:r w:rsidRPr="00AD2198">
        <w:rPr>
          <w:rFonts w:eastAsia="Source Sans Pro" w:cstheme="minorHAnsi"/>
          <w:spacing w:val="-3"/>
        </w:rPr>
        <w:t>n</w:t>
      </w:r>
      <w:r w:rsidRPr="00AD2198">
        <w:rPr>
          <w:rFonts w:eastAsia="Source Sans Pro" w:cstheme="minorHAnsi"/>
          <w:spacing w:val="-2"/>
        </w:rPr>
        <w:t>g</w:t>
      </w:r>
      <w:r w:rsidRPr="00AD2198">
        <w:rPr>
          <w:rFonts w:eastAsia="Source Sans Pro" w:cstheme="minorHAnsi"/>
        </w:rPr>
        <w:t>.</w:t>
      </w:r>
    </w:p>
    <w:p w14:paraId="58DB987B" w14:textId="4E15348C" w:rsidR="009B52D4" w:rsidRDefault="009B52D4" w:rsidP="009B52D4">
      <w:pPr>
        <w:rPr>
          <w:rFonts w:eastAsia="Source Sans Pro" w:cstheme="minorHAnsi"/>
        </w:rPr>
      </w:pPr>
      <w:r w:rsidRPr="00AD2198">
        <w:rPr>
          <w:rFonts w:eastAsia="Source Sans Pro" w:cstheme="minorHAnsi"/>
          <w:spacing w:val="-3"/>
        </w:rPr>
        <w:t>Du</w:t>
      </w:r>
      <w:r w:rsidRPr="00AD2198">
        <w:rPr>
          <w:rFonts w:eastAsia="Source Sans Pro" w:cstheme="minorHAnsi"/>
          <w:spacing w:val="1"/>
        </w:rPr>
        <w:t>r</w:t>
      </w:r>
      <w:r w:rsidRPr="00AD2198">
        <w:rPr>
          <w:rFonts w:eastAsia="Source Sans Pro" w:cstheme="minorHAnsi"/>
          <w:spacing w:val="-3"/>
        </w:rPr>
        <w:t>i</w:t>
      </w:r>
      <w:r w:rsidRPr="00AD2198">
        <w:rPr>
          <w:rFonts w:eastAsia="Source Sans Pro" w:cstheme="minorHAnsi"/>
          <w:spacing w:val="-1"/>
        </w:rPr>
        <w:t>n</w:t>
      </w:r>
      <w:r w:rsidRPr="00AD2198">
        <w:rPr>
          <w:rFonts w:eastAsia="Source Sans Pro" w:cstheme="minorHAnsi"/>
        </w:rPr>
        <w:t>g</w:t>
      </w:r>
      <w:r w:rsidRPr="00AD2198">
        <w:rPr>
          <w:rFonts w:eastAsia="Source Sans Pro" w:cstheme="minorHAnsi"/>
          <w:spacing w:val="-10"/>
        </w:rPr>
        <w:t xml:space="preserve"> </w:t>
      </w:r>
      <w:r w:rsidRPr="00AD2198">
        <w:rPr>
          <w:rFonts w:eastAsia="Source Sans Pro" w:cstheme="minorHAnsi"/>
          <w:spacing w:val="-3"/>
        </w:rPr>
        <w:t>t</w:t>
      </w:r>
      <w:r w:rsidRPr="00AD2198">
        <w:rPr>
          <w:rFonts w:eastAsia="Source Sans Pro" w:cstheme="minorHAnsi"/>
        </w:rPr>
        <w:t>he</w:t>
      </w:r>
      <w:r w:rsidRPr="00AD2198">
        <w:rPr>
          <w:rFonts w:eastAsia="Source Sans Pro" w:cstheme="minorHAnsi"/>
          <w:spacing w:val="-8"/>
        </w:rPr>
        <w:t xml:space="preserve"> </w:t>
      </w:r>
      <w:r w:rsidRPr="00AD2198">
        <w:rPr>
          <w:rFonts w:eastAsia="Source Sans Pro" w:cstheme="minorHAnsi"/>
          <w:spacing w:val="-1"/>
        </w:rPr>
        <w:t>2</w:t>
      </w:r>
      <w:r w:rsidRPr="00AD2198">
        <w:rPr>
          <w:rFonts w:eastAsia="Source Sans Pro" w:cstheme="minorHAnsi"/>
          <w:spacing w:val="-3"/>
        </w:rPr>
        <w:t>0</w:t>
      </w:r>
      <w:r w:rsidRPr="00AD2198">
        <w:rPr>
          <w:rFonts w:eastAsia="Source Sans Pro" w:cstheme="minorHAnsi"/>
          <w:spacing w:val="-1"/>
        </w:rPr>
        <w:t>2</w:t>
      </w:r>
      <w:r>
        <w:rPr>
          <w:rFonts w:eastAsia="Source Sans Pro" w:cstheme="minorHAnsi"/>
          <w:spacing w:val="-3"/>
        </w:rPr>
        <w:t>1</w:t>
      </w:r>
      <w:r w:rsidRPr="00AD2198">
        <w:rPr>
          <w:rFonts w:eastAsia="Source Sans Pro" w:cstheme="minorHAnsi"/>
        </w:rPr>
        <w:t>–</w:t>
      </w:r>
      <w:r w:rsidRPr="00AD2198">
        <w:rPr>
          <w:rFonts w:eastAsia="Source Sans Pro" w:cstheme="minorHAnsi"/>
          <w:spacing w:val="-3"/>
        </w:rPr>
        <w:t>2</w:t>
      </w:r>
      <w:r w:rsidRPr="00AD2198">
        <w:rPr>
          <w:rFonts w:eastAsia="Source Sans Pro" w:cstheme="minorHAnsi"/>
          <w:spacing w:val="-1"/>
        </w:rPr>
        <w:t>0</w:t>
      </w:r>
      <w:r w:rsidRPr="00AD2198">
        <w:rPr>
          <w:rFonts w:eastAsia="Source Sans Pro" w:cstheme="minorHAnsi"/>
          <w:spacing w:val="-3"/>
        </w:rPr>
        <w:t>2</w:t>
      </w:r>
      <w:r>
        <w:rPr>
          <w:rFonts w:eastAsia="Source Sans Pro" w:cstheme="minorHAnsi"/>
        </w:rPr>
        <w:t>2</w:t>
      </w:r>
      <w:r w:rsidRPr="00AD2198">
        <w:rPr>
          <w:rFonts w:eastAsia="Source Sans Pro" w:cstheme="minorHAnsi"/>
          <w:spacing w:val="-11"/>
        </w:rPr>
        <w:t xml:space="preserve"> </w:t>
      </w:r>
      <w:r w:rsidRPr="00AD2198">
        <w:rPr>
          <w:rFonts w:eastAsia="Source Sans Pro" w:cstheme="minorHAnsi"/>
          <w:spacing w:val="-3"/>
        </w:rPr>
        <w:t>f</w:t>
      </w:r>
      <w:r w:rsidRPr="00AD2198">
        <w:rPr>
          <w:rFonts w:eastAsia="Source Sans Pro" w:cstheme="minorHAnsi"/>
          <w:spacing w:val="-1"/>
        </w:rPr>
        <w:t>i</w:t>
      </w:r>
      <w:r w:rsidRPr="00AD2198">
        <w:rPr>
          <w:rFonts w:eastAsia="Source Sans Pro" w:cstheme="minorHAnsi"/>
          <w:spacing w:val="-3"/>
        </w:rPr>
        <w:t>n</w:t>
      </w:r>
      <w:r w:rsidRPr="00AD2198">
        <w:rPr>
          <w:rFonts w:eastAsia="Source Sans Pro" w:cstheme="minorHAnsi"/>
        </w:rPr>
        <w:t>a</w:t>
      </w:r>
      <w:r w:rsidRPr="00AD2198">
        <w:rPr>
          <w:rFonts w:eastAsia="Source Sans Pro" w:cstheme="minorHAnsi"/>
          <w:spacing w:val="-3"/>
        </w:rPr>
        <w:t>n</w:t>
      </w:r>
      <w:r w:rsidRPr="00AD2198">
        <w:rPr>
          <w:rFonts w:eastAsia="Source Sans Pro" w:cstheme="minorHAnsi"/>
        </w:rPr>
        <w:t>c</w:t>
      </w:r>
      <w:r w:rsidRPr="00AD2198">
        <w:rPr>
          <w:rFonts w:eastAsia="Source Sans Pro" w:cstheme="minorHAnsi"/>
          <w:spacing w:val="-1"/>
        </w:rPr>
        <w:t>i</w:t>
      </w:r>
      <w:r w:rsidRPr="00AD2198">
        <w:rPr>
          <w:rFonts w:eastAsia="Source Sans Pro" w:cstheme="minorHAnsi"/>
          <w:spacing w:val="-2"/>
        </w:rPr>
        <w:t>a</w:t>
      </w:r>
      <w:r w:rsidRPr="00AD2198">
        <w:rPr>
          <w:rFonts w:eastAsia="Source Sans Pro" w:cstheme="minorHAnsi"/>
        </w:rPr>
        <w:t>l</w:t>
      </w:r>
      <w:r w:rsidRPr="00AD2198">
        <w:rPr>
          <w:rFonts w:eastAsia="Source Sans Pro" w:cstheme="minorHAnsi"/>
          <w:spacing w:val="-11"/>
        </w:rPr>
        <w:t xml:space="preserve"> </w:t>
      </w:r>
      <w:r w:rsidRPr="00AD2198">
        <w:rPr>
          <w:rFonts w:eastAsia="Source Sans Pro" w:cstheme="minorHAnsi"/>
          <w:spacing w:val="-2"/>
        </w:rPr>
        <w:t>y</w:t>
      </w:r>
      <w:r w:rsidRPr="00AD2198">
        <w:rPr>
          <w:rFonts w:eastAsia="Source Sans Pro" w:cstheme="minorHAnsi"/>
          <w:spacing w:val="-3"/>
        </w:rPr>
        <w:t>e</w:t>
      </w:r>
      <w:r w:rsidRPr="00AD2198">
        <w:rPr>
          <w:rFonts w:eastAsia="Source Sans Pro" w:cstheme="minorHAnsi"/>
          <w:spacing w:val="-2"/>
        </w:rPr>
        <w:t>ar</w:t>
      </w:r>
      <w:r w:rsidRPr="00AD2198">
        <w:rPr>
          <w:rFonts w:eastAsia="Source Sans Pro" w:cstheme="minorHAnsi"/>
        </w:rPr>
        <w:t>,</w:t>
      </w:r>
      <w:r w:rsidRPr="00AD2198">
        <w:rPr>
          <w:rFonts w:eastAsia="Source Sans Pro" w:cstheme="minorHAnsi"/>
          <w:spacing w:val="-4"/>
        </w:rPr>
        <w:t xml:space="preserve"> </w:t>
      </w:r>
      <w:r w:rsidRPr="00AD2198">
        <w:rPr>
          <w:rFonts w:eastAsia="Source Sans Pro" w:cstheme="minorHAnsi"/>
          <w:spacing w:val="-3"/>
        </w:rPr>
        <w:t>1</w:t>
      </w:r>
      <w:r>
        <w:rPr>
          <w:rFonts w:eastAsia="Source Sans Pro" w:cstheme="minorHAnsi"/>
        </w:rPr>
        <w:t>1</w:t>
      </w:r>
      <w:r w:rsidRPr="00AD2198">
        <w:rPr>
          <w:rFonts w:eastAsia="Source Sans Pro" w:cstheme="minorHAnsi"/>
          <w:spacing w:val="-4"/>
        </w:rPr>
        <w:t xml:space="preserve"> </w:t>
      </w:r>
      <w:r w:rsidRPr="00AD2198">
        <w:rPr>
          <w:rFonts w:eastAsia="Source Sans Pro" w:cstheme="minorHAnsi"/>
          <w:spacing w:val="-3"/>
        </w:rPr>
        <w:t>i</w:t>
      </w:r>
      <w:r w:rsidRPr="00AD2198">
        <w:rPr>
          <w:rFonts w:eastAsia="Source Sans Pro" w:cstheme="minorHAnsi"/>
          <w:spacing w:val="-1"/>
        </w:rPr>
        <w:t>n</w:t>
      </w:r>
      <w:r w:rsidRPr="00AD2198">
        <w:rPr>
          <w:rFonts w:eastAsia="Source Sans Pro" w:cstheme="minorHAnsi"/>
          <w:spacing w:val="-3"/>
        </w:rPr>
        <w:t>te</w:t>
      </w:r>
      <w:r w:rsidRPr="00AD2198">
        <w:rPr>
          <w:rFonts w:eastAsia="Source Sans Pro" w:cstheme="minorHAnsi"/>
        </w:rPr>
        <w:t>r</w:t>
      </w:r>
      <w:r w:rsidRPr="00AD2198">
        <w:rPr>
          <w:rFonts w:eastAsia="Source Sans Pro" w:cstheme="minorHAnsi"/>
          <w:spacing w:val="-3"/>
        </w:rPr>
        <w:t>n</w:t>
      </w:r>
      <w:r w:rsidRPr="00AD2198">
        <w:rPr>
          <w:rFonts w:eastAsia="Source Sans Pro" w:cstheme="minorHAnsi"/>
        </w:rPr>
        <w:t>al</w:t>
      </w:r>
      <w:r w:rsidRPr="00AD2198">
        <w:rPr>
          <w:rFonts w:eastAsia="Source Sans Pro" w:cstheme="minorHAnsi"/>
          <w:spacing w:val="-11"/>
        </w:rPr>
        <w:t xml:space="preserve"> </w:t>
      </w:r>
      <w:r w:rsidRPr="00AD2198">
        <w:rPr>
          <w:rFonts w:eastAsia="Source Sans Pro" w:cstheme="minorHAnsi"/>
          <w:spacing w:val="-2"/>
        </w:rPr>
        <w:t>a</w:t>
      </w:r>
      <w:r w:rsidRPr="00AD2198">
        <w:rPr>
          <w:rFonts w:eastAsia="Source Sans Pro" w:cstheme="minorHAnsi"/>
        </w:rPr>
        <w:t>u</w:t>
      </w:r>
      <w:r w:rsidRPr="00AD2198">
        <w:rPr>
          <w:rFonts w:eastAsia="Source Sans Pro" w:cstheme="minorHAnsi"/>
          <w:spacing w:val="-3"/>
        </w:rPr>
        <w:t>d</w:t>
      </w:r>
      <w:r w:rsidRPr="00AD2198">
        <w:rPr>
          <w:rFonts w:eastAsia="Source Sans Pro" w:cstheme="minorHAnsi"/>
          <w:spacing w:val="-1"/>
        </w:rPr>
        <w:t>i</w:t>
      </w:r>
      <w:r w:rsidRPr="00AD2198">
        <w:rPr>
          <w:rFonts w:eastAsia="Source Sans Pro" w:cstheme="minorHAnsi"/>
        </w:rPr>
        <w:t>t</w:t>
      </w:r>
      <w:r w:rsidRPr="00AD2198">
        <w:rPr>
          <w:rFonts w:eastAsia="Source Sans Pro" w:cstheme="minorHAnsi"/>
          <w:spacing w:val="-8"/>
        </w:rPr>
        <w:t xml:space="preserve"> </w:t>
      </w:r>
      <w:r w:rsidRPr="00AD2198">
        <w:rPr>
          <w:rFonts w:eastAsia="Source Sans Pro" w:cstheme="minorHAnsi"/>
        </w:rPr>
        <w:t>e</w:t>
      </w:r>
      <w:r w:rsidRPr="00AD2198">
        <w:rPr>
          <w:rFonts w:eastAsia="Source Sans Pro" w:cstheme="minorHAnsi"/>
          <w:spacing w:val="-4"/>
        </w:rPr>
        <w:t>n</w:t>
      </w:r>
      <w:r w:rsidRPr="00AD2198">
        <w:rPr>
          <w:rFonts w:eastAsia="Source Sans Pro" w:cstheme="minorHAnsi"/>
          <w:spacing w:val="-2"/>
        </w:rPr>
        <w:t>g</w:t>
      </w:r>
      <w:r w:rsidRPr="00AD2198">
        <w:rPr>
          <w:rFonts w:eastAsia="Source Sans Pro" w:cstheme="minorHAnsi"/>
        </w:rPr>
        <w:t>a</w:t>
      </w:r>
      <w:r w:rsidRPr="00AD2198">
        <w:rPr>
          <w:rFonts w:eastAsia="Source Sans Pro" w:cstheme="minorHAnsi"/>
          <w:spacing w:val="-2"/>
        </w:rPr>
        <w:t>g</w:t>
      </w:r>
      <w:r w:rsidRPr="00AD2198">
        <w:rPr>
          <w:rFonts w:eastAsia="Source Sans Pro" w:cstheme="minorHAnsi"/>
          <w:spacing w:val="-3"/>
        </w:rPr>
        <w:t>e</w:t>
      </w:r>
      <w:r w:rsidRPr="00AD2198">
        <w:rPr>
          <w:rFonts w:eastAsia="Source Sans Pro" w:cstheme="minorHAnsi"/>
          <w:spacing w:val="-2"/>
        </w:rPr>
        <w:t>m</w:t>
      </w:r>
      <w:r w:rsidRPr="00AD2198">
        <w:rPr>
          <w:rFonts w:eastAsia="Source Sans Pro" w:cstheme="minorHAnsi"/>
        </w:rPr>
        <w:t>e</w:t>
      </w:r>
      <w:r w:rsidRPr="00AD2198">
        <w:rPr>
          <w:rFonts w:eastAsia="Source Sans Pro" w:cstheme="minorHAnsi"/>
          <w:spacing w:val="-1"/>
        </w:rPr>
        <w:t>n</w:t>
      </w:r>
      <w:r w:rsidRPr="00AD2198">
        <w:rPr>
          <w:rFonts w:eastAsia="Source Sans Pro" w:cstheme="minorHAnsi"/>
          <w:spacing w:val="-3"/>
        </w:rPr>
        <w:t>t</w:t>
      </w:r>
      <w:r w:rsidRPr="00AD2198">
        <w:rPr>
          <w:rFonts w:eastAsia="Source Sans Pro" w:cstheme="minorHAnsi"/>
        </w:rPr>
        <w:t>s</w:t>
      </w:r>
      <w:r w:rsidRPr="00AD2198">
        <w:rPr>
          <w:rFonts w:eastAsia="Source Sans Pro" w:cstheme="minorHAnsi"/>
          <w:spacing w:val="-14"/>
        </w:rPr>
        <w:t xml:space="preserve"> </w:t>
      </w:r>
      <w:r w:rsidRPr="00AD2198">
        <w:rPr>
          <w:rFonts w:eastAsia="Source Sans Pro" w:cstheme="minorHAnsi"/>
          <w:spacing w:val="-1"/>
        </w:rPr>
        <w:t>w</w:t>
      </w:r>
      <w:r w:rsidRPr="00AD2198">
        <w:rPr>
          <w:rFonts w:eastAsia="Source Sans Pro" w:cstheme="minorHAnsi"/>
          <w:spacing w:val="-3"/>
        </w:rPr>
        <w:t>e</w:t>
      </w:r>
      <w:r w:rsidRPr="00AD2198">
        <w:rPr>
          <w:rFonts w:eastAsia="Source Sans Pro" w:cstheme="minorHAnsi"/>
        </w:rPr>
        <w:t>re</w:t>
      </w:r>
      <w:r w:rsidRPr="00AD2198">
        <w:rPr>
          <w:rFonts w:eastAsia="Source Sans Pro" w:cstheme="minorHAnsi"/>
          <w:spacing w:val="-8"/>
        </w:rPr>
        <w:t xml:space="preserve"> </w:t>
      </w:r>
      <w:r w:rsidRPr="00AD2198">
        <w:rPr>
          <w:rFonts w:eastAsia="Source Sans Pro" w:cstheme="minorHAnsi"/>
          <w:spacing w:val="-2"/>
        </w:rPr>
        <w:t>co</w:t>
      </w:r>
      <w:r w:rsidRPr="00AD2198">
        <w:rPr>
          <w:rFonts w:eastAsia="Source Sans Pro" w:cstheme="minorHAnsi"/>
        </w:rPr>
        <w:t>m</w:t>
      </w:r>
      <w:r w:rsidRPr="00AD2198">
        <w:rPr>
          <w:rFonts w:eastAsia="Source Sans Pro" w:cstheme="minorHAnsi"/>
          <w:spacing w:val="-2"/>
        </w:rPr>
        <w:t>p</w:t>
      </w:r>
      <w:r w:rsidRPr="00AD2198">
        <w:rPr>
          <w:rFonts w:eastAsia="Source Sans Pro" w:cstheme="minorHAnsi"/>
          <w:spacing w:val="-3"/>
        </w:rPr>
        <w:t>l</w:t>
      </w:r>
      <w:r w:rsidRPr="00AD2198">
        <w:rPr>
          <w:rFonts w:eastAsia="Source Sans Pro" w:cstheme="minorHAnsi"/>
        </w:rPr>
        <w:t>e</w:t>
      </w:r>
      <w:r w:rsidRPr="00AD2198">
        <w:rPr>
          <w:rFonts w:eastAsia="Source Sans Pro" w:cstheme="minorHAnsi"/>
          <w:spacing w:val="-3"/>
        </w:rPr>
        <w:t>t</w:t>
      </w:r>
      <w:r w:rsidRPr="00AD2198">
        <w:rPr>
          <w:rFonts w:eastAsia="Source Sans Pro" w:cstheme="minorHAnsi"/>
        </w:rPr>
        <w:t>ed</w:t>
      </w:r>
      <w:r w:rsidRPr="00AD2198">
        <w:rPr>
          <w:rFonts w:eastAsia="Source Sans Pro" w:cstheme="minorHAnsi"/>
          <w:spacing w:val="-14"/>
        </w:rPr>
        <w:t xml:space="preserve"> </w:t>
      </w:r>
      <w:r w:rsidRPr="00AD2198">
        <w:rPr>
          <w:rFonts w:eastAsia="Source Sans Pro" w:cstheme="minorHAnsi"/>
          <w:spacing w:val="-2"/>
        </w:rPr>
        <w:t>a</w:t>
      </w:r>
      <w:r w:rsidRPr="00AD2198">
        <w:rPr>
          <w:rFonts w:eastAsia="Source Sans Pro" w:cstheme="minorHAnsi"/>
        </w:rPr>
        <w:t>s</w:t>
      </w:r>
      <w:r w:rsidRPr="00AD2198">
        <w:rPr>
          <w:rFonts w:eastAsia="Source Sans Pro" w:cstheme="minorHAnsi"/>
          <w:spacing w:val="-5"/>
        </w:rPr>
        <w:t xml:space="preserve"> </w:t>
      </w:r>
      <w:r w:rsidRPr="00AD2198">
        <w:rPr>
          <w:rFonts w:eastAsia="Source Sans Pro" w:cstheme="minorHAnsi"/>
        </w:rPr>
        <w:t>p</w:t>
      </w:r>
      <w:r w:rsidRPr="00AD2198">
        <w:rPr>
          <w:rFonts w:eastAsia="Source Sans Pro" w:cstheme="minorHAnsi"/>
          <w:spacing w:val="-3"/>
        </w:rPr>
        <w:t>e</w:t>
      </w:r>
      <w:r w:rsidRPr="00AD2198">
        <w:rPr>
          <w:rFonts w:eastAsia="Source Sans Pro" w:cstheme="minorHAnsi"/>
        </w:rPr>
        <w:t>r</w:t>
      </w:r>
      <w:r w:rsidRPr="00AD2198">
        <w:rPr>
          <w:rFonts w:eastAsia="Source Sans Pro" w:cstheme="minorHAnsi"/>
          <w:spacing w:val="-7"/>
        </w:rPr>
        <w:t xml:space="preserve"> </w:t>
      </w:r>
      <w:r w:rsidRPr="00AD2198">
        <w:rPr>
          <w:rFonts w:eastAsia="Source Sans Pro" w:cstheme="minorHAnsi"/>
          <w:spacing w:val="-3"/>
        </w:rPr>
        <w:t>t</w:t>
      </w:r>
      <w:r w:rsidRPr="00AD2198">
        <w:rPr>
          <w:rFonts w:eastAsia="Source Sans Pro" w:cstheme="minorHAnsi"/>
        </w:rPr>
        <w:t>he</w:t>
      </w:r>
      <w:r w:rsidRPr="00AD2198">
        <w:rPr>
          <w:rFonts w:eastAsia="Source Sans Pro" w:cstheme="minorHAnsi"/>
          <w:spacing w:val="-8"/>
        </w:rPr>
        <w:t xml:space="preserve"> </w:t>
      </w:r>
      <w:r w:rsidRPr="00AD2198">
        <w:rPr>
          <w:rFonts w:eastAsia="Source Sans Pro" w:cstheme="minorHAnsi"/>
        </w:rPr>
        <w:t>a</w:t>
      </w:r>
      <w:r w:rsidRPr="00AD2198">
        <w:rPr>
          <w:rFonts w:eastAsia="Source Sans Pro" w:cstheme="minorHAnsi"/>
          <w:spacing w:val="-3"/>
        </w:rPr>
        <w:t>n</w:t>
      </w:r>
      <w:r w:rsidRPr="00AD2198">
        <w:rPr>
          <w:rFonts w:eastAsia="Source Sans Pro" w:cstheme="minorHAnsi"/>
          <w:spacing w:val="-1"/>
        </w:rPr>
        <w:t>n</w:t>
      </w:r>
      <w:r w:rsidRPr="00AD2198">
        <w:rPr>
          <w:rFonts w:eastAsia="Source Sans Pro" w:cstheme="minorHAnsi"/>
          <w:spacing w:val="-3"/>
        </w:rPr>
        <w:t>u</w:t>
      </w:r>
      <w:r w:rsidRPr="00AD2198">
        <w:rPr>
          <w:rFonts w:eastAsia="Source Sans Pro" w:cstheme="minorHAnsi"/>
          <w:spacing w:val="-2"/>
        </w:rPr>
        <w:t>a</w:t>
      </w:r>
      <w:r w:rsidRPr="00AD2198">
        <w:rPr>
          <w:rFonts w:eastAsia="Source Sans Pro" w:cstheme="minorHAnsi"/>
        </w:rPr>
        <w:t>l</w:t>
      </w:r>
      <w:r w:rsidRPr="00AD2198">
        <w:rPr>
          <w:rFonts w:eastAsia="Source Sans Pro" w:cstheme="minorHAnsi"/>
          <w:spacing w:val="-8"/>
        </w:rPr>
        <w:t xml:space="preserve"> </w:t>
      </w:r>
      <w:r w:rsidRPr="00AD2198">
        <w:rPr>
          <w:rFonts w:eastAsia="Source Sans Pro" w:cstheme="minorHAnsi"/>
          <w:spacing w:val="-1"/>
        </w:rPr>
        <w:t>i</w:t>
      </w:r>
      <w:r w:rsidRPr="00AD2198">
        <w:rPr>
          <w:rFonts w:eastAsia="Source Sans Pro" w:cstheme="minorHAnsi"/>
          <w:spacing w:val="-3"/>
        </w:rPr>
        <w:t>nt</w:t>
      </w:r>
      <w:r w:rsidRPr="00AD2198">
        <w:rPr>
          <w:rFonts w:eastAsia="Source Sans Pro" w:cstheme="minorHAnsi"/>
        </w:rPr>
        <w:t>e</w:t>
      </w:r>
      <w:r w:rsidRPr="00AD2198">
        <w:rPr>
          <w:rFonts w:eastAsia="Source Sans Pro" w:cstheme="minorHAnsi"/>
          <w:spacing w:val="-2"/>
        </w:rPr>
        <w:t>r</w:t>
      </w:r>
      <w:r w:rsidRPr="00AD2198">
        <w:rPr>
          <w:rFonts w:eastAsia="Source Sans Pro" w:cstheme="minorHAnsi"/>
          <w:spacing w:val="-3"/>
        </w:rPr>
        <w:t>n</w:t>
      </w:r>
      <w:r w:rsidRPr="00AD2198">
        <w:rPr>
          <w:rFonts w:eastAsia="Source Sans Pro" w:cstheme="minorHAnsi"/>
        </w:rPr>
        <w:t>al</w:t>
      </w:r>
      <w:r w:rsidRPr="00AD2198">
        <w:rPr>
          <w:rFonts w:eastAsia="Source Sans Pro" w:cstheme="minorHAnsi"/>
          <w:spacing w:val="-11"/>
        </w:rPr>
        <w:t xml:space="preserve"> </w:t>
      </w:r>
      <w:r w:rsidRPr="00AD2198">
        <w:rPr>
          <w:rFonts w:eastAsia="Source Sans Pro" w:cstheme="minorHAnsi"/>
          <w:spacing w:val="-2"/>
        </w:rPr>
        <w:t>a</w:t>
      </w:r>
      <w:r w:rsidRPr="00AD2198">
        <w:rPr>
          <w:rFonts w:eastAsia="Source Sans Pro" w:cstheme="minorHAnsi"/>
        </w:rPr>
        <w:t>u</w:t>
      </w:r>
      <w:r w:rsidRPr="00AD2198">
        <w:rPr>
          <w:rFonts w:eastAsia="Source Sans Pro" w:cstheme="minorHAnsi"/>
          <w:spacing w:val="-3"/>
        </w:rPr>
        <w:t>d</w:t>
      </w:r>
      <w:r w:rsidRPr="00AD2198">
        <w:rPr>
          <w:rFonts w:eastAsia="Source Sans Pro" w:cstheme="minorHAnsi"/>
          <w:spacing w:val="-1"/>
        </w:rPr>
        <w:t>i</w:t>
      </w:r>
      <w:r w:rsidRPr="00AD2198">
        <w:rPr>
          <w:rFonts w:eastAsia="Source Sans Pro" w:cstheme="minorHAnsi"/>
        </w:rPr>
        <w:t xml:space="preserve">t </w:t>
      </w:r>
      <w:r w:rsidRPr="00AD2198">
        <w:rPr>
          <w:rFonts w:eastAsia="Source Sans Pro" w:cstheme="minorHAnsi"/>
          <w:spacing w:val="-3"/>
        </w:rPr>
        <w:t>pl</w:t>
      </w:r>
      <w:r w:rsidRPr="00AD2198">
        <w:rPr>
          <w:rFonts w:eastAsia="Source Sans Pro" w:cstheme="minorHAnsi"/>
        </w:rPr>
        <w:t>a</w:t>
      </w:r>
      <w:r w:rsidRPr="00AD2198">
        <w:rPr>
          <w:rFonts w:eastAsia="Source Sans Pro" w:cstheme="minorHAnsi"/>
          <w:spacing w:val="-3"/>
        </w:rPr>
        <w:t>n</w:t>
      </w:r>
      <w:r>
        <w:rPr>
          <w:rFonts w:eastAsia="Source Sans Pro" w:cstheme="minorHAnsi"/>
          <w:spacing w:val="-3"/>
        </w:rPr>
        <w:t>, with 1 additional audit in progress at 30 June 2022</w:t>
      </w:r>
      <w:r w:rsidRPr="00AD2198">
        <w:rPr>
          <w:rFonts w:eastAsia="Source Sans Pro" w:cstheme="minorHAnsi"/>
        </w:rPr>
        <w:t>.</w:t>
      </w:r>
      <w:r w:rsidRPr="00AD2198">
        <w:rPr>
          <w:rFonts w:eastAsia="Source Sans Pro" w:cstheme="minorHAnsi"/>
          <w:spacing w:val="-7"/>
        </w:rPr>
        <w:t xml:space="preserve"> </w:t>
      </w:r>
      <w:r w:rsidRPr="00AD2198">
        <w:rPr>
          <w:rFonts w:eastAsia="Source Sans Pro" w:cstheme="minorHAnsi"/>
        </w:rPr>
        <w:t>At</w:t>
      </w:r>
      <w:r w:rsidRPr="00AD2198">
        <w:rPr>
          <w:rFonts w:eastAsia="Source Sans Pro" w:cstheme="minorHAnsi"/>
          <w:spacing w:val="-7"/>
        </w:rPr>
        <w:t xml:space="preserve"> </w:t>
      </w:r>
      <w:r w:rsidRPr="00AD2198">
        <w:rPr>
          <w:rFonts w:eastAsia="Source Sans Pro" w:cstheme="minorHAnsi"/>
          <w:spacing w:val="-3"/>
        </w:rPr>
        <w:t>t</w:t>
      </w:r>
      <w:r w:rsidRPr="00AD2198">
        <w:rPr>
          <w:rFonts w:eastAsia="Source Sans Pro" w:cstheme="minorHAnsi"/>
        </w:rPr>
        <w:t>he</w:t>
      </w:r>
      <w:r w:rsidRPr="00AD2198">
        <w:rPr>
          <w:rFonts w:eastAsia="Source Sans Pro" w:cstheme="minorHAnsi"/>
          <w:spacing w:val="-8"/>
        </w:rPr>
        <w:t xml:space="preserve"> </w:t>
      </w:r>
      <w:r w:rsidRPr="00AD2198">
        <w:rPr>
          <w:rFonts w:eastAsia="Source Sans Pro" w:cstheme="minorHAnsi"/>
          <w:spacing w:val="-2"/>
        </w:rPr>
        <w:t>co</w:t>
      </w:r>
      <w:r w:rsidRPr="00AD2198">
        <w:rPr>
          <w:rFonts w:eastAsia="Source Sans Pro" w:cstheme="minorHAnsi"/>
        </w:rPr>
        <w:t>m</w:t>
      </w:r>
      <w:r w:rsidRPr="00AD2198">
        <w:rPr>
          <w:rFonts w:eastAsia="Source Sans Pro" w:cstheme="minorHAnsi"/>
          <w:spacing w:val="-2"/>
        </w:rPr>
        <w:t>p</w:t>
      </w:r>
      <w:r w:rsidRPr="00AD2198">
        <w:rPr>
          <w:rFonts w:eastAsia="Source Sans Pro" w:cstheme="minorHAnsi"/>
        </w:rPr>
        <w:t>l</w:t>
      </w:r>
      <w:r w:rsidRPr="00AD2198">
        <w:rPr>
          <w:rFonts w:eastAsia="Source Sans Pro" w:cstheme="minorHAnsi"/>
          <w:spacing w:val="-3"/>
        </w:rPr>
        <w:t>e</w:t>
      </w:r>
      <w:r w:rsidRPr="00AD2198">
        <w:rPr>
          <w:rFonts w:eastAsia="Source Sans Pro" w:cstheme="minorHAnsi"/>
        </w:rPr>
        <w:t>t</w:t>
      </w:r>
      <w:r w:rsidRPr="00AD2198">
        <w:rPr>
          <w:rFonts w:eastAsia="Source Sans Pro" w:cstheme="minorHAnsi"/>
          <w:spacing w:val="-4"/>
        </w:rPr>
        <w:t>i</w:t>
      </w:r>
      <w:r w:rsidRPr="00AD2198">
        <w:rPr>
          <w:rFonts w:eastAsia="Source Sans Pro" w:cstheme="minorHAnsi"/>
        </w:rPr>
        <w:t>on</w:t>
      </w:r>
      <w:r w:rsidRPr="00AD2198">
        <w:rPr>
          <w:rFonts w:eastAsia="Source Sans Pro" w:cstheme="minorHAnsi"/>
          <w:spacing w:val="-15"/>
        </w:rPr>
        <w:t xml:space="preserve"> </w:t>
      </w:r>
      <w:r w:rsidRPr="00AD2198">
        <w:rPr>
          <w:rFonts w:eastAsia="Source Sans Pro" w:cstheme="minorHAnsi"/>
          <w:spacing w:val="-2"/>
        </w:rPr>
        <w:t>o</w:t>
      </w:r>
      <w:r w:rsidRPr="00AD2198">
        <w:rPr>
          <w:rFonts w:eastAsia="Source Sans Pro" w:cstheme="minorHAnsi"/>
        </w:rPr>
        <w:t>f</w:t>
      </w:r>
      <w:r w:rsidRPr="00AD2198">
        <w:rPr>
          <w:rFonts w:eastAsia="Source Sans Pro" w:cstheme="minorHAnsi"/>
          <w:spacing w:val="-4"/>
        </w:rPr>
        <w:t xml:space="preserve"> </w:t>
      </w:r>
      <w:r w:rsidRPr="00AD2198">
        <w:rPr>
          <w:rFonts w:eastAsia="Source Sans Pro" w:cstheme="minorHAnsi"/>
          <w:spacing w:val="-3"/>
        </w:rPr>
        <w:t>e</w:t>
      </w:r>
      <w:r w:rsidRPr="00AD2198">
        <w:rPr>
          <w:rFonts w:eastAsia="Source Sans Pro" w:cstheme="minorHAnsi"/>
          <w:spacing w:val="-2"/>
        </w:rPr>
        <w:t>ac</w:t>
      </w:r>
      <w:r w:rsidRPr="00AD2198">
        <w:rPr>
          <w:rFonts w:eastAsia="Source Sans Pro" w:cstheme="minorHAnsi"/>
        </w:rPr>
        <w:t>h</w:t>
      </w:r>
      <w:r w:rsidRPr="00AD2198">
        <w:rPr>
          <w:rFonts w:eastAsia="Source Sans Pro" w:cstheme="minorHAnsi"/>
          <w:spacing w:val="-6"/>
        </w:rPr>
        <w:t xml:space="preserve"> </w:t>
      </w:r>
      <w:r w:rsidRPr="00AD2198">
        <w:rPr>
          <w:rFonts w:eastAsia="Source Sans Pro" w:cstheme="minorHAnsi"/>
        </w:rPr>
        <w:t>e</w:t>
      </w:r>
      <w:r w:rsidRPr="00AD2198">
        <w:rPr>
          <w:rFonts w:eastAsia="Source Sans Pro" w:cstheme="minorHAnsi"/>
          <w:spacing w:val="-4"/>
        </w:rPr>
        <w:t>n</w:t>
      </w:r>
      <w:r w:rsidRPr="00AD2198">
        <w:rPr>
          <w:rFonts w:eastAsia="Source Sans Pro" w:cstheme="minorHAnsi"/>
          <w:spacing w:val="-2"/>
        </w:rPr>
        <w:t>ga</w:t>
      </w:r>
      <w:r w:rsidRPr="00AD2198">
        <w:rPr>
          <w:rFonts w:eastAsia="Source Sans Pro" w:cstheme="minorHAnsi"/>
        </w:rPr>
        <w:t>g</w:t>
      </w:r>
      <w:r w:rsidRPr="00AD2198">
        <w:rPr>
          <w:rFonts w:eastAsia="Source Sans Pro" w:cstheme="minorHAnsi"/>
          <w:spacing w:val="-2"/>
        </w:rPr>
        <w:t>em</w:t>
      </w:r>
      <w:r w:rsidRPr="00AD2198">
        <w:rPr>
          <w:rFonts w:eastAsia="Source Sans Pro" w:cstheme="minorHAnsi"/>
        </w:rPr>
        <w:t>e</w:t>
      </w:r>
      <w:r w:rsidRPr="00AD2198">
        <w:rPr>
          <w:rFonts w:eastAsia="Source Sans Pro" w:cstheme="minorHAnsi"/>
          <w:spacing w:val="-4"/>
        </w:rPr>
        <w:t>n</w:t>
      </w:r>
      <w:r w:rsidRPr="00AD2198">
        <w:rPr>
          <w:rFonts w:eastAsia="Source Sans Pro" w:cstheme="minorHAnsi"/>
          <w:spacing w:val="-3"/>
        </w:rPr>
        <w:t>t</w:t>
      </w:r>
      <w:r w:rsidRPr="00AD2198">
        <w:rPr>
          <w:rFonts w:eastAsia="Source Sans Pro" w:cstheme="minorHAnsi"/>
        </w:rPr>
        <w:t>,</w:t>
      </w:r>
      <w:r w:rsidRPr="00AD2198">
        <w:rPr>
          <w:rFonts w:eastAsia="Source Sans Pro" w:cstheme="minorHAnsi"/>
          <w:spacing w:val="-14"/>
        </w:rPr>
        <w:t xml:space="preserve"> </w:t>
      </w:r>
      <w:r w:rsidRPr="00AD2198">
        <w:rPr>
          <w:rFonts w:eastAsia="Source Sans Pro" w:cstheme="minorHAnsi"/>
        </w:rPr>
        <w:t>the</w:t>
      </w:r>
      <w:r w:rsidRPr="00AD2198">
        <w:rPr>
          <w:rFonts w:eastAsia="Source Sans Pro" w:cstheme="minorHAnsi"/>
          <w:spacing w:val="-8"/>
        </w:rPr>
        <w:t xml:space="preserve"> </w:t>
      </w:r>
      <w:r w:rsidRPr="00AD2198">
        <w:rPr>
          <w:rFonts w:eastAsia="Source Sans Pro" w:cstheme="minorHAnsi"/>
          <w:spacing w:val="-1"/>
        </w:rPr>
        <w:t>i</w:t>
      </w:r>
      <w:r w:rsidRPr="00AD2198">
        <w:rPr>
          <w:rFonts w:eastAsia="Source Sans Pro" w:cstheme="minorHAnsi"/>
          <w:spacing w:val="-3"/>
        </w:rPr>
        <w:t>n</w:t>
      </w:r>
      <w:r w:rsidRPr="00AD2198">
        <w:rPr>
          <w:rFonts w:eastAsia="Source Sans Pro" w:cstheme="minorHAnsi"/>
        </w:rPr>
        <w:t>t</w:t>
      </w:r>
      <w:r w:rsidRPr="00AD2198">
        <w:rPr>
          <w:rFonts w:eastAsia="Source Sans Pro" w:cstheme="minorHAnsi"/>
          <w:spacing w:val="-3"/>
        </w:rPr>
        <w:t>e</w:t>
      </w:r>
      <w:r w:rsidRPr="00AD2198">
        <w:rPr>
          <w:rFonts w:eastAsia="Source Sans Pro" w:cstheme="minorHAnsi"/>
          <w:spacing w:val="-2"/>
        </w:rPr>
        <w:t>r</w:t>
      </w:r>
      <w:r w:rsidRPr="00AD2198">
        <w:rPr>
          <w:rFonts w:eastAsia="Source Sans Pro" w:cstheme="minorHAnsi"/>
          <w:spacing w:val="-1"/>
        </w:rPr>
        <w:t>n</w:t>
      </w:r>
      <w:r w:rsidRPr="00AD2198">
        <w:rPr>
          <w:rFonts w:eastAsia="Source Sans Pro" w:cstheme="minorHAnsi"/>
          <w:spacing w:val="-2"/>
        </w:rPr>
        <w:t>a</w:t>
      </w:r>
      <w:r w:rsidRPr="00AD2198">
        <w:rPr>
          <w:rFonts w:eastAsia="Source Sans Pro" w:cstheme="minorHAnsi"/>
        </w:rPr>
        <w:t>l</w:t>
      </w:r>
      <w:r w:rsidRPr="00AD2198">
        <w:rPr>
          <w:rFonts w:eastAsia="Source Sans Pro" w:cstheme="minorHAnsi"/>
          <w:spacing w:val="-11"/>
        </w:rPr>
        <w:t xml:space="preserve"> </w:t>
      </w:r>
      <w:r w:rsidRPr="00AD2198">
        <w:rPr>
          <w:rFonts w:eastAsia="Source Sans Pro" w:cstheme="minorHAnsi"/>
        </w:rPr>
        <w:t>a</w:t>
      </w:r>
      <w:r w:rsidRPr="00AD2198">
        <w:rPr>
          <w:rFonts w:eastAsia="Source Sans Pro" w:cstheme="minorHAnsi"/>
          <w:spacing w:val="-2"/>
        </w:rPr>
        <w:t>u</w:t>
      </w:r>
      <w:r w:rsidRPr="00AD2198">
        <w:rPr>
          <w:rFonts w:eastAsia="Source Sans Pro" w:cstheme="minorHAnsi"/>
        </w:rPr>
        <w:t>d</w:t>
      </w:r>
      <w:r w:rsidRPr="00AD2198">
        <w:rPr>
          <w:rFonts w:eastAsia="Source Sans Pro" w:cstheme="minorHAnsi"/>
          <w:spacing w:val="-4"/>
        </w:rPr>
        <w:t>i</w:t>
      </w:r>
      <w:r w:rsidRPr="00AD2198">
        <w:rPr>
          <w:rFonts w:eastAsia="Source Sans Pro" w:cstheme="minorHAnsi"/>
          <w:spacing w:val="-3"/>
        </w:rPr>
        <w:t>t</w:t>
      </w:r>
      <w:r w:rsidRPr="00AD2198">
        <w:rPr>
          <w:rFonts w:eastAsia="Source Sans Pro" w:cstheme="minorHAnsi"/>
          <w:spacing w:val="-2"/>
        </w:rPr>
        <w:t>or</w:t>
      </w:r>
      <w:r w:rsidRPr="00AD2198">
        <w:rPr>
          <w:rFonts w:eastAsia="Source Sans Pro" w:cstheme="minorHAnsi"/>
        </w:rPr>
        <w:t>s</w:t>
      </w:r>
      <w:r w:rsidRPr="00AD2198">
        <w:rPr>
          <w:rFonts w:eastAsia="Source Sans Pro" w:cstheme="minorHAnsi"/>
          <w:spacing w:val="-10"/>
        </w:rPr>
        <w:t xml:space="preserve"> </w:t>
      </w:r>
      <w:r w:rsidRPr="00AD2198">
        <w:rPr>
          <w:rFonts w:eastAsia="Source Sans Pro" w:cstheme="minorHAnsi"/>
        </w:rPr>
        <w:t>r</w:t>
      </w:r>
      <w:r w:rsidRPr="00AD2198">
        <w:rPr>
          <w:rFonts w:eastAsia="Source Sans Pro" w:cstheme="minorHAnsi"/>
          <w:spacing w:val="-2"/>
        </w:rPr>
        <w:t>e</w:t>
      </w:r>
      <w:r w:rsidRPr="00AD2198">
        <w:rPr>
          <w:rFonts w:eastAsia="Source Sans Pro" w:cstheme="minorHAnsi"/>
        </w:rPr>
        <w:t>p</w:t>
      </w:r>
      <w:r w:rsidRPr="00AD2198">
        <w:rPr>
          <w:rFonts w:eastAsia="Source Sans Pro" w:cstheme="minorHAnsi"/>
          <w:spacing w:val="-3"/>
        </w:rPr>
        <w:t>o</w:t>
      </w:r>
      <w:r w:rsidRPr="00AD2198">
        <w:rPr>
          <w:rFonts w:eastAsia="Source Sans Pro" w:cstheme="minorHAnsi"/>
          <w:spacing w:val="-2"/>
        </w:rPr>
        <w:t>r</w:t>
      </w:r>
      <w:r w:rsidRPr="00AD2198">
        <w:rPr>
          <w:rFonts w:eastAsia="Source Sans Pro" w:cstheme="minorHAnsi"/>
        </w:rPr>
        <w:t xml:space="preserve">t </w:t>
      </w:r>
      <w:r w:rsidRPr="00AD2198">
        <w:rPr>
          <w:rFonts w:eastAsia="Source Sans Pro" w:cstheme="minorHAnsi"/>
          <w:spacing w:val="-3"/>
        </w:rPr>
        <w:t>th</w:t>
      </w:r>
      <w:r w:rsidRPr="00AD2198">
        <w:rPr>
          <w:rFonts w:eastAsia="Source Sans Pro" w:cstheme="minorHAnsi"/>
        </w:rPr>
        <w:t>e</w:t>
      </w:r>
      <w:r w:rsidRPr="00AD2198">
        <w:rPr>
          <w:rFonts w:eastAsia="Source Sans Pro" w:cstheme="minorHAnsi"/>
          <w:spacing w:val="-4"/>
        </w:rPr>
        <w:t>i</w:t>
      </w:r>
      <w:r w:rsidRPr="00AD2198">
        <w:rPr>
          <w:rFonts w:eastAsia="Source Sans Pro" w:cstheme="minorHAnsi"/>
        </w:rPr>
        <w:t>r</w:t>
      </w:r>
      <w:r w:rsidRPr="00AD2198">
        <w:rPr>
          <w:rFonts w:eastAsia="Source Sans Pro" w:cstheme="minorHAnsi"/>
          <w:spacing w:val="-8"/>
        </w:rPr>
        <w:t xml:space="preserve"> </w:t>
      </w:r>
      <w:r w:rsidRPr="00AD2198">
        <w:rPr>
          <w:rFonts w:eastAsia="Source Sans Pro" w:cstheme="minorHAnsi"/>
        </w:rPr>
        <w:t>f</w:t>
      </w:r>
      <w:r w:rsidRPr="00AD2198">
        <w:rPr>
          <w:rFonts w:eastAsia="Source Sans Pro" w:cstheme="minorHAnsi"/>
          <w:spacing w:val="-2"/>
        </w:rPr>
        <w:t>i</w:t>
      </w:r>
      <w:r w:rsidRPr="00AD2198">
        <w:rPr>
          <w:rFonts w:eastAsia="Source Sans Pro" w:cstheme="minorHAnsi"/>
          <w:spacing w:val="-3"/>
        </w:rPr>
        <w:t>n</w:t>
      </w:r>
      <w:r w:rsidRPr="00AD2198">
        <w:rPr>
          <w:rFonts w:eastAsia="Source Sans Pro" w:cstheme="minorHAnsi"/>
        </w:rPr>
        <w:t>d</w:t>
      </w:r>
      <w:r w:rsidRPr="00AD2198">
        <w:rPr>
          <w:rFonts w:eastAsia="Source Sans Pro" w:cstheme="minorHAnsi"/>
          <w:spacing w:val="-1"/>
        </w:rPr>
        <w:t>i</w:t>
      </w:r>
      <w:r w:rsidRPr="00AD2198">
        <w:rPr>
          <w:rFonts w:eastAsia="Source Sans Pro" w:cstheme="minorHAnsi"/>
          <w:spacing w:val="-3"/>
        </w:rPr>
        <w:t>n</w:t>
      </w:r>
      <w:r w:rsidRPr="00AD2198">
        <w:rPr>
          <w:rFonts w:eastAsia="Source Sans Pro" w:cstheme="minorHAnsi"/>
          <w:spacing w:val="-2"/>
        </w:rPr>
        <w:t>g</w:t>
      </w:r>
      <w:r w:rsidRPr="00AD2198">
        <w:rPr>
          <w:rFonts w:eastAsia="Source Sans Pro" w:cstheme="minorHAnsi"/>
        </w:rPr>
        <w:t>s</w:t>
      </w:r>
      <w:r w:rsidRPr="00AD2198">
        <w:rPr>
          <w:rFonts w:eastAsia="Source Sans Pro" w:cstheme="minorHAnsi"/>
          <w:spacing w:val="-10"/>
        </w:rPr>
        <w:t xml:space="preserve"> </w:t>
      </w:r>
      <w:r w:rsidRPr="00AD2198">
        <w:rPr>
          <w:rFonts w:eastAsia="Source Sans Pro" w:cstheme="minorHAnsi"/>
        </w:rPr>
        <w:lastRenderedPageBreak/>
        <w:t>a</w:t>
      </w:r>
      <w:r w:rsidRPr="00AD2198">
        <w:rPr>
          <w:rFonts w:eastAsia="Source Sans Pro" w:cstheme="minorHAnsi"/>
          <w:spacing w:val="-3"/>
        </w:rPr>
        <w:t>n</w:t>
      </w:r>
      <w:r w:rsidRPr="00AD2198">
        <w:rPr>
          <w:rFonts w:eastAsia="Source Sans Pro" w:cstheme="minorHAnsi"/>
        </w:rPr>
        <w:t>d</w:t>
      </w:r>
      <w:r w:rsidRPr="00AD2198">
        <w:rPr>
          <w:rFonts w:eastAsia="Source Sans Pro" w:cstheme="minorHAnsi"/>
          <w:spacing w:val="-7"/>
        </w:rPr>
        <w:t xml:space="preserve"> </w:t>
      </w:r>
      <w:r w:rsidRPr="00AD2198">
        <w:rPr>
          <w:rFonts w:eastAsia="Source Sans Pro" w:cstheme="minorHAnsi"/>
          <w:w w:val="98"/>
        </w:rPr>
        <w:t>r</w:t>
      </w:r>
      <w:r w:rsidRPr="00AD2198">
        <w:rPr>
          <w:rFonts w:eastAsia="Source Sans Pro" w:cstheme="minorHAnsi"/>
          <w:spacing w:val="-2"/>
          <w:w w:val="98"/>
        </w:rPr>
        <w:t>eco</w:t>
      </w:r>
      <w:r w:rsidRPr="00AD2198">
        <w:rPr>
          <w:rFonts w:eastAsia="Source Sans Pro" w:cstheme="minorHAnsi"/>
          <w:w w:val="98"/>
        </w:rPr>
        <w:t>m</w:t>
      </w:r>
      <w:r w:rsidRPr="00AD2198">
        <w:rPr>
          <w:rFonts w:eastAsia="Source Sans Pro" w:cstheme="minorHAnsi"/>
          <w:spacing w:val="-1"/>
          <w:w w:val="98"/>
        </w:rPr>
        <w:t>m</w:t>
      </w:r>
      <w:r w:rsidRPr="00AD2198">
        <w:rPr>
          <w:rFonts w:eastAsia="Source Sans Pro" w:cstheme="minorHAnsi"/>
          <w:w w:val="98"/>
        </w:rPr>
        <w:t>e</w:t>
      </w:r>
      <w:r w:rsidRPr="00AD2198">
        <w:rPr>
          <w:rFonts w:eastAsia="Source Sans Pro" w:cstheme="minorHAnsi"/>
          <w:spacing w:val="-1"/>
          <w:w w:val="98"/>
        </w:rPr>
        <w:t>n</w:t>
      </w:r>
      <w:r w:rsidRPr="00AD2198">
        <w:rPr>
          <w:rFonts w:eastAsia="Source Sans Pro" w:cstheme="minorHAnsi"/>
          <w:spacing w:val="-3"/>
          <w:w w:val="98"/>
        </w:rPr>
        <w:t>d</w:t>
      </w:r>
      <w:r w:rsidRPr="00AD2198">
        <w:rPr>
          <w:rFonts w:eastAsia="Source Sans Pro" w:cstheme="minorHAnsi"/>
          <w:spacing w:val="-2"/>
          <w:w w:val="98"/>
        </w:rPr>
        <w:t>a</w:t>
      </w:r>
      <w:r w:rsidRPr="00AD2198">
        <w:rPr>
          <w:rFonts w:eastAsia="Source Sans Pro" w:cstheme="minorHAnsi"/>
          <w:w w:val="98"/>
        </w:rPr>
        <w:t>t</w:t>
      </w:r>
      <w:r w:rsidRPr="00AD2198">
        <w:rPr>
          <w:rFonts w:eastAsia="Source Sans Pro" w:cstheme="minorHAnsi"/>
          <w:spacing w:val="-4"/>
          <w:w w:val="98"/>
        </w:rPr>
        <w:t>i</w:t>
      </w:r>
      <w:r w:rsidRPr="00AD2198">
        <w:rPr>
          <w:rFonts w:eastAsia="Source Sans Pro" w:cstheme="minorHAnsi"/>
          <w:w w:val="98"/>
        </w:rPr>
        <w:t>o</w:t>
      </w:r>
      <w:r w:rsidRPr="00AD2198">
        <w:rPr>
          <w:rFonts w:eastAsia="Source Sans Pro" w:cstheme="minorHAnsi"/>
          <w:spacing w:val="-3"/>
          <w:w w:val="98"/>
        </w:rPr>
        <w:t>n</w:t>
      </w:r>
      <w:r w:rsidRPr="00AD2198">
        <w:rPr>
          <w:rFonts w:eastAsia="Source Sans Pro" w:cstheme="minorHAnsi"/>
          <w:w w:val="98"/>
        </w:rPr>
        <w:t>s</w:t>
      </w:r>
      <w:r w:rsidRPr="00AD2198">
        <w:rPr>
          <w:rFonts w:eastAsia="Source Sans Pro" w:cstheme="minorHAnsi"/>
          <w:spacing w:val="13"/>
          <w:w w:val="98"/>
        </w:rPr>
        <w:t xml:space="preserve"> </w:t>
      </w:r>
      <w:r w:rsidRPr="00AD2198">
        <w:rPr>
          <w:rFonts w:eastAsia="Source Sans Pro" w:cstheme="minorHAnsi"/>
          <w:spacing w:val="-3"/>
        </w:rPr>
        <w:t>t</w:t>
      </w:r>
      <w:r w:rsidRPr="00AD2198">
        <w:rPr>
          <w:rFonts w:eastAsia="Source Sans Pro" w:cstheme="minorHAnsi"/>
        </w:rPr>
        <w:t>o</w:t>
      </w:r>
      <w:r w:rsidRPr="00AD2198">
        <w:rPr>
          <w:rFonts w:eastAsia="Source Sans Pro" w:cstheme="minorHAnsi"/>
          <w:spacing w:val="-6"/>
        </w:rPr>
        <w:t xml:space="preserve"> </w:t>
      </w:r>
      <w:r w:rsidRPr="00AD2198">
        <w:rPr>
          <w:rFonts w:eastAsia="Source Sans Pro" w:cstheme="minorHAnsi"/>
        </w:rPr>
        <w:t>t</w:t>
      </w:r>
      <w:r w:rsidRPr="00AD2198">
        <w:rPr>
          <w:rFonts w:eastAsia="Source Sans Pro" w:cstheme="minorHAnsi"/>
          <w:spacing w:val="-3"/>
        </w:rPr>
        <w:t>h</w:t>
      </w:r>
      <w:r w:rsidRPr="00AD2198">
        <w:rPr>
          <w:rFonts w:eastAsia="Source Sans Pro" w:cstheme="minorHAnsi"/>
        </w:rPr>
        <w:t>e</w:t>
      </w:r>
      <w:r w:rsidRPr="00AD2198">
        <w:rPr>
          <w:rFonts w:eastAsia="Source Sans Pro" w:cstheme="minorHAnsi"/>
          <w:spacing w:val="-5"/>
        </w:rPr>
        <w:t xml:space="preserve"> </w:t>
      </w:r>
      <w:r w:rsidRPr="00AD2198">
        <w:rPr>
          <w:rFonts w:eastAsia="Source Sans Pro" w:cstheme="minorHAnsi"/>
        </w:rPr>
        <w:t>R</w:t>
      </w:r>
      <w:r w:rsidRPr="00AD2198">
        <w:rPr>
          <w:rFonts w:eastAsia="Source Sans Pro" w:cstheme="minorHAnsi"/>
          <w:spacing w:val="-4"/>
        </w:rPr>
        <w:t>i</w:t>
      </w:r>
      <w:r w:rsidRPr="00AD2198">
        <w:rPr>
          <w:rFonts w:eastAsia="Source Sans Pro" w:cstheme="minorHAnsi"/>
          <w:spacing w:val="-2"/>
        </w:rPr>
        <w:t>s</w:t>
      </w:r>
      <w:r w:rsidRPr="00AD2198">
        <w:rPr>
          <w:rFonts w:eastAsia="Source Sans Pro" w:cstheme="minorHAnsi"/>
        </w:rPr>
        <w:t>k</w:t>
      </w:r>
      <w:r w:rsidRPr="00AD2198">
        <w:rPr>
          <w:rFonts w:eastAsia="Source Sans Pro" w:cstheme="minorHAnsi"/>
          <w:spacing w:val="-7"/>
        </w:rPr>
        <w:t xml:space="preserve"> </w:t>
      </w:r>
      <w:r w:rsidRPr="00AD2198">
        <w:rPr>
          <w:rFonts w:eastAsia="Source Sans Pro" w:cstheme="minorHAnsi"/>
        </w:rPr>
        <w:t>a</w:t>
      </w:r>
      <w:r w:rsidRPr="00AD2198">
        <w:rPr>
          <w:rFonts w:eastAsia="Source Sans Pro" w:cstheme="minorHAnsi"/>
          <w:spacing w:val="-3"/>
        </w:rPr>
        <w:t>n</w:t>
      </w:r>
      <w:r w:rsidRPr="00AD2198">
        <w:rPr>
          <w:rFonts w:eastAsia="Source Sans Pro" w:cstheme="minorHAnsi"/>
        </w:rPr>
        <w:t>d</w:t>
      </w:r>
      <w:r w:rsidRPr="00AD2198">
        <w:rPr>
          <w:rFonts w:eastAsia="Source Sans Pro" w:cstheme="minorHAnsi"/>
          <w:spacing w:val="-5"/>
        </w:rPr>
        <w:t xml:space="preserve"> </w:t>
      </w:r>
      <w:r w:rsidRPr="00AD2198">
        <w:rPr>
          <w:rFonts w:eastAsia="Source Sans Pro" w:cstheme="minorHAnsi"/>
          <w:spacing w:val="-3"/>
        </w:rPr>
        <w:t>Au</w:t>
      </w:r>
      <w:r w:rsidRPr="00AD2198">
        <w:rPr>
          <w:rFonts w:eastAsia="Source Sans Pro" w:cstheme="minorHAnsi"/>
        </w:rPr>
        <w:t>d</w:t>
      </w:r>
      <w:r w:rsidRPr="00AD2198">
        <w:rPr>
          <w:rFonts w:eastAsia="Source Sans Pro" w:cstheme="minorHAnsi"/>
          <w:spacing w:val="-4"/>
        </w:rPr>
        <w:t>i</w:t>
      </w:r>
      <w:r w:rsidRPr="00AD2198">
        <w:rPr>
          <w:rFonts w:eastAsia="Source Sans Pro" w:cstheme="minorHAnsi"/>
        </w:rPr>
        <w:t>t</w:t>
      </w:r>
      <w:r w:rsidRPr="00AD2198">
        <w:rPr>
          <w:rFonts w:eastAsia="Source Sans Pro" w:cstheme="minorHAnsi"/>
          <w:spacing w:val="-6"/>
        </w:rPr>
        <w:t xml:space="preserve"> </w:t>
      </w:r>
      <w:r w:rsidRPr="00AD2198">
        <w:rPr>
          <w:rFonts w:eastAsia="Source Sans Pro" w:cstheme="minorHAnsi"/>
          <w:spacing w:val="-3"/>
        </w:rPr>
        <w:t>C</w:t>
      </w:r>
      <w:r w:rsidRPr="00AD2198">
        <w:rPr>
          <w:rFonts w:eastAsia="Source Sans Pro" w:cstheme="minorHAnsi"/>
          <w:spacing w:val="-2"/>
        </w:rPr>
        <w:t>o</w:t>
      </w:r>
      <w:r w:rsidRPr="00AD2198">
        <w:rPr>
          <w:rFonts w:eastAsia="Source Sans Pro" w:cstheme="minorHAnsi"/>
        </w:rPr>
        <w:t>m</w:t>
      </w:r>
      <w:r w:rsidRPr="00AD2198">
        <w:rPr>
          <w:rFonts w:eastAsia="Source Sans Pro" w:cstheme="minorHAnsi"/>
          <w:spacing w:val="-1"/>
        </w:rPr>
        <w:t>mi</w:t>
      </w:r>
      <w:r w:rsidRPr="00AD2198">
        <w:rPr>
          <w:rFonts w:eastAsia="Source Sans Pro" w:cstheme="minorHAnsi"/>
          <w:spacing w:val="-3"/>
        </w:rPr>
        <w:t>tt</w:t>
      </w:r>
      <w:r w:rsidRPr="00AD2198">
        <w:rPr>
          <w:rFonts w:eastAsia="Source Sans Pro" w:cstheme="minorHAnsi"/>
        </w:rPr>
        <w:t>e</w:t>
      </w:r>
      <w:r w:rsidRPr="00AD2198">
        <w:rPr>
          <w:rFonts w:eastAsia="Source Sans Pro" w:cstheme="minorHAnsi"/>
          <w:spacing w:val="-3"/>
        </w:rPr>
        <w:t>e</w:t>
      </w:r>
      <w:r w:rsidRPr="00AD2198">
        <w:rPr>
          <w:rFonts w:eastAsia="Source Sans Pro" w:cstheme="minorHAnsi"/>
        </w:rPr>
        <w:t>.</w:t>
      </w:r>
      <w:r w:rsidRPr="00AD2198">
        <w:rPr>
          <w:rFonts w:eastAsia="Source Sans Pro" w:cstheme="minorHAnsi"/>
          <w:spacing w:val="-12"/>
        </w:rPr>
        <w:t xml:space="preserve"> </w:t>
      </w:r>
      <w:r w:rsidRPr="00AD2198">
        <w:rPr>
          <w:rFonts w:eastAsia="Source Sans Pro" w:cstheme="minorHAnsi"/>
          <w:spacing w:val="-3"/>
        </w:rPr>
        <w:t>A</w:t>
      </w:r>
      <w:r w:rsidRPr="00AD2198">
        <w:rPr>
          <w:rFonts w:eastAsia="Source Sans Pro" w:cstheme="minorHAnsi"/>
        </w:rPr>
        <w:t xml:space="preserve">ll </w:t>
      </w:r>
      <w:r w:rsidRPr="00AD2198">
        <w:rPr>
          <w:rFonts w:eastAsia="Source Sans Pro" w:cstheme="minorHAnsi"/>
          <w:spacing w:val="-2"/>
          <w:w w:val="98"/>
        </w:rPr>
        <w:t>r</w:t>
      </w:r>
      <w:r w:rsidRPr="00AD2198">
        <w:rPr>
          <w:rFonts w:eastAsia="Source Sans Pro" w:cstheme="minorHAnsi"/>
          <w:spacing w:val="-3"/>
          <w:w w:val="98"/>
        </w:rPr>
        <w:t>e</w:t>
      </w:r>
      <w:r w:rsidRPr="00AD2198">
        <w:rPr>
          <w:rFonts w:eastAsia="Source Sans Pro" w:cstheme="minorHAnsi"/>
          <w:spacing w:val="-2"/>
          <w:w w:val="98"/>
        </w:rPr>
        <w:t>co</w:t>
      </w:r>
      <w:r w:rsidRPr="00AD2198">
        <w:rPr>
          <w:rFonts w:eastAsia="Source Sans Pro" w:cstheme="minorHAnsi"/>
          <w:w w:val="98"/>
        </w:rPr>
        <w:t>m</w:t>
      </w:r>
      <w:r w:rsidRPr="00AD2198">
        <w:rPr>
          <w:rFonts w:eastAsia="Source Sans Pro" w:cstheme="minorHAnsi"/>
          <w:spacing w:val="-1"/>
          <w:w w:val="98"/>
        </w:rPr>
        <w:t>m</w:t>
      </w:r>
      <w:r w:rsidRPr="00AD2198">
        <w:rPr>
          <w:rFonts w:eastAsia="Source Sans Pro" w:cstheme="minorHAnsi"/>
          <w:w w:val="98"/>
        </w:rPr>
        <w:t>e</w:t>
      </w:r>
      <w:r w:rsidRPr="00AD2198">
        <w:rPr>
          <w:rFonts w:eastAsia="Source Sans Pro" w:cstheme="minorHAnsi"/>
          <w:spacing w:val="-4"/>
          <w:w w:val="98"/>
        </w:rPr>
        <w:t>n</w:t>
      </w:r>
      <w:r w:rsidRPr="00AD2198">
        <w:rPr>
          <w:rFonts w:eastAsia="Source Sans Pro" w:cstheme="minorHAnsi"/>
          <w:spacing w:val="-3"/>
          <w:w w:val="98"/>
        </w:rPr>
        <w:t>d</w:t>
      </w:r>
      <w:r w:rsidRPr="00AD2198">
        <w:rPr>
          <w:rFonts w:eastAsia="Source Sans Pro" w:cstheme="minorHAnsi"/>
          <w:w w:val="98"/>
        </w:rPr>
        <w:t>a</w:t>
      </w:r>
      <w:r w:rsidRPr="00AD2198">
        <w:rPr>
          <w:rFonts w:eastAsia="Source Sans Pro" w:cstheme="minorHAnsi"/>
          <w:spacing w:val="-2"/>
          <w:w w:val="98"/>
        </w:rPr>
        <w:t>t</w:t>
      </w:r>
      <w:r w:rsidRPr="00AD2198">
        <w:rPr>
          <w:rFonts w:eastAsia="Source Sans Pro" w:cstheme="minorHAnsi"/>
          <w:spacing w:val="-1"/>
          <w:w w:val="98"/>
        </w:rPr>
        <w:t>i</w:t>
      </w:r>
      <w:r w:rsidRPr="00AD2198">
        <w:rPr>
          <w:rFonts w:eastAsia="Source Sans Pro" w:cstheme="minorHAnsi"/>
          <w:w w:val="98"/>
        </w:rPr>
        <w:t>o</w:t>
      </w:r>
      <w:r w:rsidRPr="00AD2198">
        <w:rPr>
          <w:rFonts w:eastAsia="Source Sans Pro" w:cstheme="minorHAnsi"/>
          <w:spacing w:val="-3"/>
          <w:w w:val="98"/>
        </w:rPr>
        <w:t>n</w:t>
      </w:r>
      <w:r w:rsidRPr="00AD2198">
        <w:rPr>
          <w:rFonts w:eastAsia="Source Sans Pro" w:cstheme="minorHAnsi"/>
          <w:w w:val="98"/>
        </w:rPr>
        <w:t>s</w:t>
      </w:r>
      <w:r w:rsidRPr="00AD2198">
        <w:rPr>
          <w:rFonts w:eastAsia="Source Sans Pro" w:cstheme="minorHAnsi"/>
          <w:spacing w:val="13"/>
          <w:w w:val="98"/>
        </w:rPr>
        <w:t xml:space="preserve"> </w:t>
      </w:r>
      <w:r w:rsidRPr="00AD2198">
        <w:rPr>
          <w:rFonts w:eastAsia="Source Sans Pro" w:cstheme="minorHAnsi"/>
          <w:spacing w:val="-2"/>
        </w:rPr>
        <w:t>ar</w:t>
      </w:r>
      <w:r w:rsidRPr="00AD2198">
        <w:rPr>
          <w:rFonts w:eastAsia="Source Sans Pro" w:cstheme="minorHAnsi"/>
          <w:spacing w:val="-3"/>
        </w:rPr>
        <w:t>i</w:t>
      </w:r>
      <w:r w:rsidRPr="00AD2198">
        <w:rPr>
          <w:rFonts w:eastAsia="Source Sans Pro" w:cstheme="minorHAnsi"/>
        </w:rPr>
        <w:t>si</w:t>
      </w:r>
      <w:r w:rsidRPr="00AD2198">
        <w:rPr>
          <w:rFonts w:eastAsia="Source Sans Pro" w:cstheme="minorHAnsi"/>
          <w:spacing w:val="-4"/>
        </w:rPr>
        <w:t>n</w:t>
      </w:r>
      <w:r w:rsidRPr="00AD2198">
        <w:rPr>
          <w:rFonts w:eastAsia="Source Sans Pro" w:cstheme="minorHAnsi"/>
        </w:rPr>
        <w:t>g</w:t>
      </w:r>
      <w:r w:rsidRPr="00AD2198">
        <w:rPr>
          <w:rFonts w:eastAsia="Source Sans Pro" w:cstheme="minorHAnsi"/>
          <w:spacing w:val="-10"/>
        </w:rPr>
        <w:t xml:space="preserve"> </w:t>
      </w:r>
      <w:r w:rsidRPr="00AD2198">
        <w:rPr>
          <w:rFonts w:eastAsia="Source Sans Pro" w:cstheme="minorHAnsi"/>
          <w:spacing w:val="-3"/>
        </w:rPr>
        <w:t>f</w:t>
      </w:r>
      <w:r w:rsidRPr="00AD2198">
        <w:rPr>
          <w:rFonts w:eastAsia="Source Sans Pro" w:cstheme="minorHAnsi"/>
        </w:rPr>
        <w:t>rom</w:t>
      </w:r>
      <w:r w:rsidRPr="00AD2198">
        <w:rPr>
          <w:rFonts w:eastAsia="Source Sans Pro" w:cstheme="minorHAnsi"/>
          <w:spacing w:val="-7"/>
        </w:rPr>
        <w:t xml:space="preserve"> </w:t>
      </w:r>
      <w:r w:rsidRPr="00AD2198">
        <w:rPr>
          <w:rFonts w:eastAsia="Source Sans Pro" w:cstheme="minorHAnsi"/>
          <w:spacing w:val="-3"/>
        </w:rPr>
        <w:t>th</w:t>
      </w:r>
      <w:r w:rsidRPr="00AD2198">
        <w:rPr>
          <w:rFonts w:eastAsia="Source Sans Pro" w:cstheme="minorHAnsi"/>
        </w:rPr>
        <w:t>e</w:t>
      </w:r>
      <w:r w:rsidRPr="00AD2198">
        <w:rPr>
          <w:rFonts w:eastAsia="Source Sans Pro" w:cstheme="minorHAnsi"/>
          <w:spacing w:val="-7"/>
        </w:rPr>
        <w:t xml:space="preserve"> </w:t>
      </w:r>
      <w:r w:rsidRPr="00AD2198">
        <w:rPr>
          <w:rFonts w:eastAsia="Source Sans Pro" w:cstheme="minorHAnsi"/>
        </w:rPr>
        <w:t>c</w:t>
      </w:r>
      <w:r w:rsidRPr="00AD2198">
        <w:rPr>
          <w:rFonts w:eastAsia="Source Sans Pro" w:cstheme="minorHAnsi"/>
          <w:spacing w:val="-2"/>
        </w:rPr>
        <w:t>om</w:t>
      </w:r>
      <w:r w:rsidRPr="00AD2198">
        <w:rPr>
          <w:rFonts w:eastAsia="Source Sans Pro" w:cstheme="minorHAnsi"/>
        </w:rPr>
        <w:t>p</w:t>
      </w:r>
      <w:r w:rsidRPr="00AD2198">
        <w:rPr>
          <w:rFonts w:eastAsia="Source Sans Pro" w:cstheme="minorHAnsi"/>
          <w:spacing w:val="-3"/>
        </w:rPr>
        <w:t>l</w:t>
      </w:r>
      <w:r w:rsidRPr="00AD2198">
        <w:rPr>
          <w:rFonts w:eastAsia="Source Sans Pro" w:cstheme="minorHAnsi"/>
        </w:rPr>
        <w:t>e</w:t>
      </w:r>
      <w:r w:rsidRPr="00AD2198">
        <w:rPr>
          <w:rFonts w:eastAsia="Source Sans Pro" w:cstheme="minorHAnsi"/>
          <w:spacing w:val="-3"/>
        </w:rPr>
        <w:t>t</w:t>
      </w:r>
      <w:r w:rsidRPr="00AD2198">
        <w:rPr>
          <w:rFonts w:eastAsia="Source Sans Pro" w:cstheme="minorHAnsi"/>
        </w:rPr>
        <w:t>ed</w:t>
      </w:r>
      <w:r w:rsidRPr="00AD2198">
        <w:rPr>
          <w:rFonts w:eastAsia="Source Sans Pro" w:cstheme="minorHAnsi"/>
          <w:spacing w:val="-14"/>
        </w:rPr>
        <w:t xml:space="preserve"> </w:t>
      </w:r>
      <w:r w:rsidRPr="00AD2198">
        <w:rPr>
          <w:rFonts w:eastAsia="Source Sans Pro" w:cstheme="minorHAnsi"/>
          <w:spacing w:val="-1"/>
        </w:rPr>
        <w:t>i</w:t>
      </w:r>
      <w:r w:rsidRPr="00AD2198">
        <w:rPr>
          <w:rFonts w:eastAsia="Source Sans Pro" w:cstheme="minorHAnsi"/>
          <w:spacing w:val="-3"/>
        </w:rPr>
        <w:t>n</w:t>
      </w:r>
      <w:r w:rsidRPr="00AD2198">
        <w:rPr>
          <w:rFonts w:eastAsia="Source Sans Pro" w:cstheme="minorHAnsi"/>
        </w:rPr>
        <w:t>t</w:t>
      </w:r>
      <w:r w:rsidRPr="00AD2198">
        <w:rPr>
          <w:rFonts w:eastAsia="Source Sans Pro" w:cstheme="minorHAnsi"/>
          <w:spacing w:val="-3"/>
        </w:rPr>
        <w:t>e</w:t>
      </w:r>
      <w:r w:rsidRPr="00AD2198">
        <w:rPr>
          <w:rFonts w:eastAsia="Source Sans Pro" w:cstheme="minorHAnsi"/>
        </w:rPr>
        <w:t>r</w:t>
      </w:r>
      <w:r w:rsidRPr="00AD2198">
        <w:rPr>
          <w:rFonts w:eastAsia="Source Sans Pro" w:cstheme="minorHAnsi"/>
          <w:spacing w:val="-3"/>
        </w:rPr>
        <w:t>n</w:t>
      </w:r>
      <w:r w:rsidRPr="00AD2198">
        <w:rPr>
          <w:rFonts w:eastAsia="Source Sans Pro" w:cstheme="minorHAnsi"/>
          <w:spacing w:val="-2"/>
        </w:rPr>
        <w:t>a</w:t>
      </w:r>
      <w:r w:rsidRPr="00AD2198">
        <w:rPr>
          <w:rFonts w:eastAsia="Source Sans Pro" w:cstheme="minorHAnsi"/>
        </w:rPr>
        <w:t>l</w:t>
      </w:r>
      <w:r w:rsidRPr="00AD2198">
        <w:rPr>
          <w:rFonts w:eastAsia="Source Sans Pro" w:cstheme="minorHAnsi"/>
          <w:spacing w:val="-11"/>
        </w:rPr>
        <w:t xml:space="preserve"> </w:t>
      </w:r>
      <w:r w:rsidRPr="00AD2198">
        <w:rPr>
          <w:rFonts w:eastAsia="Source Sans Pro" w:cstheme="minorHAnsi"/>
        </w:rPr>
        <w:t>a</w:t>
      </w:r>
      <w:r w:rsidRPr="00AD2198">
        <w:rPr>
          <w:rFonts w:eastAsia="Source Sans Pro" w:cstheme="minorHAnsi"/>
          <w:spacing w:val="-1"/>
        </w:rPr>
        <w:t>u</w:t>
      </w:r>
      <w:r w:rsidRPr="00AD2198">
        <w:rPr>
          <w:rFonts w:eastAsia="Source Sans Pro" w:cstheme="minorHAnsi"/>
        </w:rPr>
        <w:t>d</w:t>
      </w:r>
      <w:r w:rsidRPr="00AD2198">
        <w:rPr>
          <w:rFonts w:eastAsia="Source Sans Pro" w:cstheme="minorHAnsi"/>
          <w:spacing w:val="-4"/>
        </w:rPr>
        <w:t>i</w:t>
      </w:r>
      <w:r w:rsidRPr="00AD2198">
        <w:rPr>
          <w:rFonts w:eastAsia="Source Sans Pro" w:cstheme="minorHAnsi"/>
        </w:rPr>
        <w:t>t</w:t>
      </w:r>
      <w:r w:rsidRPr="00AD2198">
        <w:rPr>
          <w:rFonts w:eastAsia="Source Sans Pro" w:cstheme="minorHAnsi"/>
          <w:spacing w:val="-8"/>
        </w:rPr>
        <w:t xml:space="preserve"> </w:t>
      </w:r>
      <w:r w:rsidRPr="00AD2198">
        <w:rPr>
          <w:rFonts w:eastAsia="Source Sans Pro" w:cstheme="minorHAnsi"/>
        </w:rPr>
        <w:t>e</w:t>
      </w:r>
      <w:r w:rsidRPr="00AD2198">
        <w:rPr>
          <w:rFonts w:eastAsia="Source Sans Pro" w:cstheme="minorHAnsi"/>
          <w:spacing w:val="-4"/>
        </w:rPr>
        <w:t>n</w:t>
      </w:r>
      <w:r w:rsidRPr="00AD2198">
        <w:rPr>
          <w:rFonts w:eastAsia="Source Sans Pro" w:cstheme="minorHAnsi"/>
          <w:spacing w:val="-2"/>
        </w:rPr>
        <w:t>g</w:t>
      </w:r>
      <w:r w:rsidRPr="00AD2198">
        <w:rPr>
          <w:rFonts w:eastAsia="Source Sans Pro" w:cstheme="minorHAnsi"/>
        </w:rPr>
        <w:t>a</w:t>
      </w:r>
      <w:r w:rsidRPr="00AD2198">
        <w:rPr>
          <w:rFonts w:eastAsia="Source Sans Pro" w:cstheme="minorHAnsi"/>
          <w:spacing w:val="-2"/>
        </w:rPr>
        <w:t>g</w:t>
      </w:r>
      <w:r w:rsidRPr="00AD2198">
        <w:rPr>
          <w:rFonts w:eastAsia="Source Sans Pro" w:cstheme="minorHAnsi"/>
          <w:spacing w:val="-3"/>
        </w:rPr>
        <w:t>e</w:t>
      </w:r>
      <w:r w:rsidRPr="00AD2198">
        <w:rPr>
          <w:rFonts w:eastAsia="Source Sans Pro" w:cstheme="minorHAnsi"/>
        </w:rPr>
        <w:t>me</w:t>
      </w:r>
      <w:r w:rsidRPr="00AD2198">
        <w:rPr>
          <w:rFonts w:eastAsia="Source Sans Pro" w:cstheme="minorHAnsi"/>
          <w:spacing w:val="-3"/>
        </w:rPr>
        <w:t>nt</w:t>
      </w:r>
      <w:r w:rsidRPr="00AD2198">
        <w:rPr>
          <w:rFonts w:eastAsia="Source Sans Pro" w:cstheme="minorHAnsi"/>
        </w:rPr>
        <w:t>s</w:t>
      </w:r>
      <w:r w:rsidRPr="00AD2198">
        <w:rPr>
          <w:rFonts w:eastAsia="Source Sans Pro" w:cstheme="minorHAnsi"/>
          <w:spacing w:val="-14"/>
        </w:rPr>
        <w:t xml:space="preserve"> </w:t>
      </w:r>
      <w:r w:rsidRPr="00AD2198">
        <w:rPr>
          <w:rFonts w:eastAsia="Source Sans Pro" w:cstheme="minorHAnsi"/>
        </w:rPr>
        <w:t>h</w:t>
      </w:r>
      <w:r w:rsidRPr="00AD2198">
        <w:rPr>
          <w:rFonts w:eastAsia="Source Sans Pro" w:cstheme="minorHAnsi"/>
          <w:spacing w:val="-2"/>
        </w:rPr>
        <w:t>av</w:t>
      </w:r>
      <w:r w:rsidRPr="00AD2198">
        <w:rPr>
          <w:rFonts w:eastAsia="Source Sans Pro" w:cstheme="minorHAnsi"/>
        </w:rPr>
        <w:t>e</w:t>
      </w:r>
      <w:r w:rsidRPr="00AD2198">
        <w:rPr>
          <w:rFonts w:eastAsia="Source Sans Pro" w:cstheme="minorHAnsi"/>
          <w:spacing w:val="-8"/>
        </w:rPr>
        <w:t xml:space="preserve"> </w:t>
      </w:r>
      <w:r w:rsidRPr="00AD2198">
        <w:rPr>
          <w:rFonts w:eastAsia="Source Sans Pro" w:cstheme="minorHAnsi"/>
        </w:rPr>
        <w:t>e</w:t>
      </w:r>
      <w:r w:rsidRPr="00AD2198">
        <w:rPr>
          <w:rFonts w:eastAsia="Source Sans Pro" w:cstheme="minorHAnsi"/>
          <w:spacing w:val="-4"/>
        </w:rPr>
        <w:t>i</w:t>
      </w:r>
      <w:r w:rsidRPr="00AD2198">
        <w:rPr>
          <w:rFonts w:eastAsia="Source Sans Pro" w:cstheme="minorHAnsi"/>
        </w:rPr>
        <w:t>t</w:t>
      </w:r>
      <w:r w:rsidRPr="00AD2198">
        <w:rPr>
          <w:rFonts w:eastAsia="Source Sans Pro" w:cstheme="minorHAnsi"/>
          <w:spacing w:val="-3"/>
        </w:rPr>
        <w:t>h</w:t>
      </w:r>
      <w:r w:rsidRPr="00AD2198">
        <w:rPr>
          <w:rFonts w:eastAsia="Source Sans Pro" w:cstheme="minorHAnsi"/>
        </w:rPr>
        <w:t>er</w:t>
      </w:r>
      <w:r w:rsidRPr="00AD2198">
        <w:rPr>
          <w:rFonts w:eastAsia="Source Sans Pro" w:cstheme="minorHAnsi"/>
          <w:spacing w:val="-9"/>
        </w:rPr>
        <w:t xml:space="preserve"> </w:t>
      </w:r>
      <w:r w:rsidRPr="00AD2198">
        <w:rPr>
          <w:rFonts w:eastAsia="Source Sans Pro" w:cstheme="minorHAnsi"/>
        </w:rPr>
        <w:t>b</w:t>
      </w:r>
      <w:r w:rsidRPr="00AD2198">
        <w:rPr>
          <w:rFonts w:eastAsia="Source Sans Pro" w:cstheme="minorHAnsi"/>
          <w:spacing w:val="-3"/>
        </w:rPr>
        <w:t>e</w:t>
      </w:r>
      <w:r w:rsidRPr="00AD2198">
        <w:rPr>
          <w:rFonts w:eastAsia="Source Sans Pro" w:cstheme="minorHAnsi"/>
        </w:rPr>
        <w:t>en</w:t>
      </w:r>
      <w:r w:rsidRPr="00AD2198">
        <w:rPr>
          <w:rFonts w:eastAsia="Source Sans Pro" w:cstheme="minorHAnsi"/>
          <w:spacing w:val="-9"/>
        </w:rPr>
        <w:t xml:space="preserve"> </w:t>
      </w:r>
      <w:r w:rsidRPr="00AD2198">
        <w:rPr>
          <w:rFonts w:eastAsia="Source Sans Pro" w:cstheme="minorHAnsi"/>
          <w:spacing w:val="-1"/>
          <w:w w:val="98"/>
        </w:rPr>
        <w:t>i</w:t>
      </w:r>
      <w:r w:rsidRPr="00AD2198">
        <w:rPr>
          <w:rFonts w:eastAsia="Source Sans Pro" w:cstheme="minorHAnsi"/>
          <w:spacing w:val="-2"/>
          <w:w w:val="98"/>
        </w:rPr>
        <w:t>m</w:t>
      </w:r>
      <w:r w:rsidRPr="00AD2198">
        <w:rPr>
          <w:rFonts w:eastAsia="Source Sans Pro" w:cstheme="minorHAnsi"/>
          <w:spacing w:val="-3"/>
          <w:w w:val="98"/>
        </w:rPr>
        <w:t>p</w:t>
      </w:r>
      <w:r w:rsidRPr="00AD2198">
        <w:rPr>
          <w:rFonts w:eastAsia="Source Sans Pro" w:cstheme="minorHAnsi"/>
          <w:w w:val="98"/>
        </w:rPr>
        <w:t>l</w:t>
      </w:r>
      <w:r w:rsidRPr="00AD2198">
        <w:rPr>
          <w:rFonts w:eastAsia="Source Sans Pro" w:cstheme="minorHAnsi"/>
          <w:spacing w:val="-3"/>
          <w:w w:val="98"/>
        </w:rPr>
        <w:t>e</w:t>
      </w:r>
      <w:r w:rsidRPr="00AD2198">
        <w:rPr>
          <w:rFonts w:eastAsia="Source Sans Pro" w:cstheme="minorHAnsi"/>
          <w:w w:val="98"/>
        </w:rPr>
        <w:t>m</w:t>
      </w:r>
      <w:r w:rsidRPr="00AD2198">
        <w:rPr>
          <w:rFonts w:eastAsia="Source Sans Pro" w:cstheme="minorHAnsi"/>
          <w:spacing w:val="-2"/>
          <w:w w:val="98"/>
        </w:rPr>
        <w:t>e</w:t>
      </w:r>
      <w:r w:rsidRPr="00AD2198">
        <w:rPr>
          <w:rFonts w:eastAsia="Source Sans Pro" w:cstheme="minorHAnsi"/>
          <w:spacing w:val="-1"/>
          <w:w w:val="98"/>
        </w:rPr>
        <w:t>n</w:t>
      </w:r>
      <w:r w:rsidRPr="00AD2198">
        <w:rPr>
          <w:rFonts w:eastAsia="Source Sans Pro" w:cstheme="minorHAnsi"/>
          <w:spacing w:val="-3"/>
          <w:w w:val="98"/>
        </w:rPr>
        <w:t>t</w:t>
      </w:r>
      <w:r w:rsidRPr="00AD2198">
        <w:rPr>
          <w:rFonts w:eastAsia="Source Sans Pro" w:cstheme="minorHAnsi"/>
          <w:w w:val="98"/>
        </w:rPr>
        <w:t>ed</w:t>
      </w:r>
      <w:r w:rsidRPr="00AD2198">
        <w:rPr>
          <w:rFonts w:eastAsia="Source Sans Pro" w:cstheme="minorHAnsi"/>
          <w:spacing w:val="7"/>
          <w:w w:val="98"/>
        </w:rPr>
        <w:t xml:space="preserve"> </w:t>
      </w:r>
      <w:r w:rsidRPr="00AD2198">
        <w:rPr>
          <w:rFonts w:eastAsia="Source Sans Pro" w:cstheme="minorHAnsi"/>
          <w:spacing w:val="-2"/>
        </w:rPr>
        <w:t>or</w:t>
      </w:r>
      <w:r w:rsidRPr="00AD2198">
        <w:rPr>
          <w:rFonts w:eastAsia="Source Sans Pro" w:cstheme="minorHAnsi"/>
        </w:rPr>
        <w:t>,</w:t>
      </w:r>
      <w:r w:rsidRPr="00AD2198">
        <w:rPr>
          <w:rFonts w:eastAsia="Source Sans Pro" w:cstheme="minorHAnsi"/>
          <w:spacing w:val="-5"/>
        </w:rPr>
        <w:t xml:space="preserve"> </w:t>
      </w:r>
      <w:r w:rsidRPr="00AD2198">
        <w:rPr>
          <w:rFonts w:eastAsia="Source Sans Pro" w:cstheme="minorHAnsi"/>
          <w:spacing w:val="-2"/>
        </w:rPr>
        <w:t>ar</w:t>
      </w:r>
      <w:r w:rsidRPr="00AD2198">
        <w:rPr>
          <w:rFonts w:eastAsia="Source Sans Pro" w:cstheme="minorHAnsi"/>
        </w:rPr>
        <w:t>e</w:t>
      </w:r>
      <w:r w:rsidRPr="00AD2198">
        <w:rPr>
          <w:rFonts w:eastAsia="Source Sans Pro" w:cstheme="minorHAnsi"/>
          <w:spacing w:val="-5"/>
        </w:rPr>
        <w:t xml:space="preserve"> </w:t>
      </w:r>
      <w:r w:rsidRPr="00AD2198">
        <w:rPr>
          <w:rFonts w:eastAsia="Source Sans Pro" w:cstheme="minorHAnsi"/>
          <w:spacing w:val="-2"/>
        </w:rPr>
        <w:t>o</w:t>
      </w:r>
      <w:r w:rsidRPr="00AD2198">
        <w:rPr>
          <w:rFonts w:eastAsia="Source Sans Pro" w:cstheme="minorHAnsi"/>
        </w:rPr>
        <w:t xml:space="preserve">n </w:t>
      </w:r>
      <w:r w:rsidRPr="00AD2198">
        <w:rPr>
          <w:rFonts w:eastAsia="Source Sans Pro" w:cstheme="minorHAnsi"/>
          <w:spacing w:val="-3"/>
        </w:rPr>
        <w:t>t</w:t>
      </w:r>
      <w:r w:rsidRPr="00AD2198">
        <w:rPr>
          <w:rFonts w:eastAsia="Source Sans Pro" w:cstheme="minorHAnsi"/>
          <w:spacing w:val="-2"/>
        </w:rPr>
        <w:t>rac</w:t>
      </w:r>
      <w:r w:rsidRPr="00AD2198">
        <w:rPr>
          <w:rFonts w:eastAsia="Source Sans Pro" w:cstheme="minorHAnsi"/>
        </w:rPr>
        <w:t>k</w:t>
      </w:r>
      <w:r w:rsidRPr="00AD2198">
        <w:rPr>
          <w:rFonts w:eastAsia="Source Sans Pro" w:cstheme="minorHAnsi"/>
          <w:spacing w:val="-8"/>
        </w:rPr>
        <w:t xml:space="preserve"> </w:t>
      </w:r>
      <w:r w:rsidRPr="00AD2198">
        <w:rPr>
          <w:rFonts w:eastAsia="Source Sans Pro" w:cstheme="minorHAnsi"/>
        </w:rPr>
        <w:t>to</w:t>
      </w:r>
      <w:r w:rsidRPr="00AD2198">
        <w:rPr>
          <w:rFonts w:eastAsia="Source Sans Pro" w:cstheme="minorHAnsi"/>
          <w:spacing w:val="-6"/>
        </w:rPr>
        <w:t xml:space="preserve"> </w:t>
      </w:r>
      <w:r w:rsidRPr="00AD2198">
        <w:rPr>
          <w:rFonts w:eastAsia="Source Sans Pro" w:cstheme="minorHAnsi"/>
          <w:spacing w:val="-2"/>
        </w:rPr>
        <w:t>b</w:t>
      </w:r>
      <w:r w:rsidRPr="00AD2198">
        <w:rPr>
          <w:rFonts w:eastAsia="Source Sans Pro" w:cstheme="minorHAnsi"/>
        </w:rPr>
        <w:t>e</w:t>
      </w:r>
      <w:r w:rsidRPr="00AD2198">
        <w:rPr>
          <w:rFonts w:eastAsia="Source Sans Pro" w:cstheme="minorHAnsi"/>
          <w:spacing w:val="-4"/>
        </w:rPr>
        <w:t xml:space="preserve"> </w:t>
      </w:r>
      <w:r w:rsidRPr="00AD2198">
        <w:rPr>
          <w:rFonts w:eastAsia="Source Sans Pro" w:cstheme="minorHAnsi"/>
          <w:spacing w:val="-3"/>
        </w:rPr>
        <w:t>i</w:t>
      </w:r>
      <w:r w:rsidRPr="00AD2198">
        <w:rPr>
          <w:rFonts w:eastAsia="Source Sans Pro" w:cstheme="minorHAnsi"/>
          <w:spacing w:val="-2"/>
        </w:rPr>
        <w:t>m</w:t>
      </w:r>
      <w:r w:rsidRPr="00AD2198">
        <w:rPr>
          <w:rFonts w:eastAsia="Source Sans Pro" w:cstheme="minorHAnsi"/>
        </w:rPr>
        <w:t>p</w:t>
      </w:r>
      <w:r w:rsidRPr="00AD2198">
        <w:rPr>
          <w:rFonts w:eastAsia="Source Sans Pro" w:cstheme="minorHAnsi"/>
          <w:spacing w:val="-3"/>
        </w:rPr>
        <w:t>l</w:t>
      </w:r>
      <w:r w:rsidRPr="00AD2198">
        <w:rPr>
          <w:rFonts w:eastAsia="Source Sans Pro" w:cstheme="minorHAnsi"/>
        </w:rPr>
        <w:t>e</w:t>
      </w:r>
      <w:r w:rsidRPr="00AD2198">
        <w:rPr>
          <w:rFonts w:eastAsia="Source Sans Pro" w:cstheme="minorHAnsi"/>
          <w:spacing w:val="-2"/>
        </w:rPr>
        <w:t>m</w:t>
      </w:r>
      <w:r w:rsidRPr="00AD2198">
        <w:rPr>
          <w:rFonts w:eastAsia="Source Sans Pro" w:cstheme="minorHAnsi"/>
        </w:rPr>
        <w:t>e</w:t>
      </w:r>
      <w:r w:rsidRPr="00AD2198">
        <w:rPr>
          <w:rFonts w:eastAsia="Source Sans Pro" w:cstheme="minorHAnsi"/>
          <w:spacing w:val="-4"/>
        </w:rPr>
        <w:t>n</w:t>
      </w:r>
      <w:r w:rsidRPr="00AD2198">
        <w:rPr>
          <w:rFonts w:eastAsia="Source Sans Pro" w:cstheme="minorHAnsi"/>
        </w:rPr>
        <w:t>t</w:t>
      </w:r>
      <w:r w:rsidRPr="00AD2198">
        <w:rPr>
          <w:rFonts w:eastAsia="Source Sans Pro" w:cstheme="minorHAnsi"/>
          <w:spacing w:val="-3"/>
        </w:rPr>
        <w:t>ed</w:t>
      </w:r>
      <w:r w:rsidRPr="00AD2198">
        <w:rPr>
          <w:rFonts w:eastAsia="Source Sans Pro" w:cstheme="minorHAnsi"/>
        </w:rPr>
        <w:t>,</w:t>
      </w:r>
      <w:r w:rsidRPr="00AD2198">
        <w:rPr>
          <w:rFonts w:eastAsia="Source Sans Pro" w:cstheme="minorHAnsi"/>
          <w:spacing w:val="-15"/>
        </w:rPr>
        <w:t xml:space="preserve"> </w:t>
      </w:r>
      <w:r w:rsidRPr="00AD2198">
        <w:rPr>
          <w:rFonts w:eastAsia="Source Sans Pro" w:cstheme="minorHAnsi"/>
          <w:spacing w:val="1"/>
        </w:rPr>
        <w:t>w</w:t>
      </w:r>
      <w:r w:rsidRPr="00AD2198">
        <w:rPr>
          <w:rFonts w:eastAsia="Source Sans Pro" w:cstheme="minorHAnsi"/>
          <w:spacing w:val="-3"/>
        </w:rPr>
        <w:t>i</w:t>
      </w:r>
      <w:r w:rsidRPr="00AD2198">
        <w:rPr>
          <w:rFonts w:eastAsia="Source Sans Pro" w:cstheme="minorHAnsi"/>
        </w:rPr>
        <w:t>t</w:t>
      </w:r>
      <w:r w:rsidRPr="00AD2198">
        <w:rPr>
          <w:rFonts w:eastAsia="Source Sans Pro" w:cstheme="minorHAnsi"/>
          <w:spacing w:val="-3"/>
        </w:rPr>
        <w:t>h</w:t>
      </w:r>
      <w:r w:rsidRPr="00AD2198">
        <w:rPr>
          <w:rFonts w:eastAsia="Source Sans Pro" w:cstheme="minorHAnsi"/>
          <w:spacing w:val="-1"/>
        </w:rPr>
        <w:t>i</w:t>
      </w:r>
      <w:r w:rsidRPr="00AD2198">
        <w:rPr>
          <w:rFonts w:eastAsia="Source Sans Pro" w:cstheme="minorHAnsi"/>
        </w:rPr>
        <w:t>n</w:t>
      </w:r>
      <w:r w:rsidRPr="00AD2198">
        <w:rPr>
          <w:rFonts w:eastAsia="Source Sans Pro" w:cstheme="minorHAnsi"/>
          <w:spacing w:val="-10"/>
        </w:rPr>
        <w:t xml:space="preserve"> </w:t>
      </w:r>
      <w:r w:rsidRPr="00AD2198">
        <w:rPr>
          <w:rFonts w:eastAsia="Source Sans Pro" w:cstheme="minorHAnsi"/>
          <w:spacing w:val="-2"/>
        </w:rPr>
        <w:t>ag</w:t>
      </w:r>
      <w:r w:rsidRPr="00AD2198">
        <w:rPr>
          <w:rFonts w:eastAsia="Source Sans Pro" w:cstheme="minorHAnsi"/>
        </w:rPr>
        <w:t>r</w:t>
      </w:r>
      <w:r w:rsidRPr="00AD2198">
        <w:rPr>
          <w:rFonts w:eastAsia="Source Sans Pro" w:cstheme="minorHAnsi"/>
          <w:spacing w:val="-2"/>
        </w:rPr>
        <w:t>e</w:t>
      </w:r>
      <w:r w:rsidRPr="00AD2198">
        <w:rPr>
          <w:rFonts w:eastAsia="Source Sans Pro" w:cstheme="minorHAnsi"/>
        </w:rPr>
        <w:t>ed</w:t>
      </w:r>
      <w:r w:rsidRPr="00AD2198">
        <w:rPr>
          <w:rFonts w:eastAsia="Source Sans Pro" w:cstheme="minorHAnsi"/>
          <w:spacing w:val="-11"/>
        </w:rPr>
        <w:t xml:space="preserve"> </w:t>
      </w:r>
      <w:r w:rsidRPr="00AD2198">
        <w:rPr>
          <w:rFonts w:eastAsia="Source Sans Pro" w:cstheme="minorHAnsi"/>
          <w:spacing w:val="-3"/>
        </w:rPr>
        <w:t>t</w:t>
      </w:r>
      <w:r w:rsidRPr="00AD2198">
        <w:rPr>
          <w:rFonts w:eastAsia="Source Sans Pro" w:cstheme="minorHAnsi"/>
          <w:spacing w:val="-1"/>
        </w:rPr>
        <w:t>i</w:t>
      </w:r>
      <w:r w:rsidRPr="00AD2198">
        <w:rPr>
          <w:rFonts w:eastAsia="Source Sans Pro" w:cstheme="minorHAnsi"/>
          <w:spacing w:val="-2"/>
        </w:rPr>
        <w:t>m</w:t>
      </w:r>
      <w:r w:rsidRPr="00AD2198">
        <w:rPr>
          <w:rFonts w:eastAsia="Source Sans Pro" w:cstheme="minorHAnsi"/>
        </w:rPr>
        <w:t>e</w:t>
      </w:r>
      <w:r w:rsidRPr="00AD2198">
        <w:rPr>
          <w:rFonts w:eastAsia="Source Sans Pro" w:cstheme="minorHAnsi"/>
          <w:spacing w:val="-3"/>
        </w:rPr>
        <w:t>f</w:t>
      </w:r>
      <w:r w:rsidRPr="00AD2198">
        <w:rPr>
          <w:rFonts w:eastAsia="Source Sans Pro" w:cstheme="minorHAnsi"/>
          <w:spacing w:val="-2"/>
        </w:rPr>
        <w:t>ra</w:t>
      </w:r>
      <w:r w:rsidRPr="00AD2198">
        <w:rPr>
          <w:rFonts w:eastAsia="Source Sans Pro" w:cstheme="minorHAnsi"/>
        </w:rPr>
        <w:t>m</w:t>
      </w:r>
      <w:r w:rsidRPr="00AD2198">
        <w:rPr>
          <w:rFonts w:eastAsia="Source Sans Pro" w:cstheme="minorHAnsi"/>
          <w:spacing w:val="-2"/>
        </w:rPr>
        <w:t>es</w:t>
      </w:r>
      <w:r w:rsidRPr="00AD2198">
        <w:rPr>
          <w:rFonts w:eastAsia="Source Sans Pro" w:cstheme="minorHAnsi"/>
        </w:rPr>
        <w:t>.</w:t>
      </w:r>
      <w:r w:rsidRPr="00AD2198">
        <w:rPr>
          <w:rFonts w:eastAsia="Source Sans Pro" w:cstheme="minorHAnsi"/>
          <w:spacing w:val="-13"/>
        </w:rPr>
        <w:t xml:space="preserve"> </w:t>
      </w:r>
      <w:r w:rsidRPr="00AD2198">
        <w:rPr>
          <w:rFonts w:eastAsia="Source Sans Pro" w:cstheme="minorHAnsi"/>
          <w:spacing w:val="-1"/>
        </w:rPr>
        <w:t>T</w:t>
      </w:r>
      <w:r w:rsidRPr="00AD2198">
        <w:rPr>
          <w:rFonts w:eastAsia="Source Sans Pro" w:cstheme="minorHAnsi"/>
          <w:spacing w:val="-3"/>
        </w:rPr>
        <w:t>h</w:t>
      </w:r>
      <w:r w:rsidRPr="00AD2198">
        <w:rPr>
          <w:rFonts w:eastAsia="Source Sans Pro" w:cstheme="minorHAnsi"/>
        </w:rPr>
        <w:t>e</w:t>
      </w:r>
      <w:r w:rsidRPr="00AD2198">
        <w:rPr>
          <w:rFonts w:eastAsia="Source Sans Pro" w:cstheme="minorHAnsi"/>
          <w:spacing w:val="-5"/>
        </w:rPr>
        <w:t xml:space="preserve"> </w:t>
      </w:r>
      <w:r w:rsidRPr="00AD2198">
        <w:rPr>
          <w:rFonts w:eastAsia="Source Sans Pro" w:cstheme="minorHAnsi"/>
          <w:spacing w:val="-1"/>
        </w:rPr>
        <w:t>in</w:t>
      </w:r>
      <w:r w:rsidRPr="00AD2198">
        <w:rPr>
          <w:rFonts w:eastAsia="Source Sans Pro" w:cstheme="minorHAnsi"/>
          <w:spacing w:val="-3"/>
        </w:rPr>
        <w:t>te</w:t>
      </w:r>
      <w:r w:rsidRPr="00AD2198">
        <w:rPr>
          <w:rFonts w:eastAsia="Source Sans Pro" w:cstheme="minorHAnsi"/>
        </w:rPr>
        <w:t>r</w:t>
      </w:r>
      <w:r w:rsidRPr="00AD2198">
        <w:rPr>
          <w:rFonts w:eastAsia="Source Sans Pro" w:cstheme="minorHAnsi"/>
          <w:spacing w:val="-3"/>
        </w:rPr>
        <w:t>n</w:t>
      </w:r>
      <w:r w:rsidRPr="00AD2198">
        <w:rPr>
          <w:rFonts w:eastAsia="Source Sans Pro" w:cstheme="minorHAnsi"/>
          <w:spacing w:val="-2"/>
        </w:rPr>
        <w:t>a</w:t>
      </w:r>
      <w:r w:rsidRPr="00AD2198">
        <w:rPr>
          <w:rFonts w:eastAsia="Source Sans Pro" w:cstheme="minorHAnsi"/>
        </w:rPr>
        <w:t>l</w:t>
      </w:r>
      <w:r w:rsidRPr="00AD2198">
        <w:rPr>
          <w:rFonts w:eastAsia="Source Sans Pro" w:cstheme="minorHAnsi"/>
          <w:spacing w:val="-11"/>
        </w:rPr>
        <w:t xml:space="preserve"> </w:t>
      </w:r>
      <w:r w:rsidRPr="00AD2198">
        <w:rPr>
          <w:rFonts w:eastAsia="Source Sans Pro" w:cstheme="minorHAnsi"/>
        </w:rPr>
        <w:t>a</w:t>
      </w:r>
      <w:r w:rsidRPr="00AD2198">
        <w:rPr>
          <w:rFonts w:eastAsia="Source Sans Pro" w:cstheme="minorHAnsi"/>
          <w:spacing w:val="-2"/>
        </w:rPr>
        <w:t>u</w:t>
      </w:r>
      <w:r w:rsidRPr="00AD2198">
        <w:rPr>
          <w:rFonts w:eastAsia="Source Sans Pro" w:cstheme="minorHAnsi"/>
        </w:rPr>
        <w:t>d</w:t>
      </w:r>
      <w:r w:rsidRPr="00AD2198">
        <w:rPr>
          <w:rFonts w:eastAsia="Source Sans Pro" w:cstheme="minorHAnsi"/>
          <w:spacing w:val="-4"/>
        </w:rPr>
        <w:t>i</w:t>
      </w:r>
      <w:r w:rsidRPr="00AD2198">
        <w:rPr>
          <w:rFonts w:eastAsia="Source Sans Pro" w:cstheme="minorHAnsi"/>
        </w:rPr>
        <w:t>t</w:t>
      </w:r>
      <w:r w:rsidRPr="00AD2198">
        <w:rPr>
          <w:rFonts w:eastAsia="Source Sans Pro" w:cstheme="minorHAnsi"/>
          <w:spacing w:val="-8"/>
        </w:rPr>
        <w:t xml:space="preserve"> </w:t>
      </w:r>
      <w:r w:rsidRPr="00AD2198">
        <w:rPr>
          <w:rFonts w:eastAsia="Source Sans Pro" w:cstheme="minorHAnsi"/>
        </w:rPr>
        <w:t>p</w:t>
      </w:r>
      <w:r w:rsidRPr="00AD2198">
        <w:rPr>
          <w:rFonts w:eastAsia="Source Sans Pro" w:cstheme="minorHAnsi"/>
          <w:spacing w:val="-3"/>
        </w:rPr>
        <w:t>l</w:t>
      </w:r>
      <w:r w:rsidRPr="00AD2198">
        <w:rPr>
          <w:rFonts w:eastAsia="Source Sans Pro" w:cstheme="minorHAnsi"/>
        </w:rPr>
        <w:t>a</w:t>
      </w:r>
      <w:r w:rsidRPr="00AD2198">
        <w:rPr>
          <w:rFonts w:eastAsia="Source Sans Pro" w:cstheme="minorHAnsi"/>
          <w:spacing w:val="-3"/>
        </w:rPr>
        <w:t>n</w:t>
      </w:r>
      <w:r w:rsidRPr="00AD2198">
        <w:rPr>
          <w:rFonts w:eastAsia="Source Sans Pro" w:cstheme="minorHAnsi"/>
          <w:spacing w:val="-2"/>
        </w:rPr>
        <w:t>’</w:t>
      </w:r>
      <w:r w:rsidRPr="00AD2198">
        <w:rPr>
          <w:rFonts w:eastAsia="Source Sans Pro" w:cstheme="minorHAnsi"/>
        </w:rPr>
        <w:t>s</w:t>
      </w:r>
      <w:r w:rsidRPr="00AD2198">
        <w:rPr>
          <w:rFonts w:eastAsia="Source Sans Pro" w:cstheme="minorHAnsi"/>
          <w:spacing w:val="-8"/>
        </w:rPr>
        <w:t xml:space="preserve"> </w:t>
      </w:r>
      <w:r w:rsidRPr="00AD2198">
        <w:rPr>
          <w:rFonts w:eastAsia="Source Sans Pro" w:cstheme="minorHAnsi"/>
          <w:spacing w:val="-2"/>
        </w:rPr>
        <w:t>co</w:t>
      </w:r>
      <w:r w:rsidRPr="00AD2198">
        <w:rPr>
          <w:rFonts w:eastAsia="Source Sans Pro" w:cstheme="minorHAnsi"/>
        </w:rPr>
        <w:t>v</w:t>
      </w:r>
      <w:r w:rsidRPr="00AD2198">
        <w:rPr>
          <w:rFonts w:eastAsia="Source Sans Pro" w:cstheme="minorHAnsi"/>
          <w:spacing w:val="-2"/>
        </w:rPr>
        <w:t>era</w:t>
      </w:r>
      <w:r w:rsidRPr="00AD2198">
        <w:rPr>
          <w:rFonts w:eastAsia="Source Sans Pro" w:cstheme="minorHAnsi"/>
        </w:rPr>
        <w:t>ge</w:t>
      </w:r>
      <w:r w:rsidRPr="00AD2198">
        <w:rPr>
          <w:rFonts w:eastAsia="Source Sans Pro" w:cstheme="minorHAnsi"/>
          <w:spacing w:val="-12"/>
        </w:rPr>
        <w:t xml:space="preserve"> </w:t>
      </w:r>
      <w:r w:rsidRPr="00AD2198">
        <w:rPr>
          <w:rFonts w:eastAsia="Source Sans Pro" w:cstheme="minorHAnsi"/>
        </w:rPr>
        <w:t>o</w:t>
      </w:r>
      <w:r w:rsidRPr="00AD2198">
        <w:rPr>
          <w:rFonts w:eastAsia="Source Sans Pro" w:cstheme="minorHAnsi"/>
          <w:spacing w:val="-2"/>
        </w:rPr>
        <w:t>v</w:t>
      </w:r>
      <w:r w:rsidRPr="00AD2198">
        <w:rPr>
          <w:rFonts w:eastAsia="Source Sans Pro" w:cstheme="minorHAnsi"/>
          <w:spacing w:val="-3"/>
        </w:rPr>
        <w:t>e</w:t>
      </w:r>
      <w:r w:rsidRPr="00AD2198">
        <w:rPr>
          <w:rFonts w:eastAsia="Source Sans Pro" w:cstheme="minorHAnsi"/>
        </w:rPr>
        <w:t>r</w:t>
      </w:r>
      <w:r w:rsidRPr="00AD2198">
        <w:rPr>
          <w:rFonts w:eastAsia="Source Sans Pro" w:cstheme="minorHAnsi"/>
          <w:spacing w:val="-8"/>
        </w:rPr>
        <w:t xml:space="preserve"> </w:t>
      </w:r>
      <w:r w:rsidRPr="00AD2198">
        <w:rPr>
          <w:rFonts w:eastAsia="Source Sans Pro" w:cstheme="minorHAnsi"/>
        </w:rPr>
        <w:t>W</w:t>
      </w:r>
      <w:r w:rsidRPr="00AD2198">
        <w:rPr>
          <w:rFonts w:eastAsia="Source Sans Pro" w:cstheme="minorHAnsi"/>
          <w:spacing w:val="-3"/>
        </w:rPr>
        <w:t>o</w:t>
      </w:r>
      <w:r w:rsidRPr="00AD2198">
        <w:rPr>
          <w:rFonts w:eastAsia="Source Sans Pro" w:cstheme="minorHAnsi"/>
          <w:spacing w:val="-2"/>
        </w:rPr>
        <w:t>r</w:t>
      </w:r>
      <w:r w:rsidRPr="00AD2198">
        <w:rPr>
          <w:rFonts w:eastAsia="Source Sans Pro" w:cstheme="minorHAnsi"/>
        </w:rPr>
        <w:t>k</w:t>
      </w:r>
      <w:r w:rsidRPr="00AD2198">
        <w:rPr>
          <w:rFonts w:eastAsia="Source Sans Pro" w:cstheme="minorHAnsi"/>
          <w:spacing w:val="-4"/>
        </w:rPr>
        <w:t>C</w:t>
      </w:r>
      <w:r w:rsidRPr="00AD2198">
        <w:rPr>
          <w:rFonts w:eastAsia="Source Sans Pro" w:cstheme="minorHAnsi"/>
          <w:spacing w:val="-2"/>
        </w:rPr>
        <w:t>o</w:t>
      </w:r>
      <w:r w:rsidRPr="00AD2198">
        <w:rPr>
          <w:rFonts w:eastAsia="Source Sans Pro" w:cstheme="minorHAnsi"/>
        </w:rPr>
        <w:t>v</w:t>
      </w:r>
      <w:r w:rsidRPr="00AD2198">
        <w:rPr>
          <w:rFonts w:eastAsia="Source Sans Pro" w:cstheme="minorHAnsi"/>
          <w:spacing w:val="-2"/>
        </w:rPr>
        <w:t>er’</w:t>
      </w:r>
      <w:r w:rsidRPr="00AD2198">
        <w:rPr>
          <w:rFonts w:eastAsia="Source Sans Pro" w:cstheme="minorHAnsi"/>
        </w:rPr>
        <w:t>s</w:t>
      </w:r>
      <w:r w:rsidRPr="00AD2198">
        <w:rPr>
          <w:rFonts w:eastAsia="Source Sans Pro" w:cstheme="minorHAnsi"/>
          <w:spacing w:val="-13"/>
        </w:rPr>
        <w:t xml:space="preserve"> </w:t>
      </w:r>
      <w:r w:rsidRPr="00AD2198">
        <w:rPr>
          <w:rFonts w:eastAsia="Source Sans Pro" w:cstheme="minorHAnsi"/>
        </w:rPr>
        <w:t>k</w:t>
      </w:r>
      <w:r w:rsidRPr="00AD2198">
        <w:rPr>
          <w:rFonts w:eastAsia="Source Sans Pro" w:cstheme="minorHAnsi"/>
          <w:spacing w:val="-3"/>
        </w:rPr>
        <w:t>e</w:t>
      </w:r>
      <w:r w:rsidRPr="00AD2198">
        <w:rPr>
          <w:rFonts w:eastAsia="Source Sans Pro" w:cstheme="minorHAnsi"/>
        </w:rPr>
        <w:t>y</w:t>
      </w:r>
      <w:r w:rsidRPr="00AD2198">
        <w:rPr>
          <w:rFonts w:eastAsia="Source Sans Pro" w:cstheme="minorHAnsi"/>
          <w:spacing w:val="-6"/>
        </w:rPr>
        <w:t xml:space="preserve"> </w:t>
      </w:r>
      <w:r w:rsidRPr="00AD2198">
        <w:rPr>
          <w:rFonts w:eastAsia="Source Sans Pro" w:cstheme="minorHAnsi"/>
          <w:spacing w:val="-2"/>
        </w:rPr>
        <w:t>r</w:t>
      </w:r>
      <w:r w:rsidRPr="00AD2198">
        <w:rPr>
          <w:rFonts w:eastAsia="Source Sans Pro" w:cstheme="minorHAnsi"/>
          <w:spacing w:val="-3"/>
        </w:rPr>
        <w:t>i</w:t>
      </w:r>
      <w:r w:rsidRPr="00AD2198">
        <w:rPr>
          <w:rFonts w:eastAsia="Source Sans Pro" w:cstheme="minorHAnsi"/>
        </w:rPr>
        <w:t>s</w:t>
      </w:r>
      <w:r w:rsidRPr="00AD2198">
        <w:rPr>
          <w:rFonts w:eastAsia="Source Sans Pro" w:cstheme="minorHAnsi"/>
          <w:spacing w:val="-2"/>
        </w:rPr>
        <w:t>k</w:t>
      </w:r>
      <w:r w:rsidRPr="00AD2198">
        <w:rPr>
          <w:rFonts w:eastAsia="Source Sans Pro" w:cstheme="minorHAnsi"/>
        </w:rPr>
        <w:t>s</w:t>
      </w:r>
      <w:r w:rsidRPr="00AD2198">
        <w:rPr>
          <w:rFonts w:eastAsia="Source Sans Pro" w:cstheme="minorHAnsi"/>
          <w:spacing w:val="-7"/>
        </w:rPr>
        <w:t xml:space="preserve"> </w:t>
      </w:r>
      <w:r w:rsidRPr="00AD2198">
        <w:rPr>
          <w:rFonts w:eastAsia="Source Sans Pro" w:cstheme="minorHAnsi"/>
          <w:spacing w:val="-3"/>
        </w:rPr>
        <w:t>i</w:t>
      </w:r>
      <w:r w:rsidRPr="00AD2198">
        <w:rPr>
          <w:rFonts w:eastAsia="Source Sans Pro" w:cstheme="minorHAnsi"/>
        </w:rPr>
        <w:t xml:space="preserve">s </w:t>
      </w:r>
      <w:r w:rsidRPr="00AD2198">
        <w:rPr>
          <w:rFonts w:eastAsia="Source Sans Pro" w:cstheme="minorHAnsi"/>
          <w:spacing w:val="-2"/>
        </w:rPr>
        <w:t>r</w:t>
      </w:r>
      <w:r w:rsidRPr="00AD2198">
        <w:rPr>
          <w:rFonts w:eastAsia="Source Sans Pro" w:cstheme="minorHAnsi"/>
          <w:spacing w:val="-3"/>
        </w:rPr>
        <w:t>e</w:t>
      </w:r>
      <w:r w:rsidRPr="00AD2198">
        <w:rPr>
          <w:rFonts w:eastAsia="Source Sans Pro" w:cstheme="minorHAnsi"/>
          <w:spacing w:val="-2"/>
        </w:rPr>
        <w:t>v</w:t>
      </w:r>
      <w:r w:rsidRPr="00AD2198">
        <w:rPr>
          <w:rFonts w:eastAsia="Source Sans Pro" w:cstheme="minorHAnsi"/>
          <w:spacing w:val="-1"/>
        </w:rPr>
        <w:t>i</w:t>
      </w:r>
      <w:r w:rsidRPr="00AD2198">
        <w:rPr>
          <w:rFonts w:eastAsia="Source Sans Pro" w:cstheme="minorHAnsi"/>
          <w:spacing w:val="-3"/>
        </w:rPr>
        <w:t>e</w:t>
      </w:r>
      <w:r w:rsidRPr="00AD2198">
        <w:rPr>
          <w:rFonts w:eastAsia="Source Sans Pro" w:cstheme="minorHAnsi"/>
          <w:spacing w:val="-1"/>
        </w:rPr>
        <w:t>w</w:t>
      </w:r>
      <w:r w:rsidRPr="00AD2198">
        <w:rPr>
          <w:rFonts w:eastAsia="Source Sans Pro" w:cstheme="minorHAnsi"/>
        </w:rPr>
        <w:t>ed</w:t>
      </w:r>
      <w:r w:rsidRPr="00AD2198">
        <w:rPr>
          <w:rFonts w:eastAsia="Source Sans Pro" w:cstheme="minorHAnsi"/>
          <w:spacing w:val="-13"/>
        </w:rPr>
        <w:t xml:space="preserve"> </w:t>
      </w:r>
      <w:r w:rsidRPr="00AD2198">
        <w:rPr>
          <w:rFonts w:eastAsia="Source Sans Pro" w:cstheme="minorHAnsi"/>
          <w:spacing w:val="-2"/>
        </w:rPr>
        <w:t>r</w:t>
      </w:r>
      <w:r w:rsidRPr="00AD2198">
        <w:rPr>
          <w:rFonts w:eastAsia="Source Sans Pro" w:cstheme="minorHAnsi"/>
          <w:spacing w:val="-3"/>
        </w:rPr>
        <w:t>e</w:t>
      </w:r>
      <w:r w:rsidRPr="00AD2198">
        <w:rPr>
          <w:rFonts w:eastAsia="Source Sans Pro" w:cstheme="minorHAnsi"/>
        </w:rPr>
        <w:t>g</w:t>
      </w:r>
      <w:r w:rsidRPr="00AD2198">
        <w:rPr>
          <w:rFonts w:eastAsia="Source Sans Pro" w:cstheme="minorHAnsi"/>
          <w:spacing w:val="-2"/>
        </w:rPr>
        <w:t>u</w:t>
      </w:r>
      <w:r w:rsidRPr="00AD2198">
        <w:rPr>
          <w:rFonts w:eastAsia="Source Sans Pro" w:cstheme="minorHAnsi"/>
          <w:spacing w:val="-3"/>
        </w:rPr>
        <w:t>l</w:t>
      </w:r>
      <w:r w:rsidRPr="00AD2198">
        <w:rPr>
          <w:rFonts w:eastAsia="Source Sans Pro" w:cstheme="minorHAnsi"/>
        </w:rPr>
        <w:t>a</w:t>
      </w:r>
      <w:r w:rsidRPr="00AD2198">
        <w:rPr>
          <w:rFonts w:eastAsia="Source Sans Pro" w:cstheme="minorHAnsi"/>
          <w:spacing w:val="-2"/>
        </w:rPr>
        <w:t>r</w:t>
      </w:r>
      <w:r w:rsidRPr="00AD2198">
        <w:rPr>
          <w:rFonts w:eastAsia="Source Sans Pro" w:cstheme="minorHAnsi"/>
          <w:spacing w:val="-3"/>
        </w:rPr>
        <w:t>l</w:t>
      </w:r>
      <w:r w:rsidRPr="00AD2198">
        <w:rPr>
          <w:rFonts w:eastAsia="Source Sans Pro" w:cstheme="minorHAnsi"/>
        </w:rPr>
        <w:t>y</w:t>
      </w:r>
      <w:r w:rsidRPr="00AD2198">
        <w:rPr>
          <w:rFonts w:eastAsia="Source Sans Pro" w:cstheme="minorHAnsi"/>
          <w:spacing w:val="-10"/>
        </w:rPr>
        <w:t xml:space="preserve"> </w:t>
      </w:r>
      <w:r w:rsidR="00D00B3B" w:rsidRPr="00AD2198">
        <w:rPr>
          <w:rFonts w:eastAsia="Source Sans Pro" w:cstheme="minorHAnsi"/>
        </w:rPr>
        <w:t>using</w:t>
      </w:r>
      <w:r w:rsidRPr="00AD2198">
        <w:rPr>
          <w:rFonts w:eastAsia="Source Sans Pro" w:cstheme="minorHAnsi"/>
          <w:spacing w:val="-7"/>
        </w:rPr>
        <w:t xml:space="preserve"> </w:t>
      </w:r>
      <w:r w:rsidRPr="00AD2198">
        <w:rPr>
          <w:rFonts w:eastAsia="Source Sans Pro" w:cstheme="minorHAnsi"/>
        </w:rPr>
        <w:t>an</w:t>
      </w:r>
      <w:r w:rsidRPr="00AD2198">
        <w:rPr>
          <w:rFonts w:eastAsia="Source Sans Pro" w:cstheme="minorHAnsi"/>
          <w:spacing w:val="-7"/>
        </w:rPr>
        <w:t xml:space="preserve"> </w:t>
      </w:r>
      <w:r w:rsidRPr="00AD2198">
        <w:rPr>
          <w:rFonts w:eastAsia="Source Sans Pro" w:cstheme="minorHAnsi"/>
          <w:spacing w:val="-2"/>
        </w:rPr>
        <w:t>as</w:t>
      </w:r>
      <w:r w:rsidRPr="00AD2198">
        <w:rPr>
          <w:rFonts w:eastAsia="Source Sans Pro" w:cstheme="minorHAnsi"/>
        </w:rPr>
        <w:t>s</w:t>
      </w:r>
      <w:r w:rsidRPr="00AD2198">
        <w:rPr>
          <w:rFonts w:eastAsia="Source Sans Pro" w:cstheme="minorHAnsi"/>
          <w:spacing w:val="-2"/>
        </w:rPr>
        <w:t>ur</w:t>
      </w:r>
      <w:r w:rsidRPr="00AD2198">
        <w:rPr>
          <w:rFonts w:eastAsia="Source Sans Pro" w:cstheme="minorHAnsi"/>
        </w:rPr>
        <w:t>a</w:t>
      </w:r>
      <w:r w:rsidRPr="00AD2198">
        <w:rPr>
          <w:rFonts w:eastAsia="Source Sans Pro" w:cstheme="minorHAnsi"/>
          <w:spacing w:val="-3"/>
        </w:rPr>
        <w:t>n</w:t>
      </w:r>
      <w:r w:rsidRPr="00AD2198">
        <w:rPr>
          <w:rFonts w:eastAsia="Source Sans Pro" w:cstheme="minorHAnsi"/>
          <w:spacing w:val="-2"/>
        </w:rPr>
        <w:t>c</w:t>
      </w:r>
      <w:r w:rsidRPr="00AD2198">
        <w:rPr>
          <w:rFonts w:eastAsia="Source Sans Pro" w:cstheme="minorHAnsi"/>
        </w:rPr>
        <w:t>e</w:t>
      </w:r>
      <w:r w:rsidRPr="00AD2198">
        <w:rPr>
          <w:rFonts w:eastAsia="Source Sans Pro" w:cstheme="minorHAnsi"/>
          <w:spacing w:val="-12"/>
        </w:rPr>
        <w:t xml:space="preserve"> </w:t>
      </w:r>
      <w:r w:rsidRPr="00AD2198">
        <w:rPr>
          <w:rFonts w:eastAsia="Source Sans Pro" w:cstheme="minorHAnsi"/>
          <w:spacing w:val="-2"/>
        </w:rPr>
        <w:t>m</w:t>
      </w:r>
      <w:r w:rsidRPr="00AD2198">
        <w:rPr>
          <w:rFonts w:eastAsia="Source Sans Pro" w:cstheme="minorHAnsi"/>
        </w:rPr>
        <w:t>ap</w:t>
      </w:r>
      <w:r w:rsidRPr="00AD2198">
        <w:rPr>
          <w:rFonts w:eastAsia="Source Sans Pro" w:cstheme="minorHAnsi"/>
          <w:spacing w:val="-8"/>
        </w:rPr>
        <w:t xml:space="preserve"> </w:t>
      </w:r>
      <w:r w:rsidRPr="00AD2198">
        <w:rPr>
          <w:rFonts w:eastAsia="Source Sans Pro" w:cstheme="minorHAnsi"/>
        </w:rPr>
        <w:t>and</w:t>
      </w:r>
      <w:r w:rsidRPr="00AD2198">
        <w:rPr>
          <w:rFonts w:eastAsia="Source Sans Pro" w:cstheme="minorHAnsi"/>
          <w:spacing w:val="-8"/>
        </w:rPr>
        <w:t xml:space="preserve"> </w:t>
      </w:r>
      <w:r w:rsidRPr="00AD2198">
        <w:rPr>
          <w:rFonts w:eastAsia="Source Sans Pro" w:cstheme="minorHAnsi"/>
          <w:spacing w:val="-3"/>
        </w:rPr>
        <w:t>di</w:t>
      </w:r>
      <w:r w:rsidRPr="00AD2198">
        <w:rPr>
          <w:rFonts w:eastAsia="Source Sans Pro" w:cstheme="minorHAnsi"/>
        </w:rPr>
        <w:t>s</w:t>
      </w:r>
      <w:r w:rsidRPr="00AD2198">
        <w:rPr>
          <w:rFonts w:eastAsia="Source Sans Pro" w:cstheme="minorHAnsi"/>
          <w:spacing w:val="-2"/>
        </w:rPr>
        <w:t>c</w:t>
      </w:r>
      <w:r w:rsidRPr="00AD2198">
        <w:rPr>
          <w:rFonts w:eastAsia="Source Sans Pro" w:cstheme="minorHAnsi"/>
          <w:spacing w:val="-3"/>
        </w:rPr>
        <w:t>u</w:t>
      </w:r>
      <w:r w:rsidRPr="00AD2198">
        <w:rPr>
          <w:rFonts w:eastAsia="Source Sans Pro" w:cstheme="minorHAnsi"/>
          <w:spacing w:val="-2"/>
        </w:rPr>
        <w:t>s</w:t>
      </w:r>
      <w:r w:rsidRPr="00AD2198">
        <w:rPr>
          <w:rFonts w:eastAsia="Source Sans Pro" w:cstheme="minorHAnsi"/>
        </w:rPr>
        <w:t>s</w:t>
      </w:r>
      <w:r w:rsidRPr="00AD2198">
        <w:rPr>
          <w:rFonts w:eastAsia="Source Sans Pro" w:cstheme="minorHAnsi"/>
          <w:spacing w:val="-3"/>
        </w:rPr>
        <w:t>i</w:t>
      </w:r>
      <w:r w:rsidRPr="00AD2198">
        <w:rPr>
          <w:rFonts w:eastAsia="Source Sans Pro" w:cstheme="minorHAnsi"/>
        </w:rPr>
        <w:t>o</w:t>
      </w:r>
      <w:r w:rsidRPr="00AD2198">
        <w:rPr>
          <w:rFonts w:eastAsia="Source Sans Pro" w:cstheme="minorHAnsi"/>
          <w:spacing w:val="-3"/>
        </w:rPr>
        <w:t>n</w:t>
      </w:r>
      <w:r w:rsidRPr="00AD2198">
        <w:rPr>
          <w:rFonts w:eastAsia="Source Sans Pro" w:cstheme="minorHAnsi"/>
        </w:rPr>
        <w:t>s</w:t>
      </w:r>
      <w:r w:rsidRPr="00AD2198">
        <w:rPr>
          <w:rFonts w:eastAsia="Source Sans Pro" w:cstheme="minorHAnsi"/>
          <w:spacing w:val="-13"/>
        </w:rPr>
        <w:t xml:space="preserve"> </w:t>
      </w:r>
      <w:r w:rsidRPr="00AD2198">
        <w:rPr>
          <w:rFonts w:eastAsia="Source Sans Pro" w:cstheme="minorHAnsi"/>
          <w:spacing w:val="1"/>
        </w:rPr>
        <w:t>w</w:t>
      </w:r>
      <w:r w:rsidRPr="00AD2198">
        <w:rPr>
          <w:rFonts w:eastAsia="Source Sans Pro" w:cstheme="minorHAnsi"/>
          <w:spacing w:val="-3"/>
        </w:rPr>
        <w:t>it</w:t>
      </w:r>
      <w:r w:rsidRPr="00AD2198">
        <w:rPr>
          <w:rFonts w:eastAsia="Source Sans Pro" w:cstheme="minorHAnsi"/>
        </w:rPr>
        <w:t>h</w:t>
      </w:r>
      <w:r w:rsidRPr="00AD2198">
        <w:rPr>
          <w:rFonts w:eastAsia="Source Sans Pro" w:cstheme="minorHAnsi"/>
          <w:spacing w:val="-6"/>
        </w:rPr>
        <w:t xml:space="preserve"> </w:t>
      </w:r>
      <w:r w:rsidRPr="00AD2198">
        <w:rPr>
          <w:rFonts w:eastAsia="Source Sans Pro" w:cstheme="minorHAnsi"/>
          <w:spacing w:val="-3"/>
        </w:rPr>
        <w:t>ke</w:t>
      </w:r>
      <w:r w:rsidRPr="00AD2198">
        <w:rPr>
          <w:rFonts w:eastAsia="Source Sans Pro" w:cstheme="minorHAnsi"/>
        </w:rPr>
        <w:t>y</w:t>
      </w:r>
      <w:r w:rsidRPr="00AD2198">
        <w:rPr>
          <w:rFonts w:eastAsia="Source Sans Pro" w:cstheme="minorHAnsi"/>
          <w:spacing w:val="-6"/>
        </w:rPr>
        <w:t xml:space="preserve"> </w:t>
      </w:r>
      <w:r w:rsidRPr="00AD2198">
        <w:rPr>
          <w:rFonts w:eastAsia="Source Sans Pro" w:cstheme="minorHAnsi"/>
        </w:rPr>
        <w:t>s</w:t>
      </w:r>
      <w:r w:rsidRPr="00AD2198">
        <w:rPr>
          <w:rFonts w:eastAsia="Source Sans Pro" w:cstheme="minorHAnsi"/>
          <w:spacing w:val="-2"/>
        </w:rPr>
        <w:t>ta</w:t>
      </w:r>
      <w:r w:rsidRPr="00AD2198">
        <w:rPr>
          <w:rFonts w:eastAsia="Source Sans Pro" w:cstheme="minorHAnsi"/>
          <w:spacing w:val="2"/>
        </w:rPr>
        <w:t>k</w:t>
      </w:r>
      <w:r w:rsidRPr="00AD2198">
        <w:rPr>
          <w:rFonts w:eastAsia="Source Sans Pro" w:cstheme="minorHAnsi"/>
          <w:spacing w:val="-3"/>
        </w:rPr>
        <w:t>e</w:t>
      </w:r>
      <w:r w:rsidRPr="00AD2198">
        <w:rPr>
          <w:rFonts w:eastAsia="Source Sans Pro" w:cstheme="minorHAnsi"/>
        </w:rPr>
        <w:t>h</w:t>
      </w:r>
      <w:r w:rsidRPr="00AD2198">
        <w:rPr>
          <w:rFonts w:eastAsia="Source Sans Pro" w:cstheme="minorHAnsi"/>
          <w:spacing w:val="-3"/>
        </w:rPr>
        <w:t>ol</w:t>
      </w:r>
      <w:r w:rsidRPr="00AD2198">
        <w:rPr>
          <w:rFonts w:eastAsia="Source Sans Pro" w:cstheme="minorHAnsi"/>
        </w:rPr>
        <w:t>d</w:t>
      </w:r>
      <w:r w:rsidRPr="00AD2198">
        <w:rPr>
          <w:rFonts w:eastAsia="Source Sans Pro" w:cstheme="minorHAnsi"/>
          <w:spacing w:val="-3"/>
        </w:rPr>
        <w:t>e</w:t>
      </w:r>
      <w:r w:rsidRPr="00AD2198">
        <w:rPr>
          <w:rFonts w:eastAsia="Source Sans Pro" w:cstheme="minorHAnsi"/>
          <w:spacing w:val="-2"/>
        </w:rPr>
        <w:t>rs</w:t>
      </w:r>
      <w:r w:rsidRPr="00AD2198">
        <w:rPr>
          <w:rFonts w:eastAsia="Source Sans Pro" w:cstheme="minorHAnsi"/>
        </w:rPr>
        <w:t>.</w:t>
      </w:r>
    </w:p>
    <w:p w14:paraId="2D464979" w14:textId="77777777" w:rsidR="00D00B3B" w:rsidRPr="00D00B3B" w:rsidRDefault="00D00B3B" w:rsidP="009B52D4">
      <w:pPr>
        <w:rPr>
          <w:rFonts w:cstheme="minorHAnsi"/>
          <w:b/>
          <w:bCs/>
          <w:sz w:val="24"/>
          <w:szCs w:val="24"/>
        </w:rPr>
      </w:pPr>
    </w:p>
    <w:p w14:paraId="7B757DAC" w14:textId="0DD84039" w:rsidR="009B52D4" w:rsidRPr="0020321E" w:rsidRDefault="009B52D4" w:rsidP="00925F93">
      <w:pPr>
        <w:pStyle w:val="Heading2"/>
      </w:pPr>
      <w:r w:rsidRPr="0020321E">
        <w:t>External audit</w:t>
      </w:r>
    </w:p>
    <w:p w14:paraId="65632B44" w14:textId="215D739D" w:rsidR="009B52D4" w:rsidRDefault="009B52D4" w:rsidP="009B52D4">
      <w:r>
        <w:t>The external audit function for WorkCover is performed by the Queensland Audit Office (QAO) with recommendations reported and monitored by the Risk and Audit Committee. The external audit plan is approved by the Risk and Audit Committee each year with the current plan approved at the November 2021</w:t>
      </w:r>
      <w:r w:rsidR="00291849">
        <w:t xml:space="preserve"> Risk and Audit Committee meeting</w:t>
      </w:r>
      <w:r>
        <w:t>.</w:t>
      </w:r>
    </w:p>
    <w:p w14:paraId="287FAC3E" w14:textId="1E8DC3F1" w:rsidR="009B52D4" w:rsidRDefault="009B52D4" w:rsidP="009B52D4">
      <w:r>
        <w:t xml:space="preserve">Key findings from the external auditor can be found in the external audit report with our financial statements. </w:t>
      </w:r>
    </w:p>
    <w:p w14:paraId="3FA2A94D" w14:textId="77777777" w:rsidR="00D00B3B" w:rsidRPr="00D00B3B" w:rsidRDefault="00D00B3B" w:rsidP="009B52D4">
      <w:pPr>
        <w:rPr>
          <w:sz w:val="24"/>
          <w:szCs w:val="24"/>
        </w:rPr>
      </w:pPr>
    </w:p>
    <w:p w14:paraId="44FF8683" w14:textId="62371E25" w:rsidR="009B52D4" w:rsidRPr="001324FE" w:rsidRDefault="009B52D4" w:rsidP="00925F93">
      <w:pPr>
        <w:pStyle w:val="Heading2"/>
      </w:pPr>
      <w:r w:rsidRPr="001324FE">
        <w:t>External oversight</w:t>
      </w:r>
    </w:p>
    <w:p w14:paraId="19D82E14" w14:textId="4CC4594A" w:rsidR="009B52D4" w:rsidRDefault="009B52D4" w:rsidP="009B52D4">
      <w:r w:rsidRPr="00D764C1">
        <w:t xml:space="preserve">During the year, WorkCover was included as </w:t>
      </w:r>
      <w:r>
        <w:t xml:space="preserve">a </w:t>
      </w:r>
      <w:r w:rsidRPr="00D764C1">
        <w:t>part of the Office of the Information Commission</w:t>
      </w:r>
      <w:r>
        <w:t>er’s</w:t>
      </w:r>
      <w:r w:rsidR="00E619F9">
        <w:t xml:space="preserve"> (OIC)</w:t>
      </w:r>
      <w:r w:rsidRPr="00D764C1">
        <w:t xml:space="preserve"> audit on Awareness of Privacy Obligations.</w:t>
      </w:r>
      <w:r>
        <w:t xml:space="preserve"> Managing privacy obligations is a key part of WorkCover delivering services and maintain public trust.</w:t>
      </w:r>
      <w:r w:rsidR="00E619F9">
        <w:t xml:space="preserve"> As at 30 June 2022, this review was still underway. WorkCover awaits any findings or recommendations from the OIC.</w:t>
      </w:r>
      <w:r>
        <w:t xml:space="preserve"> </w:t>
      </w:r>
    </w:p>
    <w:p w14:paraId="156C6A9E" w14:textId="77777777" w:rsidR="009B52D4" w:rsidRDefault="009B52D4" w:rsidP="009B52D4">
      <w:r>
        <w:t xml:space="preserve">The Chair and CEO meet with the Minister on a regular basis to discuss relevant matters, including the quarterly report which includes progress against our Statement of Corporate Intent objectives. The CEO and Deputy CEO also meet quarterly with representatives from the Office of Industrial Relations and Queensland Treasury to discuss WorkCover’s financial and operational performance. </w:t>
      </w:r>
    </w:p>
    <w:p w14:paraId="7B42EF75" w14:textId="36B6EB16" w:rsidR="009B52D4" w:rsidRDefault="009B52D4" w:rsidP="009B52D4">
      <w:r>
        <w:t xml:space="preserve">Under the </w:t>
      </w:r>
      <w:r w:rsidR="00393339">
        <w:t>Act</w:t>
      </w:r>
      <w:r>
        <w:t>, the Minister is required to ensure that a review of the workers’ compensation scheme’s operational effectiveness be undertaken at least once every five years. The last review was undertaken in 2017-</w:t>
      </w:r>
      <w:r w:rsidR="00925F93">
        <w:t>20</w:t>
      </w:r>
      <w:r>
        <w:t>18, with the next review due in 2022-</w:t>
      </w:r>
      <w:r w:rsidR="00925F93">
        <w:t>20</w:t>
      </w:r>
      <w:r>
        <w:t>23.</w:t>
      </w:r>
    </w:p>
    <w:p w14:paraId="173EE38F" w14:textId="77777777" w:rsidR="00D00B3B" w:rsidRPr="00D00B3B" w:rsidRDefault="00D00B3B" w:rsidP="009B52D4">
      <w:pPr>
        <w:rPr>
          <w:sz w:val="24"/>
          <w:szCs w:val="24"/>
        </w:rPr>
      </w:pPr>
    </w:p>
    <w:p w14:paraId="51E96752" w14:textId="5F9213E6" w:rsidR="009B52D4" w:rsidRDefault="009B52D4" w:rsidP="00925F93">
      <w:pPr>
        <w:pStyle w:val="Heading2"/>
      </w:pPr>
      <w:r>
        <w:t>Privacy</w:t>
      </w:r>
    </w:p>
    <w:p w14:paraId="022D8C89" w14:textId="5DBC9B65" w:rsidR="009B52D4" w:rsidRPr="00954ACE" w:rsidRDefault="009B52D4" w:rsidP="00D30CD5">
      <w:pPr>
        <w:spacing w:line="260" w:lineRule="atLeast"/>
        <w:ind w:right="-71"/>
      </w:pPr>
      <w:r w:rsidRPr="00954ACE">
        <w:t xml:space="preserve">WorkCover is committed to protecting the privacy of customers, employees and third parties in accordance with the </w:t>
      </w:r>
      <w:hyperlink r:id="rId48">
        <w:r w:rsidRPr="00076F88">
          <w:rPr>
            <w:i/>
            <w:iCs/>
            <w:u w:val="single"/>
          </w:rPr>
          <w:t>Information Privacy Act 2009</w:t>
        </w:r>
        <w:r w:rsidRPr="00076F88">
          <w:t xml:space="preserve"> (IP</w:t>
        </w:r>
      </w:hyperlink>
      <w:r w:rsidRPr="00076F88">
        <w:t xml:space="preserve"> Act), which governs how information is collected, used, stored and disclosed by Queensland Government agencies. All disclosures of personal information by WorkCover are managed under this IP Act, the </w:t>
      </w:r>
      <w:r w:rsidR="00076F88" w:rsidRPr="00076F88">
        <w:rPr>
          <w:i/>
          <w:iCs/>
          <w:u w:val="single"/>
        </w:rPr>
        <w:t>Right to</w:t>
      </w:r>
      <w:r w:rsidRPr="00076F88">
        <w:rPr>
          <w:i/>
          <w:iCs/>
          <w:u w:val="single"/>
        </w:rPr>
        <w:t xml:space="preserve"> </w:t>
      </w:r>
      <w:hyperlink r:id="rId49">
        <w:r w:rsidRPr="00076F88">
          <w:rPr>
            <w:i/>
            <w:iCs/>
            <w:u w:val="single"/>
          </w:rPr>
          <w:t>Information Act 2009 (</w:t>
        </w:r>
      </w:hyperlink>
      <w:r w:rsidRPr="00076F88">
        <w:t>RTI Act) or the Act.</w:t>
      </w:r>
    </w:p>
    <w:p w14:paraId="28750BC8" w14:textId="62AC9AAC" w:rsidR="009B52D4" w:rsidRDefault="009B52D4" w:rsidP="00D30CD5">
      <w:pPr>
        <w:spacing w:line="263" w:lineRule="auto"/>
        <w:ind w:right="-71"/>
      </w:pPr>
      <w:r w:rsidRPr="00954ACE">
        <w:t>WorkCover has a Privacy Committee that meet quarterly and are responsible for the promotion of privacy principles and oversight to achieve compliance. Privacy awareness is encouraged through initiatives such as participation in Privacy Awareness Week. Additionally, employees undertake annual privacy training</w:t>
      </w:r>
      <w:r>
        <w:t xml:space="preserve"> as part of their induction and refresher training</w:t>
      </w:r>
      <w:r w:rsidRPr="00954ACE">
        <w:t>. The Board and Risk and Audit Committee receive updates on privacy matters at each meeting.</w:t>
      </w:r>
    </w:p>
    <w:p w14:paraId="12B69B65" w14:textId="77777777" w:rsidR="00D00B3B" w:rsidRPr="007619A1" w:rsidRDefault="00D00B3B" w:rsidP="009B52D4">
      <w:pPr>
        <w:spacing w:line="263" w:lineRule="auto"/>
        <w:ind w:right="68"/>
        <w:rPr>
          <w:sz w:val="24"/>
          <w:szCs w:val="24"/>
        </w:rPr>
      </w:pPr>
    </w:p>
    <w:p w14:paraId="2D51D159" w14:textId="13D020EA" w:rsidR="009B52D4" w:rsidRDefault="009B52D4" w:rsidP="00925F93">
      <w:pPr>
        <w:pStyle w:val="Heading2"/>
      </w:pPr>
      <w:r>
        <w:t>Information systems and recordkeeping</w:t>
      </w:r>
    </w:p>
    <w:p w14:paraId="36D91E12" w14:textId="77777777" w:rsidR="009B52D4" w:rsidRPr="00887209" w:rsidRDefault="009B52D4" w:rsidP="009B52D4">
      <w:r w:rsidRPr="00887209">
        <w:t xml:space="preserve">WorkCover employees are responsible for keeping and maintaining records which are stored through WorkCover’s claims and policy information system (claim and policy records) and through an integrated electronic records system for corporate records. Annual compliance training is completed to ensure all staff are aware of their obligations under the </w:t>
      </w:r>
      <w:r w:rsidRPr="00076F88">
        <w:rPr>
          <w:i/>
          <w:iCs/>
        </w:rPr>
        <w:t>Public Records Act 2002</w:t>
      </w:r>
      <w:r w:rsidRPr="00076F88">
        <w:t>.</w:t>
      </w:r>
      <w:r w:rsidRPr="00887209">
        <w:t xml:space="preserve"> </w:t>
      </w:r>
    </w:p>
    <w:p w14:paraId="4263711B" w14:textId="5247E40D" w:rsidR="009B52D4" w:rsidRPr="00887209" w:rsidRDefault="009B52D4" w:rsidP="009B52D4">
      <w:r w:rsidRPr="00887209">
        <w:t>Public records are being retained in line with WorkCover’s Records governance policy, the Queensland State Archives’ General Retention and Disposal Schedule and WorkCover Queensland</w:t>
      </w:r>
      <w:r w:rsidR="004B583D">
        <w:t>’s</w:t>
      </w:r>
      <w:r w:rsidRPr="00887209">
        <w:t xml:space="preserve"> State Archives approved Retention and Disposal Schedule. No records were transferred to the Queensland State Archives during the 2021-</w:t>
      </w:r>
      <w:r w:rsidR="00925F93">
        <w:t>20</w:t>
      </w:r>
      <w:r w:rsidRPr="00887209">
        <w:t xml:space="preserve">22 financial year. No breaches of the retention and disposal schedules </w:t>
      </w:r>
      <w:r>
        <w:t>have been reported</w:t>
      </w:r>
      <w:r w:rsidRPr="00887209">
        <w:t xml:space="preserve"> during the year, with no records reported as missing or lost during the same period.</w:t>
      </w:r>
    </w:p>
    <w:p w14:paraId="21919053" w14:textId="77777777" w:rsidR="00D30CD5" w:rsidRDefault="00D30CD5">
      <w:pPr>
        <w:rPr>
          <w:rFonts w:eastAsiaTheme="majorEastAsia" w:cstheme="majorBidi"/>
          <w:sz w:val="26"/>
          <w:szCs w:val="26"/>
          <w:lang w:eastAsia="en-AU"/>
        </w:rPr>
      </w:pPr>
      <w:r>
        <w:br w:type="page"/>
      </w:r>
    </w:p>
    <w:p w14:paraId="7BF6E71B" w14:textId="1826BF9C" w:rsidR="009B52D4" w:rsidRDefault="009B52D4" w:rsidP="00925F93">
      <w:pPr>
        <w:pStyle w:val="Heading2"/>
      </w:pPr>
      <w:r>
        <w:lastRenderedPageBreak/>
        <w:t>Open Data</w:t>
      </w:r>
    </w:p>
    <w:p w14:paraId="4A0CEFE4" w14:textId="6389D7C2" w:rsidR="009B52D4" w:rsidRDefault="009B52D4" w:rsidP="009B52D4">
      <w:r w:rsidRPr="00954ACE">
        <w:t xml:space="preserve">WorkCover has published information through the Open Data online portal, in accordance with the mandatory open data reporting requirements. </w:t>
      </w:r>
    </w:p>
    <w:p w14:paraId="3A270C1D" w14:textId="1D7EB529" w:rsidR="00D00B3B" w:rsidRDefault="00D00B3B" w:rsidP="009B52D4"/>
    <w:p w14:paraId="20F8B672" w14:textId="007BF102" w:rsidR="00D00B3B" w:rsidRDefault="00D00B3B" w:rsidP="009B52D4"/>
    <w:p w14:paraId="2DD9990B" w14:textId="77777777" w:rsidR="00D00B3B" w:rsidRDefault="00D00B3B" w:rsidP="009B52D4"/>
    <w:p w14:paraId="75A5FC41" w14:textId="77777777" w:rsidR="00522248" w:rsidRDefault="00522248" w:rsidP="00AA60BC"/>
    <w:p w14:paraId="76AC6895" w14:textId="77AC035D" w:rsidR="00522248" w:rsidRDefault="00522248" w:rsidP="00AA60BC">
      <w:pPr>
        <w:sectPr w:rsidR="00522248" w:rsidSect="00925F93">
          <w:type w:val="continuous"/>
          <w:pgSz w:w="11906" w:h="16838"/>
          <w:pgMar w:top="1440" w:right="1133" w:bottom="1440" w:left="1134" w:header="567" w:footer="567" w:gutter="0"/>
          <w:cols w:num="2" w:space="708"/>
          <w:docGrid w:linePitch="360"/>
        </w:sectPr>
      </w:pPr>
    </w:p>
    <w:p w14:paraId="3B69C3D0" w14:textId="77777777" w:rsidR="00D00B3B" w:rsidRDefault="00D00B3B">
      <w:pPr>
        <w:rPr>
          <w:rFonts w:eastAsiaTheme="majorEastAsia" w:cstheme="majorBidi"/>
          <w:sz w:val="56"/>
          <w:szCs w:val="32"/>
        </w:rPr>
      </w:pPr>
      <w:bookmarkStart w:id="34" w:name="_Toc80884641"/>
      <w:r>
        <w:br w:type="page"/>
      </w:r>
    </w:p>
    <w:p w14:paraId="495F897D" w14:textId="02741C2E" w:rsidR="00895D27" w:rsidRPr="00895D27" w:rsidRDefault="00895D27" w:rsidP="00342264">
      <w:pPr>
        <w:pStyle w:val="Heading1"/>
      </w:pPr>
      <w:bookmarkStart w:id="35" w:name="_Toc112423187"/>
      <w:r w:rsidRPr="00895D27">
        <w:lastRenderedPageBreak/>
        <w:t>Financial performance</w:t>
      </w:r>
      <w:bookmarkEnd w:id="34"/>
      <w:bookmarkEnd w:id="35"/>
    </w:p>
    <w:p w14:paraId="712A4E2F" w14:textId="77777777" w:rsidR="00895D27" w:rsidRPr="000F0332" w:rsidRDefault="00895D27" w:rsidP="00895D27"/>
    <w:p w14:paraId="7F064FBD" w14:textId="5EBE51DB" w:rsidR="00895D27" w:rsidRDefault="00895D27" w:rsidP="00895D27">
      <w:pPr>
        <w:pStyle w:val="BODY"/>
      </w:pPr>
      <w:bookmarkStart w:id="36" w:name="_Hlk110515311"/>
      <w:r w:rsidRPr="00D30CD5">
        <w:t>WorkCover’s</w:t>
      </w:r>
      <w:r w:rsidRPr="00D30CD5" w:rsidDel="00557A97">
        <w:t xml:space="preserve"> </w:t>
      </w:r>
      <w:r w:rsidRPr="00D30CD5">
        <w:t>final comprehensive result for 2021-2022 was a $318 million loss</w:t>
      </w:r>
      <w:bookmarkEnd w:id="36"/>
      <w:r w:rsidRPr="00D30CD5">
        <w:t xml:space="preserve">. A loss on investment returns </w:t>
      </w:r>
      <w:r w:rsidR="00925F93" w:rsidRPr="00D30CD5">
        <w:t xml:space="preserve">is </w:t>
      </w:r>
      <w:r w:rsidRPr="00D30CD5">
        <w:t xml:space="preserve">due to </w:t>
      </w:r>
      <w:r w:rsidRPr="00D30CD5">
        <w:rPr>
          <w:lang w:eastAsia="en-AU"/>
        </w:rPr>
        <w:t>the current economic climate with rising interest rates and high inflation,</w:t>
      </w:r>
      <w:r w:rsidRPr="00D30CD5">
        <w:t xml:space="preserve"> combined with rising claims costs is contributing to a challenging financial environment.</w:t>
      </w:r>
    </w:p>
    <w:p w14:paraId="302E10CE" w14:textId="77777777" w:rsidR="00895D27" w:rsidRPr="00E9373E" w:rsidRDefault="00895D27" w:rsidP="00895D27">
      <w:pPr>
        <w:pStyle w:val="BODY"/>
      </w:pPr>
    </w:p>
    <w:tbl>
      <w:tblPr>
        <w:tblpPr w:leftFromText="180" w:rightFromText="180" w:vertAnchor="text" w:tblpY="1"/>
        <w:tblOverlap w:val="never"/>
        <w:tblW w:w="9180" w:type="dxa"/>
        <w:tblBorders>
          <w:insideH w:val="single" w:sz="8" w:space="0" w:color="auto"/>
        </w:tblBorders>
        <w:tblLook w:val="04A0" w:firstRow="1" w:lastRow="0" w:firstColumn="1" w:lastColumn="0" w:noHBand="0" w:noVBand="1"/>
      </w:tblPr>
      <w:tblGrid>
        <w:gridCol w:w="5916"/>
        <w:gridCol w:w="1632"/>
        <w:gridCol w:w="1632"/>
      </w:tblGrid>
      <w:tr w:rsidR="00895D27" w:rsidRPr="00E9373E" w14:paraId="276A2734" w14:textId="77777777" w:rsidTr="00F73F29">
        <w:tc>
          <w:tcPr>
            <w:tcW w:w="5916" w:type="dxa"/>
            <w:shd w:val="clear" w:color="auto" w:fill="595959" w:themeFill="text1" w:themeFillTint="A6"/>
            <w:vAlign w:val="center"/>
          </w:tcPr>
          <w:p w14:paraId="72476E26" w14:textId="77777777" w:rsidR="00895D27" w:rsidRPr="003A7C00" w:rsidRDefault="00895D27" w:rsidP="00F73F29">
            <w:pPr>
              <w:pStyle w:val="BODY"/>
              <w:spacing w:before="120"/>
              <w:rPr>
                <w:bCs/>
                <w:color w:val="FFFFFF" w:themeColor="background1"/>
              </w:rPr>
            </w:pPr>
            <w:r w:rsidRPr="003A7C00">
              <w:rPr>
                <w:bCs/>
                <w:color w:val="FFFFFF" w:themeColor="background1"/>
              </w:rPr>
              <w:t>FINANCIAL RESULTS</w:t>
            </w:r>
          </w:p>
        </w:tc>
        <w:tc>
          <w:tcPr>
            <w:tcW w:w="1632" w:type="dxa"/>
            <w:shd w:val="clear" w:color="auto" w:fill="595959" w:themeFill="text1" w:themeFillTint="A6"/>
          </w:tcPr>
          <w:p w14:paraId="3959944D" w14:textId="77777777" w:rsidR="00895D27" w:rsidRPr="003A7C00" w:rsidRDefault="00895D27" w:rsidP="00F73F29">
            <w:pPr>
              <w:pStyle w:val="BODY"/>
              <w:spacing w:before="120"/>
              <w:jc w:val="center"/>
              <w:rPr>
                <w:bCs/>
                <w:color w:val="FFFFFF" w:themeColor="background1"/>
              </w:rPr>
            </w:pPr>
            <w:r w:rsidRPr="003A7C00">
              <w:rPr>
                <w:bCs/>
                <w:color w:val="FFFFFF" w:themeColor="background1"/>
              </w:rPr>
              <w:t>202</w:t>
            </w:r>
            <w:r>
              <w:rPr>
                <w:bCs/>
                <w:color w:val="FFFFFF" w:themeColor="background1"/>
              </w:rPr>
              <w:t>1</w:t>
            </w:r>
            <w:r w:rsidRPr="003A7C00">
              <w:rPr>
                <w:bCs/>
                <w:color w:val="FFFFFF" w:themeColor="background1"/>
              </w:rPr>
              <w:t>–202</w:t>
            </w:r>
            <w:r>
              <w:rPr>
                <w:bCs/>
                <w:color w:val="FFFFFF" w:themeColor="background1"/>
              </w:rPr>
              <w:t>2</w:t>
            </w:r>
            <w:r w:rsidRPr="003A7C00">
              <w:rPr>
                <w:bCs/>
                <w:color w:val="FFFFFF" w:themeColor="background1"/>
              </w:rPr>
              <w:br/>
              <w:t>$M</w:t>
            </w:r>
          </w:p>
        </w:tc>
        <w:tc>
          <w:tcPr>
            <w:tcW w:w="1632" w:type="dxa"/>
            <w:shd w:val="clear" w:color="auto" w:fill="595959" w:themeFill="text1" w:themeFillTint="A6"/>
          </w:tcPr>
          <w:p w14:paraId="3C9B2869" w14:textId="77777777" w:rsidR="00895D27" w:rsidRPr="003A7C00" w:rsidRDefault="00895D27" w:rsidP="00F73F29">
            <w:pPr>
              <w:pStyle w:val="BODY"/>
              <w:spacing w:before="120"/>
              <w:jc w:val="center"/>
              <w:rPr>
                <w:bCs/>
                <w:color w:val="FFFFFF" w:themeColor="background1"/>
              </w:rPr>
            </w:pPr>
            <w:r w:rsidRPr="00EB730F">
              <w:rPr>
                <w:bCs/>
                <w:color w:val="FFFFFF" w:themeColor="background1"/>
              </w:rPr>
              <w:t>2020–2021</w:t>
            </w:r>
            <w:r w:rsidRPr="003A7C00">
              <w:rPr>
                <w:bCs/>
                <w:color w:val="FFFFFF" w:themeColor="background1"/>
              </w:rPr>
              <w:br/>
              <w:t>$M</w:t>
            </w:r>
          </w:p>
        </w:tc>
      </w:tr>
      <w:tr w:rsidR="00895D27" w:rsidRPr="00E9373E" w14:paraId="67220448" w14:textId="77777777" w:rsidTr="00F73F29">
        <w:tc>
          <w:tcPr>
            <w:tcW w:w="9180" w:type="dxa"/>
            <w:gridSpan w:val="3"/>
          </w:tcPr>
          <w:p w14:paraId="2E6EAE50" w14:textId="77777777" w:rsidR="00895D27" w:rsidRPr="0046336D" w:rsidRDefault="00895D27" w:rsidP="00F73F29">
            <w:pPr>
              <w:pStyle w:val="BODY"/>
              <w:spacing w:before="120"/>
              <w:rPr>
                <w:b/>
              </w:rPr>
            </w:pPr>
            <w:r>
              <w:rPr>
                <w:b/>
              </w:rPr>
              <w:t>Statement of comprehensive income</w:t>
            </w:r>
          </w:p>
        </w:tc>
      </w:tr>
      <w:tr w:rsidR="00895D27" w:rsidRPr="00E9373E" w14:paraId="447108DA" w14:textId="77777777" w:rsidTr="00F73F29">
        <w:tc>
          <w:tcPr>
            <w:tcW w:w="5916" w:type="dxa"/>
            <w:shd w:val="clear" w:color="auto" w:fill="auto"/>
          </w:tcPr>
          <w:p w14:paraId="1F0B3A77" w14:textId="77777777" w:rsidR="00895D27" w:rsidRPr="00E9373E" w:rsidRDefault="00895D27" w:rsidP="00F73F29">
            <w:pPr>
              <w:pStyle w:val="BODY"/>
              <w:spacing w:before="120"/>
            </w:pPr>
            <w:r w:rsidRPr="00E9373E">
              <w:t>Net premium revenue</w:t>
            </w:r>
          </w:p>
        </w:tc>
        <w:tc>
          <w:tcPr>
            <w:tcW w:w="1632" w:type="dxa"/>
            <w:shd w:val="clear" w:color="auto" w:fill="F2F2F2" w:themeFill="background1" w:themeFillShade="F2"/>
          </w:tcPr>
          <w:p w14:paraId="0CCEA7D2" w14:textId="77777777" w:rsidR="00895D27" w:rsidRPr="009D413D" w:rsidRDefault="00895D27" w:rsidP="00F73F29">
            <w:pPr>
              <w:pStyle w:val="BODY"/>
              <w:spacing w:before="120"/>
              <w:jc w:val="right"/>
              <w:rPr>
                <w:b/>
              </w:rPr>
            </w:pPr>
            <w:r w:rsidRPr="009D413D">
              <w:rPr>
                <w:b/>
              </w:rPr>
              <w:t>1,820</w:t>
            </w:r>
          </w:p>
        </w:tc>
        <w:tc>
          <w:tcPr>
            <w:tcW w:w="1632" w:type="dxa"/>
            <w:shd w:val="clear" w:color="auto" w:fill="auto"/>
          </w:tcPr>
          <w:p w14:paraId="6F08ECCB" w14:textId="77777777" w:rsidR="00895D27" w:rsidRPr="00D60CBA" w:rsidRDefault="00895D27" w:rsidP="00F73F29">
            <w:pPr>
              <w:pStyle w:val="BODY"/>
              <w:spacing w:before="120"/>
              <w:jc w:val="right"/>
              <w:rPr>
                <w:bCs/>
              </w:rPr>
            </w:pPr>
            <w:r w:rsidRPr="00F336F3">
              <w:t>1,626</w:t>
            </w:r>
          </w:p>
        </w:tc>
      </w:tr>
      <w:tr w:rsidR="00895D27" w:rsidRPr="00E9373E" w14:paraId="08EB8EF4" w14:textId="77777777" w:rsidTr="00F73F29">
        <w:tc>
          <w:tcPr>
            <w:tcW w:w="5916" w:type="dxa"/>
            <w:shd w:val="clear" w:color="auto" w:fill="auto"/>
          </w:tcPr>
          <w:p w14:paraId="3F6D7C9F" w14:textId="77777777" w:rsidR="00895D27" w:rsidRPr="00E9373E" w:rsidRDefault="00895D27" w:rsidP="00F73F29">
            <w:pPr>
              <w:pStyle w:val="BODY"/>
              <w:spacing w:before="120"/>
            </w:pPr>
            <w:r w:rsidRPr="00E9373E">
              <w:t>Net claims incurred</w:t>
            </w:r>
          </w:p>
        </w:tc>
        <w:tc>
          <w:tcPr>
            <w:tcW w:w="1632" w:type="dxa"/>
            <w:shd w:val="clear" w:color="auto" w:fill="F2F2F2" w:themeFill="background1" w:themeFillShade="F2"/>
          </w:tcPr>
          <w:p w14:paraId="6652A90A" w14:textId="77777777" w:rsidR="00895D27" w:rsidRPr="009D413D" w:rsidRDefault="00895D27" w:rsidP="00F73F29">
            <w:pPr>
              <w:pStyle w:val="BODY"/>
              <w:spacing w:before="120"/>
              <w:jc w:val="right"/>
              <w:rPr>
                <w:b/>
              </w:rPr>
            </w:pPr>
            <w:r w:rsidRPr="009D413D">
              <w:rPr>
                <w:b/>
              </w:rPr>
              <w:t>(2,137)</w:t>
            </w:r>
          </w:p>
        </w:tc>
        <w:tc>
          <w:tcPr>
            <w:tcW w:w="1632" w:type="dxa"/>
            <w:shd w:val="clear" w:color="auto" w:fill="auto"/>
          </w:tcPr>
          <w:p w14:paraId="0C2BD734" w14:textId="77777777" w:rsidR="00895D27" w:rsidRPr="00D60CBA" w:rsidRDefault="00895D27" w:rsidP="00F73F29">
            <w:pPr>
              <w:pStyle w:val="BODY"/>
              <w:spacing w:before="120"/>
              <w:jc w:val="right"/>
              <w:rPr>
                <w:bCs/>
              </w:rPr>
            </w:pPr>
            <w:r w:rsidRPr="00F336F3">
              <w:t>(2,143)</w:t>
            </w:r>
          </w:p>
        </w:tc>
      </w:tr>
      <w:tr w:rsidR="00895D27" w:rsidRPr="00E9373E" w14:paraId="44CC6626" w14:textId="77777777" w:rsidTr="00F73F29">
        <w:tc>
          <w:tcPr>
            <w:tcW w:w="5916" w:type="dxa"/>
            <w:shd w:val="clear" w:color="auto" w:fill="auto"/>
          </w:tcPr>
          <w:p w14:paraId="4FD7EECC" w14:textId="77777777" w:rsidR="00895D27" w:rsidRPr="00E9373E" w:rsidRDefault="00895D27" w:rsidP="00F73F29">
            <w:pPr>
              <w:pStyle w:val="BODY"/>
              <w:spacing w:before="120"/>
            </w:pPr>
            <w:r w:rsidRPr="00E9373E">
              <w:t>Underwriting expenses (net of claims handling)</w:t>
            </w:r>
          </w:p>
        </w:tc>
        <w:tc>
          <w:tcPr>
            <w:tcW w:w="1632" w:type="dxa"/>
            <w:shd w:val="clear" w:color="auto" w:fill="F2F2F2" w:themeFill="background1" w:themeFillShade="F2"/>
          </w:tcPr>
          <w:p w14:paraId="29F0DEE1" w14:textId="77777777" w:rsidR="00895D27" w:rsidRPr="009D413D" w:rsidRDefault="00895D27" w:rsidP="00F73F29">
            <w:pPr>
              <w:pStyle w:val="BODY"/>
              <w:spacing w:before="120"/>
              <w:jc w:val="right"/>
              <w:rPr>
                <w:b/>
              </w:rPr>
            </w:pPr>
            <w:r w:rsidRPr="009D413D">
              <w:rPr>
                <w:b/>
              </w:rPr>
              <w:t>(28)</w:t>
            </w:r>
          </w:p>
        </w:tc>
        <w:tc>
          <w:tcPr>
            <w:tcW w:w="1632" w:type="dxa"/>
            <w:shd w:val="clear" w:color="auto" w:fill="auto"/>
          </w:tcPr>
          <w:p w14:paraId="18A31E41" w14:textId="77777777" w:rsidR="00895D27" w:rsidRPr="00D60CBA" w:rsidRDefault="00895D27" w:rsidP="00F73F29">
            <w:pPr>
              <w:pStyle w:val="BODY"/>
              <w:spacing w:before="120"/>
              <w:jc w:val="right"/>
              <w:rPr>
                <w:bCs/>
              </w:rPr>
            </w:pPr>
            <w:r w:rsidRPr="00F336F3">
              <w:t>(34)</w:t>
            </w:r>
          </w:p>
        </w:tc>
      </w:tr>
      <w:tr w:rsidR="00895D27" w:rsidRPr="00E9373E" w14:paraId="4CE08262" w14:textId="77777777" w:rsidTr="00F73F29">
        <w:tc>
          <w:tcPr>
            <w:tcW w:w="5916" w:type="dxa"/>
            <w:shd w:val="clear" w:color="auto" w:fill="auto"/>
          </w:tcPr>
          <w:p w14:paraId="7077A508" w14:textId="77777777" w:rsidR="00895D27" w:rsidRPr="00E9373E" w:rsidRDefault="00895D27" w:rsidP="00F73F29">
            <w:pPr>
              <w:pStyle w:val="BODY"/>
              <w:spacing w:before="120"/>
            </w:pPr>
            <w:r>
              <w:t>Net investment and other expenses</w:t>
            </w:r>
          </w:p>
        </w:tc>
        <w:tc>
          <w:tcPr>
            <w:tcW w:w="1632" w:type="dxa"/>
            <w:shd w:val="clear" w:color="auto" w:fill="F2F2F2" w:themeFill="background1" w:themeFillShade="F2"/>
          </w:tcPr>
          <w:p w14:paraId="39030CF5" w14:textId="77777777" w:rsidR="00895D27" w:rsidRPr="009D413D" w:rsidRDefault="00895D27" w:rsidP="00F73F29">
            <w:pPr>
              <w:pStyle w:val="BODY"/>
              <w:spacing w:before="120"/>
              <w:jc w:val="right"/>
              <w:rPr>
                <w:b/>
              </w:rPr>
            </w:pPr>
            <w:r w:rsidRPr="009D413D">
              <w:rPr>
                <w:b/>
              </w:rPr>
              <w:t>(134)</w:t>
            </w:r>
          </w:p>
        </w:tc>
        <w:tc>
          <w:tcPr>
            <w:tcW w:w="1632" w:type="dxa"/>
            <w:shd w:val="clear" w:color="auto" w:fill="auto"/>
          </w:tcPr>
          <w:p w14:paraId="4514DFF5" w14:textId="77777777" w:rsidR="00895D27" w:rsidRPr="00D60CBA" w:rsidRDefault="00895D27" w:rsidP="00F73F29">
            <w:pPr>
              <w:pStyle w:val="BODY"/>
              <w:spacing w:before="120"/>
              <w:jc w:val="right"/>
              <w:rPr>
                <w:bCs/>
              </w:rPr>
            </w:pPr>
            <w:r w:rsidRPr="00F336F3">
              <w:t>705</w:t>
            </w:r>
          </w:p>
        </w:tc>
      </w:tr>
      <w:tr w:rsidR="00895D27" w:rsidRPr="00E9373E" w14:paraId="5DC4E510" w14:textId="77777777" w:rsidTr="00F73F29">
        <w:tc>
          <w:tcPr>
            <w:tcW w:w="5916" w:type="dxa"/>
            <w:shd w:val="clear" w:color="auto" w:fill="auto"/>
          </w:tcPr>
          <w:p w14:paraId="5BF6D546" w14:textId="77777777" w:rsidR="00895D27" w:rsidRPr="00E9373E" w:rsidRDefault="00895D27" w:rsidP="00F73F29">
            <w:pPr>
              <w:pStyle w:val="BODY"/>
              <w:spacing w:before="120"/>
            </w:pPr>
            <w:r w:rsidRPr="00E9373E">
              <w:t>Income tax equivalents</w:t>
            </w:r>
          </w:p>
        </w:tc>
        <w:tc>
          <w:tcPr>
            <w:tcW w:w="1632" w:type="dxa"/>
            <w:shd w:val="clear" w:color="auto" w:fill="F2F2F2" w:themeFill="background1" w:themeFillShade="F2"/>
          </w:tcPr>
          <w:p w14:paraId="2760B8F2" w14:textId="77777777" w:rsidR="00895D27" w:rsidRPr="009D413D" w:rsidRDefault="00895D27" w:rsidP="00F73F29">
            <w:pPr>
              <w:pStyle w:val="BODY"/>
              <w:spacing w:before="120"/>
              <w:jc w:val="right"/>
              <w:rPr>
                <w:b/>
              </w:rPr>
            </w:pPr>
            <w:r w:rsidRPr="009D413D">
              <w:rPr>
                <w:b/>
              </w:rPr>
              <w:t>153</w:t>
            </w:r>
          </w:p>
        </w:tc>
        <w:tc>
          <w:tcPr>
            <w:tcW w:w="1632" w:type="dxa"/>
            <w:shd w:val="clear" w:color="auto" w:fill="auto"/>
          </w:tcPr>
          <w:p w14:paraId="44A3DF93" w14:textId="77777777" w:rsidR="00895D27" w:rsidRPr="00D60CBA" w:rsidRDefault="00895D27" w:rsidP="00F73F29">
            <w:pPr>
              <w:pStyle w:val="BODY"/>
              <w:spacing w:before="120"/>
              <w:jc w:val="right"/>
              <w:rPr>
                <w:bCs/>
              </w:rPr>
            </w:pPr>
            <w:r w:rsidRPr="00F336F3">
              <w:t>(43)</w:t>
            </w:r>
          </w:p>
        </w:tc>
      </w:tr>
      <w:tr w:rsidR="00BC0DB7" w:rsidRPr="00BC0DB7" w14:paraId="6D3917F2" w14:textId="77777777" w:rsidTr="00F73F29">
        <w:tc>
          <w:tcPr>
            <w:tcW w:w="5916" w:type="dxa"/>
            <w:shd w:val="clear" w:color="auto" w:fill="auto"/>
          </w:tcPr>
          <w:p w14:paraId="26BF9098" w14:textId="2D745C26" w:rsidR="00BC0DB7" w:rsidRPr="00E9373E" w:rsidRDefault="00BC0DB7" w:rsidP="00F73F29">
            <w:pPr>
              <w:pStyle w:val="BODY"/>
              <w:spacing w:before="120"/>
            </w:pPr>
            <w:r>
              <w:t>Other comprehensive income/(loss)</w:t>
            </w:r>
          </w:p>
        </w:tc>
        <w:tc>
          <w:tcPr>
            <w:tcW w:w="1632" w:type="dxa"/>
            <w:shd w:val="clear" w:color="auto" w:fill="F2F2F2" w:themeFill="background1" w:themeFillShade="F2"/>
          </w:tcPr>
          <w:p w14:paraId="1E1AD363" w14:textId="63FFDA6B" w:rsidR="00BC0DB7" w:rsidRPr="005B58AA" w:rsidRDefault="00BC0DB7" w:rsidP="00BC0DB7">
            <w:pPr>
              <w:pStyle w:val="BODY"/>
              <w:spacing w:before="120"/>
              <w:jc w:val="right"/>
              <w:rPr>
                <w:b/>
                <w:bCs/>
              </w:rPr>
            </w:pPr>
            <w:r w:rsidRPr="006551E8">
              <w:rPr>
                <w:b/>
                <w:bCs/>
              </w:rPr>
              <w:t>8</w:t>
            </w:r>
          </w:p>
        </w:tc>
        <w:tc>
          <w:tcPr>
            <w:tcW w:w="1632" w:type="dxa"/>
            <w:shd w:val="clear" w:color="auto" w:fill="auto"/>
          </w:tcPr>
          <w:p w14:paraId="062C5157" w14:textId="1662CABF" w:rsidR="00BC0DB7" w:rsidRPr="00F336F3" w:rsidRDefault="00BC0DB7" w:rsidP="00BC0DB7">
            <w:pPr>
              <w:pStyle w:val="BODY"/>
              <w:spacing w:before="120"/>
              <w:jc w:val="right"/>
            </w:pPr>
            <w:r>
              <w:t>(3)</w:t>
            </w:r>
          </w:p>
        </w:tc>
      </w:tr>
      <w:tr w:rsidR="00895D27" w:rsidRPr="00E9373E" w14:paraId="2590D860" w14:textId="77777777" w:rsidTr="00F73F29">
        <w:tc>
          <w:tcPr>
            <w:tcW w:w="5916" w:type="dxa"/>
            <w:shd w:val="clear" w:color="auto" w:fill="auto"/>
          </w:tcPr>
          <w:p w14:paraId="65948EC5" w14:textId="04E538E6" w:rsidR="00895D27" w:rsidRPr="00E9373E" w:rsidRDefault="00895D27" w:rsidP="00F73F29">
            <w:pPr>
              <w:pStyle w:val="BODY"/>
              <w:spacing w:before="120"/>
            </w:pPr>
            <w:r w:rsidRPr="005670EB">
              <w:t xml:space="preserve">Total comprehensive </w:t>
            </w:r>
            <w:r w:rsidR="00231F9F">
              <w:t>(loss)/</w:t>
            </w:r>
            <w:r w:rsidRPr="005670EB">
              <w:t>income for the year</w:t>
            </w:r>
          </w:p>
        </w:tc>
        <w:tc>
          <w:tcPr>
            <w:tcW w:w="1632" w:type="dxa"/>
            <w:shd w:val="clear" w:color="auto" w:fill="F2F2F2" w:themeFill="background1" w:themeFillShade="F2"/>
          </w:tcPr>
          <w:p w14:paraId="0F36145B" w14:textId="77777777" w:rsidR="00895D27" w:rsidRPr="009D413D" w:rsidRDefault="00895D27" w:rsidP="00F73F29">
            <w:pPr>
              <w:pStyle w:val="BODY"/>
              <w:spacing w:before="120"/>
              <w:jc w:val="right"/>
              <w:rPr>
                <w:b/>
              </w:rPr>
            </w:pPr>
            <w:r w:rsidRPr="009D413D">
              <w:rPr>
                <w:b/>
              </w:rPr>
              <w:t>(318)</w:t>
            </w:r>
          </w:p>
        </w:tc>
        <w:tc>
          <w:tcPr>
            <w:tcW w:w="1632" w:type="dxa"/>
            <w:shd w:val="clear" w:color="auto" w:fill="auto"/>
          </w:tcPr>
          <w:p w14:paraId="28B7930B" w14:textId="77777777" w:rsidR="00895D27" w:rsidRPr="00D60CBA" w:rsidRDefault="00895D27" w:rsidP="00F73F29">
            <w:pPr>
              <w:pStyle w:val="BODY"/>
              <w:spacing w:before="120"/>
              <w:jc w:val="right"/>
              <w:rPr>
                <w:bCs/>
              </w:rPr>
            </w:pPr>
            <w:r w:rsidRPr="00F336F3">
              <w:t>108</w:t>
            </w:r>
          </w:p>
        </w:tc>
      </w:tr>
      <w:tr w:rsidR="00895D27" w:rsidRPr="00E9373E" w14:paraId="1399F401" w14:textId="77777777" w:rsidTr="00F73F29">
        <w:tc>
          <w:tcPr>
            <w:tcW w:w="9180" w:type="dxa"/>
            <w:gridSpan w:val="3"/>
            <w:shd w:val="clear" w:color="auto" w:fill="auto"/>
          </w:tcPr>
          <w:p w14:paraId="40C9AA60" w14:textId="77777777" w:rsidR="00895D27" w:rsidRPr="009D413D" w:rsidRDefault="00895D27" w:rsidP="00F73F29">
            <w:pPr>
              <w:pStyle w:val="BODY"/>
              <w:spacing w:before="120"/>
              <w:rPr>
                <w:b/>
              </w:rPr>
            </w:pPr>
            <w:r w:rsidRPr="009D413D">
              <w:rPr>
                <w:b/>
              </w:rPr>
              <w:t>Statement of financial position</w:t>
            </w:r>
          </w:p>
        </w:tc>
      </w:tr>
      <w:tr w:rsidR="00895D27" w:rsidRPr="00E9373E" w14:paraId="3D109569" w14:textId="77777777" w:rsidTr="00F73F29">
        <w:tc>
          <w:tcPr>
            <w:tcW w:w="5916" w:type="dxa"/>
            <w:shd w:val="clear" w:color="auto" w:fill="auto"/>
          </w:tcPr>
          <w:p w14:paraId="143276A6" w14:textId="77777777" w:rsidR="00895D27" w:rsidRPr="00E9373E" w:rsidRDefault="00895D27" w:rsidP="00F73F29">
            <w:pPr>
              <w:pStyle w:val="BODY"/>
              <w:spacing w:before="120"/>
            </w:pPr>
            <w:r w:rsidRPr="00E9373E">
              <w:t>Total assets</w:t>
            </w:r>
          </w:p>
        </w:tc>
        <w:tc>
          <w:tcPr>
            <w:tcW w:w="1632" w:type="dxa"/>
            <w:shd w:val="clear" w:color="auto" w:fill="F2F2F2" w:themeFill="background1" w:themeFillShade="F2"/>
          </w:tcPr>
          <w:p w14:paraId="6EFE7F31" w14:textId="77777777" w:rsidR="00895D27" w:rsidRPr="009D413D" w:rsidRDefault="00895D27" w:rsidP="00F73F29">
            <w:pPr>
              <w:pStyle w:val="BODY"/>
              <w:spacing w:before="120"/>
              <w:jc w:val="right"/>
              <w:rPr>
                <w:b/>
              </w:rPr>
            </w:pPr>
            <w:r w:rsidRPr="009D413D">
              <w:rPr>
                <w:b/>
              </w:rPr>
              <w:t>6,267</w:t>
            </w:r>
          </w:p>
        </w:tc>
        <w:tc>
          <w:tcPr>
            <w:tcW w:w="1632" w:type="dxa"/>
            <w:shd w:val="clear" w:color="auto" w:fill="auto"/>
          </w:tcPr>
          <w:p w14:paraId="3462602E" w14:textId="77777777" w:rsidR="00895D27" w:rsidRPr="00D60CBA" w:rsidRDefault="00895D27" w:rsidP="00F73F29">
            <w:pPr>
              <w:pStyle w:val="BODY"/>
              <w:spacing w:before="120"/>
              <w:jc w:val="right"/>
              <w:rPr>
                <w:bCs/>
              </w:rPr>
            </w:pPr>
            <w:r w:rsidRPr="00DA61E6">
              <w:t>6,170</w:t>
            </w:r>
          </w:p>
        </w:tc>
      </w:tr>
      <w:tr w:rsidR="00895D27" w:rsidRPr="00E9373E" w14:paraId="5229D7CB" w14:textId="77777777" w:rsidTr="00F73F29">
        <w:tc>
          <w:tcPr>
            <w:tcW w:w="5916" w:type="dxa"/>
            <w:shd w:val="clear" w:color="auto" w:fill="auto"/>
          </w:tcPr>
          <w:p w14:paraId="4040A8AC" w14:textId="77777777" w:rsidR="00895D27" w:rsidRPr="00E9373E" w:rsidRDefault="00895D27" w:rsidP="00F73F29">
            <w:pPr>
              <w:pStyle w:val="BODY"/>
              <w:spacing w:before="120"/>
            </w:pPr>
            <w:r w:rsidRPr="00E9373E">
              <w:t>Total liabilities</w:t>
            </w:r>
          </w:p>
        </w:tc>
        <w:tc>
          <w:tcPr>
            <w:tcW w:w="1632" w:type="dxa"/>
            <w:shd w:val="clear" w:color="auto" w:fill="F2F2F2" w:themeFill="background1" w:themeFillShade="F2"/>
          </w:tcPr>
          <w:p w14:paraId="0B93ABEC" w14:textId="77777777" w:rsidR="00895D27" w:rsidRPr="009D413D" w:rsidRDefault="00895D27" w:rsidP="00F73F29">
            <w:pPr>
              <w:pStyle w:val="BODY"/>
              <w:spacing w:before="120"/>
              <w:jc w:val="right"/>
              <w:rPr>
                <w:b/>
              </w:rPr>
            </w:pPr>
            <w:r w:rsidRPr="009D413D">
              <w:rPr>
                <w:b/>
              </w:rPr>
              <w:t>4,397</w:t>
            </w:r>
          </w:p>
        </w:tc>
        <w:tc>
          <w:tcPr>
            <w:tcW w:w="1632" w:type="dxa"/>
            <w:shd w:val="clear" w:color="auto" w:fill="auto"/>
          </w:tcPr>
          <w:p w14:paraId="3B37439E" w14:textId="77777777" w:rsidR="00895D27" w:rsidRPr="00D60CBA" w:rsidRDefault="00895D27" w:rsidP="00F73F29">
            <w:pPr>
              <w:pStyle w:val="BODY"/>
              <w:spacing w:before="120"/>
              <w:jc w:val="right"/>
              <w:rPr>
                <w:bCs/>
              </w:rPr>
            </w:pPr>
            <w:r w:rsidRPr="00DA61E6">
              <w:t>3,981</w:t>
            </w:r>
          </w:p>
        </w:tc>
      </w:tr>
      <w:tr w:rsidR="00895D27" w:rsidRPr="00E9373E" w14:paraId="7104EFC3" w14:textId="77777777" w:rsidTr="00F73F29">
        <w:tc>
          <w:tcPr>
            <w:tcW w:w="5916" w:type="dxa"/>
            <w:shd w:val="clear" w:color="auto" w:fill="auto"/>
          </w:tcPr>
          <w:p w14:paraId="2A4866F5" w14:textId="77777777" w:rsidR="00895D27" w:rsidRPr="00E9373E" w:rsidRDefault="00895D27" w:rsidP="00F73F29">
            <w:pPr>
              <w:pStyle w:val="BODY"/>
              <w:spacing w:before="120"/>
            </w:pPr>
            <w:r w:rsidRPr="00E9373E">
              <w:t>Net assets</w:t>
            </w:r>
          </w:p>
        </w:tc>
        <w:tc>
          <w:tcPr>
            <w:tcW w:w="1632" w:type="dxa"/>
            <w:shd w:val="clear" w:color="auto" w:fill="F2F2F2" w:themeFill="background1" w:themeFillShade="F2"/>
          </w:tcPr>
          <w:p w14:paraId="36A2812C" w14:textId="77777777" w:rsidR="00895D27" w:rsidRPr="009D413D" w:rsidRDefault="00895D27" w:rsidP="00F73F29">
            <w:pPr>
              <w:pStyle w:val="BODY"/>
              <w:spacing w:before="120"/>
              <w:jc w:val="right"/>
              <w:rPr>
                <w:b/>
              </w:rPr>
            </w:pPr>
            <w:r w:rsidRPr="009D413D">
              <w:rPr>
                <w:b/>
              </w:rPr>
              <w:t>1,871</w:t>
            </w:r>
          </w:p>
        </w:tc>
        <w:tc>
          <w:tcPr>
            <w:tcW w:w="1632" w:type="dxa"/>
            <w:shd w:val="clear" w:color="auto" w:fill="auto"/>
          </w:tcPr>
          <w:p w14:paraId="1342495B" w14:textId="77777777" w:rsidR="00895D27" w:rsidRPr="00D60CBA" w:rsidRDefault="00895D27" w:rsidP="00F73F29">
            <w:pPr>
              <w:pStyle w:val="BODY"/>
              <w:spacing w:before="120"/>
              <w:jc w:val="right"/>
              <w:rPr>
                <w:bCs/>
              </w:rPr>
            </w:pPr>
            <w:r w:rsidRPr="00DA61E6">
              <w:t>2,189</w:t>
            </w:r>
          </w:p>
        </w:tc>
      </w:tr>
      <w:tr w:rsidR="00895D27" w:rsidRPr="00E9373E" w14:paraId="6F33BEEB" w14:textId="77777777" w:rsidTr="00F73F29">
        <w:tc>
          <w:tcPr>
            <w:tcW w:w="9180" w:type="dxa"/>
            <w:gridSpan w:val="3"/>
            <w:shd w:val="clear" w:color="auto" w:fill="auto"/>
          </w:tcPr>
          <w:p w14:paraId="656F0585" w14:textId="77777777" w:rsidR="00895D27" w:rsidRPr="009D413D" w:rsidRDefault="00895D27" w:rsidP="00F73F29">
            <w:pPr>
              <w:pStyle w:val="BODY"/>
              <w:spacing w:before="120"/>
              <w:rPr>
                <w:b/>
              </w:rPr>
            </w:pPr>
            <w:r w:rsidRPr="009D413D">
              <w:rPr>
                <w:b/>
              </w:rPr>
              <w:t>Statement of changes in equity</w:t>
            </w:r>
          </w:p>
        </w:tc>
      </w:tr>
      <w:tr w:rsidR="00895D27" w:rsidRPr="00E9373E" w14:paraId="0E48461D" w14:textId="77777777" w:rsidTr="00F73F29">
        <w:tc>
          <w:tcPr>
            <w:tcW w:w="5916" w:type="dxa"/>
            <w:shd w:val="clear" w:color="auto" w:fill="auto"/>
          </w:tcPr>
          <w:p w14:paraId="2F302406" w14:textId="77777777" w:rsidR="00895D27" w:rsidRPr="00E9373E" w:rsidRDefault="00895D27" w:rsidP="00F73F29">
            <w:pPr>
              <w:pStyle w:val="BODY"/>
              <w:spacing w:before="120"/>
            </w:pPr>
            <w:r w:rsidRPr="00E9373E">
              <w:t>Reserves</w:t>
            </w:r>
          </w:p>
        </w:tc>
        <w:tc>
          <w:tcPr>
            <w:tcW w:w="1632" w:type="dxa"/>
            <w:shd w:val="clear" w:color="auto" w:fill="F2F2F2" w:themeFill="background1" w:themeFillShade="F2"/>
          </w:tcPr>
          <w:p w14:paraId="64E2CE52" w14:textId="77777777" w:rsidR="00895D27" w:rsidRPr="009D413D" w:rsidRDefault="00895D27" w:rsidP="00F73F29">
            <w:pPr>
              <w:pStyle w:val="BODY"/>
              <w:spacing w:before="120"/>
              <w:jc w:val="right"/>
              <w:rPr>
                <w:b/>
              </w:rPr>
            </w:pPr>
            <w:r w:rsidRPr="009D413D">
              <w:rPr>
                <w:b/>
              </w:rPr>
              <w:t>989</w:t>
            </w:r>
          </w:p>
        </w:tc>
        <w:tc>
          <w:tcPr>
            <w:tcW w:w="1632" w:type="dxa"/>
            <w:shd w:val="clear" w:color="auto" w:fill="auto"/>
          </w:tcPr>
          <w:p w14:paraId="6C121F51" w14:textId="77777777" w:rsidR="00895D27" w:rsidRPr="00D60CBA" w:rsidRDefault="00895D27" w:rsidP="00F73F29">
            <w:pPr>
              <w:pStyle w:val="BODY"/>
              <w:spacing w:before="120"/>
              <w:jc w:val="right"/>
              <w:rPr>
                <w:bCs/>
              </w:rPr>
            </w:pPr>
            <w:r w:rsidRPr="00B2134A">
              <w:t>1,390</w:t>
            </w:r>
          </w:p>
        </w:tc>
      </w:tr>
      <w:tr w:rsidR="00895D27" w:rsidRPr="00E9373E" w14:paraId="6DFA1132" w14:textId="77777777" w:rsidTr="00F73F29">
        <w:tc>
          <w:tcPr>
            <w:tcW w:w="5916" w:type="dxa"/>
            <w:shd w:val="clear" w:color="auto" w:fill="auto"/>
          </w:tcPr>
          <w:p w14:paraId="05B6785E" w14:textId="77777777" w:rsidR="00895D27" w:rsidRPr="00E9373E" w:rsidRDefault="00895D27" w:rsidP="00F73F29">
            <w:pPr>
              <w:pStyle w:val="BODY"/>
              <w:spacing w:before="120"/>
            </w:pPr>
            <w:r w:rsidRPr="00E9373E">
              <w:t>Contributed equity</w:t>
            </w:r>
          </w:p>
        </w:tc>
        <w:tc>
          <w:tcPr>
            <w:tcW w:w="1632" w:type="dxa"/>
            <w:shd w:val="clear" w:color="auto" w:fill="F2F2F2" w:themeFill="background1" w:themeFillShade="F2"/>
          </w:tcPr>
          <w:p w14:paraId="4434599B" w14:textId="77777777" w:rsidR="00895D27" w:rsidRPr="009D413D" w:rsidRDefault="00895D27" w:rsidP="00F73F29">
            <w:pPr>
              <w:pStyle w:val="BODY"/>
              <w:spacing w:before="120"/>
              <w:jc w:val="right"/>
              <w:rPr>
                <w:b/>
              </w:rPr>
            </w:pPr>
            <w:r w:rsidRPr="009D413D">
              <w:rPr>
                <w:b/>
              </w:rPr>
              <w:t>3</w:t>
            </w:r>
          </w:p>
        </w:tc>
        <w:tc>
          <w:tcPr>
            <w:tcW w:w="1632" w:type="dxa"/>
            <w:shd w:val="clear" w:color="auto" w:fill="auto"/>
          </w:tcPr>
          <w:p w14:paraId="275E76A3" w14:textId="77777777" w:rsidR="00895D27" w:rsidRPr="00D60CBA" w:rsidRDefault="00895D27" w:rsidP="00F73F29">
            <w:pPr>
              <w:pStyle w:val="BODY"/>
              <w:spacing w:before="120"/>
              <w:jc w:val="right"/>
              <w:rPr>
                <w:bCs/>
              </w:rPr>
            </w:pPr>
            <w:r w:rsidRPr="00B2134A">
              <w:t>3</w:t>
            </w:r>
          </w:p>
        </w:tc>
      </w:tr>
      <w:tr w:rsidR="00895D27" w:rsidRPr="00E9373E" w14:paraId="18FCAA3D" w14:textId="77777777" w:rsidTr="00F73F29">
        <w:tc>
          <w:tcPr>
            <w:tcW w:w="5916" w:type="dxa"/>
            <w:tcBorders>
              <w:bottom w:val="single" w:sz="8" w:space="0" w:color="auto"/>
            </w:tcBorders>
            <w:shd w:val="clear" w:color="auto" w:fill="auto"/>
          </w:tcPr>
          <w:p w14:paraId="2D729E08" w14:textId="77777777" w:rsidR="00895D27" w:rsidRPr="00E9373E" w:rsidRDefault="00895D27" w:rsidP="00F73F29">
            <w:pPr>
              <w:pStyle w:val="BODY"/>
              <w:spacing w:before="120"/>
            </w:pPr>
            <w:r w:rsidRPr="00E9373E">
              <w:t>Accumulated surplus</w:t>
            </w:r>
          </w:p>
        </w:tc>
        <w:tc>
          <w:tcPr>
            <w:tcW w:w="1632" w:type="dxa"/>
            <w:tcBorders>
              <w:bottom w:val="single" w:sz="8" w:space="0" w:color="auto"/>
            </w:tcBorders>
            <w:shd w:val="clear" w:color="auto" w:fill="F2F2F2" w:themeFill="background1" w:themeFillShade="F2"/>
          </w:tcPr>
          <w:p w14:paraId="21255DEB" w14:textId="77777777" w:rsidR="00895D27" w:rsidRPr="009D413D" w:rsidRDefault="00895D27" w:rsidP="00F73F29">
            <w:pPr>
              <w:pStyle w:val="BODY"/>
              <w:spacing w:before="120"/>
              <w:jc w:val="right"/>
              <w:rPr>
                <w:b/>
              </w:rPr>
            </w:pPr>
            <w:r w:rsidRPr="009D413D">
              <w:rPr>
                <w:b/>
              </w:rPr>
              <w:t>879</w:t>
            </w:r>
          </w:p>
        </w:tc>
        <w:tc>
          <w:tcPr>
            <w:tcW w:w="1632" w:type="dxa"/>
            <w:tcBorders>
              <w:bottom w:val="single" w:sz="8" w:space="0" w:color="auto"/>
            </w:tcBorders>
            <w:shd w:val="clear" w:color="auto" w:fill="auto"/>
          </w:tcPr>
          <w:p w14:paraId="3190BF03" w14:textId="77777777" w:rsidR="00895D27" w:rsidRPr="00D60CBA" w:rsidRDefault="00895D27" w:rsidP="00F73F29">
            <w:pPr>
              <w:pStyle w:val="BODY"/>
              <w:spacing w:before="120"/>
              <w:jc w:val="right"/>
              <w:rPr>
                <w:bCs/>
              </w:rPr>
            </w:pPr>
            <w:r w:rsidRPr="00B2134A">
              <w:t>796</w:t>
            </w:r>
          </w:p>
        </w:tc>
      </w:tr>
      <w:tr w:rsidR="00895D27" w:rsidRPr="00E9373E" w14:paraId="7E68C1F5" w14:textId="77777777" w:rsidTr="00F73F29">
        <w:tc>
          <w:tcPr>
            <w:tcW w:w="5916" w:type="dxa"/>
            <w:tcBorders>
              <w:top w:val="single" w:sz="8" w:space="0" w:color="auto"/>
              <w:bottom w:val="single" w:sz="18" w:space="0" w:color="auto"/>
            </w:tcBorders>
            <w:shd w:val="clear" w:color="auto" w:fill="auto"/>
          </w:tcPr>
          <w:p w14:paraId="301B98F6" w14:textId="77777777" w:rsidR="00895D27" w:rsidRPr="00E9373E" w:rsidRDefault="00895D27" w:rsidP="00F73F29">
            <w:pPr>
              <w:pStyle w:val="BODY"/>
              <w:spacing w:before="120"/>
            </w:pPr>
            <w:r w:rsidRPr="00E9373E">
              <w:t>Total equity</w:t>
            </w:r>
          </w:p>
        </w:tc>
        <w:tc>
          <w:tcPr>
            <w:tcW w:w="1632" w:type="dxa"/>
            <w:tcBorders>
              <w:top w:val="single" w:sz="8" w:space="0" w:color="auto"/>
              <w:bottom w:val="single" w:sz="18" w:space="0" w:color="auto"/>
            </w:tcBorders>
            <w:shd w:val="clear" w:color="auto" w:fill="F2F2F2" w:themeFill="background1" w:themeFillShade="F2"/>
          </w:tcPr>
          <w:p w14:paraId="2DC7F50D" w14:textId="77777777" w:rsidR="00895D27" w:rsidRPr="009D413D" w:rsidRDefault="00895D27" w:rsidP="00F73F29">
            <w:pPr>
              <w:pStyle w:val="BODY"/>
              <w:spacing w:before="120"/>
              <w:jc w:val="right"/>
              <w:rPr>
                <w:b/>
              </w:rPr>
            </w:pPr>
            <w:r w:rsidRPr="009D413D">
              <w:rPr>
                <w:b/>
              </w:rPr>
              <w:t>1,871</w:t>
            </w:r>
          </w:p>
        </w:tc>
        <w:tc>
          <w:tcPr>
            <w:tcW w:w="1632" w:type="dxa"/>
            <w:tcBorders>
              <w:top w:val="single" w:sz="8" w:space="0" w:color="auto"/>
              <w:bottom w:val="single" w:sz="18" w:space="0" w:color="auto"/>
            </w:tcBorders>
            <w:shd w:val="clear" w:color="auto" w:fill="auto"/>
          </w:tcPr>
          <w:p w14:paraId="6B10CBD6" w14:textId="77777777" w:rsidR="00895D27" w:rsidRPr="00D60CBA" w:rsidRDefault="00895D27" w:rsidP="00F73F29">
            <w:pPr>
              <w:pStyle w:val="BODY"/>
              <w:spacing w:before="120"/>
              <w:jc w:val="right"/>
              <w:rPr>
                <w:bCs/>
              </w:rPr>
            </w:pPr>
            <w:r w:rsidRPr="00B2134A">
              <w:t>2,189</w:t>
            </w:r>
          </w:p>
        </w:tc>
      </w:tr>
    </w:tbl>
    <w:p w14:paraId="13E5BF87" w14:textId="77777777" w:rsidR="00895D27" w:rsidRDefault="00895D27" w:rsidP="00895D27">
      <w:pPr>
        <w:pStyle w:val="ARheading2"/>
        <w:spacing w:before="0" w:after="160" w:line="264" w:lineRule="auto"/>
        <w:rPr>
          <w:color w:val="auto"/>
          <w:sz w:val="28"/>
          <w:szCs w:val="28"/>
        </w:rPr>
      </w:pPr>
      <w:bookmarkStart w:id="37" w:name="_Toc47644915"/>
      <w:bookmarkStart w:id="38" w:name="_Toc47709592"/>
    </w:p>
    <w:p w14:paraId="6FF16AB1" w14:textId="77777777" w:rsidR="00895D27" w:rsidRDefault="00895D27" w:rsidP="00895D27">
      <w:pPr>
        <w:pStyle w:val="ARheading2"/>
        <w:spacing w:before="0" w:after="160" w:line="264" w:lineRule="auto"/>
        <w:rPr>
          <w:color w:val="auto"/>
          <w:sz w:val="28"/>
          <w:szCs w:val="28"/>
        </w:rPr>
      </w:pPr>
    </w:p>
    <w:p w14:paraId="1B97018A" w14:textId="77777777" w:rsidR="00895D27" w:rsidRDefault="00895D27" w:rsidP="00895D27">
      <w:pPr>
        <w:pStyle w:val="ARheading2"/>
        <w:spacing w:before="0" w:after="160" w:line="264" w:lineRule="auto"/>
        <w:rPr>
          <w:color w:val="auto"/>
          <w:sz w:val="28"/>
          <w:szCs w:val="28"/>
        </w:rPr>
      </w:pPr>
    </w:p>
    <w:p w14:paraId="46BDDE41" w14:textId="77777777" w:rsidR="000F0EFA" w:rsidRDefault="000F0EFA" w:rsidP="00895D27">
      <w:pPr>
        <w:pStyle w:val="ARheading2"/>
        <w:spacing w:before="0" w:after="160" w:line="264" w:lineRule="auto"/>
        <w:rPr>
          <w:color w:val="auto"/>
          <w:sz w:val="28"/>
          <w:szCs w:val="28"/>
        </w:rPr>
        <w:sectPr w:rsidR="000F0EFA" w:rsidSect="00BF1C89">
          <w:type w:val="continuous"/>
          <w:pgSz w:w="11906" w:h="16838"/>
          <w:pgMar w:top="1440" w:right="1440" w:bottom="1440" w:left="1134" w:header="567" w:footer="567" w:gutter="0"/>
          <w:cols w:space="708"/>
          <w:docGrid w:linePitch="360"/>
        </w:sectPr>
      </w:pPr>
    </w:p>
    <w:p w14:paraId="0B22BAB7" w14:textId="41612464" w:rsidR="00895D27" w:rsidRPr="009D413D" w:rsidRDefault="00895D27" w:rsidP="00925F93">
      <w:pPr>
        <w:pStyle w:val="Heading2"/>
        <w:rPr>
          <w:sz w:val="28"/>
          <w:szCs w:val="28"/>
        </w:rPr>
      </w:pPr>
      <w:r w:rsidRPr="009D413D">
        <w:t>Premium revenue</w:t>
      </w:r>
      <w:bookmarkEnd w:id="37"/>
      <w:bookmarkEnd w:id="38"/>
    </w:p>
    <w:p w14:paraId="4E61BF11" w14:textId="7B204853" w:rsidR="00895D27" w:rsidRPr="009D413D" w:rsidRDefault="00895D27" w:rsidP="00895D27">
      <w:pPr>
        <w:pStyle w:val="ARheading2"/>
        <w:spacing w:before="0" w:after="160" w:line="264" w:lineRule="auto"/>
        <w:rPr>
          <w:noProof/>
          <w:color w:val="auto"/>
          <w:spacing w:val="-2"/>
          <w:sz w:val="20"/>
          <w:szCs w:val="20"/>
        </w:rPr>
      </w:pPr>
      <w:bookmarkStart w:id="39" w:name="_Toc47644916"/>
      <w:bookmarkStart w:id="40" w:name="_Toc47709593"/>
      <w:r w:rsidRPr="009D413D">
        <w:rPr>
          <w:noProof/>
          <w:color w:val="auto"/>
          <w:spacing w:val="-2"/>
          <w:sz w:val="20"/>
          <w:szCs w:val="20"/>
        </w:rPr>
        <w:t>Our net premium revenue was $1.820</w:t>
      </w:r>
      <w:r w:rsidR="00924EDD">
        <w:rPr>
          <w:noProof/>
          <w:color w:val="auto"/>
          <w:spacing w:val="-2"/>
          <w:sz w:val="20"/>
          <w:szCs w:val="20"/>
        </w:rPr>
        <w:t xml:space="preserve">B </w:t>
      </w:r>
      <w:r w:rsidRPr="009D413D">
        <w:rPr>
          <w:noProof/>
          <w:color w:val="auto"/>
          <w:spacing w:val="-2"/>
          <w:sz w:val="20"/>
          <w:szCs w:val="20"/>
        </w:rPr>
        <w:t xml:space="preserve">for the year, an increase of 12% </w:t>
      </w:r>
      <w:r w:rsidR="00D30CD5">
        <w:rPr>
          <w:noProof/>
          <w:color w:val="auto"/>
          <w:spacing w:val="-2"/>
          <w:sz w:val="20"/>
          <w:szCs w:val="20"/>
        </w:rPr>
        <w:t>from</w:t>
      </w:r>
      <w:r w:rsidR="00D30CD5" w:rsidRPr="009D413D">
        <w:rPr>
          <w:noProof/>
          <w:color w:val="auto"/>
          <w:spacing w:val="-2"/>
          <w:sz w:val="20"/>
          <w:szCs w:val="20"/>
        </w:rPr>
        <w:t xml:space="preserve"> </w:t>
      </w:r>
      <w:r w:rsidRPr="009D413D">
        <w:rPr>
          <w:noProof/>
          <w:color w:val="auto"/>
          <w:spacing w:val="-2"/>
          <w:sz w:val="20"/>
          <w:szCs w:val="20"/>
        </w:rPr>
        <w:t>2020–2021.</w:t>
      </w:r>
    </w:p>
    <w:p w14:paraId="16EBDF0C" w14:textId="21E747D9" w:rsidR="00895D27" w:rsidRPr="002055D9" w:rsidRDefault="00895D27" w:rsidP="00895D27">
      <w:pPr>
        <w:pStyle w:val="ARheading2"/>
        <w:spacing w:before="0" w:after="160" w:line="264" w:lineRule="auto"/>
        <w:rPr>
          <w:noProof/>
          <w:color w:val="auto"/>
          <w:spacing w:val="-2"/>
          <w:sz w:val="20"/>
          <w:szCs w:val="20"/>
        </w:rPr>
      </w:pPr>
      <w:r w:rsidRPr="002055D9">
        <w:rPr>
          <w:noProof/>
          <w:color w:val="auto"/>
          <w:spacing w:val="-2"/>
          <w:sz w:val="20"/>
          <w:szCs w:val="20"/>
        </w:rPr>
        <w:t>The target average premium rate for 2021–2022 remained unchanged at $1.20. However, rising claims costs are placing upward pressure on our reserves. For the new financial year 2022-2023, WorkCover’s average net premium rate will move  to $1.23 per $100 of wages, after discounts, continuing to be one of the lowest average rates for workers’ compensation insurance in Australia.</w:t>
      </w:r>
    </w:p>
    <w:p w14:paraId="71D88A1A" w14:textId="77777777" w:rsidR="00895D27" w:rsidRPr="00EB730F" w:rsidRDefault="00895D27" w:rsidP="00895D27">
      <w:pPr>
        <w:pStyle w:val="ARheading2"/>
        <w:spacing w:before="0" w:after="160" w:line="264" w:lineRule="auto"/>
        <w:rPr>
          <w:color w:val="auto"/>
          <w:sz w:val="20"/>
          <w:szCs w:val="22"/>
          <w:highlight w:val="yellow"/>
        </w:rPr>
      </w:pPr>
    </w:p>
    <w:p w14:paraId="1B36F0DF" w14:textId="77777777" w:rsidR="00895D27" w:rsidRPr="00570A2E" w:rsidRDefault="00895D27" w:rsidP="00925F93">
      <w:pPr>
        <w:pStyle w:val="Heading2"/>
        <w:rPr>
          <w:sz w:val="28"/>
          <w:szCs w:val="28"/>
        </w:rPr>
      </w:pPr>
      <w:r w:rsidRPr="00570A2E">
        <w:t>Net cl</w:t>
      </w:r>
      <w:r w:rsidRPr="00570A2E">
        <w:rPr>
          <w:sz w:val="28"/>
          <w:szCs w:val="28"/>
        </w:rPr>
        <w:t>aims incurred</w:t>
      </w:r>
      <w:bookmarkEnd w:id="39"/>
      <w:bookmarkEnd w:id="40"/>
    </w:p>
    <w:p w14:paraId="25C3645E" w14:textId="2C06E9BC" w:rsidR="00895D27" w:rsidRPr="00570A2E" w:rsidRDefault="00895D27" w:rsidP="00895D27">
      <w:pPr>
        <w:pStyle w:val="ARheading2"/>
        <w:spacing w:before="0" w:after="160" w:line="264" w:lineRule="auto"/>
        <w:rPr>
          <w:noProof/>
          <w:color w:val="auto"/>
          <w:spacing w:val="-2"/>
          <w:sz w:val="20"/>
          <w:szCs w:val="20"/>
        </w:rPr>
      </w:pPr>
      <w:bookmarkStart w:id="41" w:name="_Toc47644917"/>
      <w:bookmarkStart w:id="42" w:name="_Toc47709594"/>
      <w:r w:rsidRPr="00570A2E">
        <w:rPr>
          <w:noProof/>
          <w:color w:val="auto"/>
          <w:spacing w:val="-2"/>
          <w:sz w:val="20"/>
          <w:szCs w:val="20"/>
        </w:rPr>
        <w:t>Net claims incurred were $2.137</w:t>
      </w:r>
      <w:r w:rsidR="00924EDD">
        <w:rPr>
          <w:noProof/>
          <w:color w:val="auto"/>
          <w:spacing w:val="-2"/>
          <w:sz w:val="20"/>
          <w:szCs w:val="20"/>
        </w:rPr>
        <w:t>B</w:t>
      </w:r>
      <w:r w:rsidRPr="00570A2E">
        <w:rPr>
          <w:noProof/>
          <w:color w:val="auto"/>
          <w:spacing w:val="-2"/>
          <w:sz w:val="20"/>
          <w:szCs w:val="20"/>
        </w:rPr>
        <w:t xml:space="preserve"> for 2021–2022 (2020–2021: $2.143</w:t>
      </w:r>
      <w:r w:rsidR="00924EDD">
        <w:rPr>
          <w:noProof/>
          <w:color w:val="auto"/>
          <w:spacing w:val="-2"/>
          <w:sz w:val="20"/>
          <w:szCs w:val="20"/>
        </w:rPr>
        <w:t>B</w:t>
      </w:r>
      <w:r w:rsidRPr="00570A2E">
        <w:rPr>
          <w:noProof/>
          <w:color w:val="auto"/>
          <w:spacing w:val="-2"/>
          <w:sz w:val="20"/>
          <w:szCs w:val="20"/>
        </w:rPr>
        <w:t>).</w:t>
      </w:r>
    </w:p>
    <w:p w14:paraId="53EE3D51" w14:textId="7623E199" w:rsidR="00895D27" w:rsidRPr="00570A2E" w:rsidRDefault="00895D27" w:rsidP="00895D27">
      <w:pPr>
        <w:pStyle w:val="ARheading2"/>
        <w:spacing w:before="0" w:after="160" w:line="264" w:lineRule="auto"/>
        <w:rPr>
          <w:noProof/>
          <w:color w:val="auto"/>
          <w:spacing w:val="-2"/>
          <w:sz w:val="20"/>
          <w:szCs w:val="20"/>
        </w:rPr>
      </w:pPr>
      <w:r w:rsidRPr="00570A2E">
        <w:rPr>
          <w:noProof/>
          <w:color w:val="auto"/>
          <w:spacing w:val="-2"/>
          <w:sz w:val="20"/>
          <w:szCs w:val="20"/>
        </w:rPr>
        <w:t xml:space="preserve">The net claims costs reduced slightly in 2021–2022, largely driven by </w:t>
      </w:r>
      <w:r w:rsidRPr="00570A2E">
        <w:rPr>
          <w:noProof/>
          <w:color w:val="auto"/>
          <w:sz w:val="20"/>
          <w:szCs w:val="20"/>
        </w:rPr>
        <w:t>a reduction in the movement in the net outstanding claims provision compared to 2020–2021 (the yearly increase in the provision reduced by $105</w:t>
      </w:r>
      <w:r w:rsidR="00924EDD">
        <w:rPr>
          <w:noProof/>
          <w:color w:val="auto"/>
          <w:sz w:val="20"/>
          <w:szCs w:val="20"/>
        </w:rPr>
        <w:t>M</w:t>
      </w:r>
      <w:r w:rsidRPr="00570A2E">
        <w:rPr>
          <w:noProof/>
          <w:color w:val="auto"/>
          <w:sz w:val="20"/>
          <w:szCs w:val="20"/>
        </w:rPr>
        <w:t xml:space="preserve">), reduction in common law claims paid and </w:t>
      </w:r>
      <w:r w:rsidRPr="00570A2E">
        <w:rPr>
          <w:noProof/>
          <w:color w:val="auto"/>
          <w:spacing w:val="-2"/>
          <w:sz w:val="20"/>
          <w:szCs w:val="20"/>
        </w:rPr>
        <w:t xml:space="preserve">higher claims recovery revenue. </w:t>
      </w:r>
      <w:r w:rsidRPr="00570A2E">
        <w:rPr>
          <w:noProof/>
          <w:color w:val="auto"/>
          <w:sz w:val="20"/>
          <w:szCs w:val="20"/>
        </w:rPr>
        <w:t>This was offset by</w:t>
      </w:r>
      <w:r w:rsidRPr="00570A2E">
        <w:rPr>
          <w:noProof/>
          <w:color w:val="auto"/>
          <w:spacing w:val="-2"/>
          <w:sz w:val="20"/>
          <w:szCs w:val="20"/>
        </w:rPr>
        <w:t xml:space="preserve"> statutory claims experience (particularly for medical and weekly benefits)</w:t>
      </w:r>
      <w:r w:rsidRPr="00570A2E">
        <w:rPr>
          <w:noProof/>
          <w:color w:val="auto"/>
          <w:sz w:val="20"/>
          <w:szCs w:val="20"/>
        </w:rPr>
        <w:t>.</w:t>
      </w:r>
    </w:p>
    <w:p w14:paraId="75B33E17" w14:textId="52C20688" w:rsidR="00895D27" w:rsidRPr="00925F93" w:rsidRDefault="00895D27" w:rsidP="00895D27">
      <w:pPr>
        <w:pStyle w:val="ARheading2"/>
        <w:spacing w:before="0" w:after="160" w:line="264" w:lineRule="auto"/>
        <w:rPr>
          <w:color w:val="auto"/>
          <w:spacing w:val="-2"/>
          <w:sz w:val="20"/>
          <w:szCs w:val="20"/>
        </w:rPr>
      </w:pPr>
      <w:r w:rsidRPr="00925F93">
        <w:rPr>
          <w:color w:val="auto"/>
          <w:spacing w:val="-2"/>
          <w:sz w:val="20"/>
          <w:szCs w:val="20"/>
        </w:rPr>
        <w:t xml:space="preserve">The overall increase in the net outstanding claims provision is mainly due to an increase in </w:t>
      </w:r>
      <w:r w:rsidR="001227DF">
        <w:rPr>
          <w:color w:val="auto"/>
          <w:spacing w:val="-2"/>
          <w:sz w:val="20"/>
          <w:szCs w:val="20"/>
        </w:rPr>
        <w:t xml:space="preserve">common law benefits, </w:t>
      </w:r>
      <w:r w:rsidRPr="00925F93">
        <w:rPr>
          <w:color w:val="auto"/>
          <w:spacing w:val="-2"/>
          <w:sz w:val="20"/>
          <w:szCs w:val="20"/>
        </w:rPr>
        <w:t xml:space="preserve">statutory benefits and </w:t>
      </w:r>
      <w:r w:rsidR="001227DF">
        <w:rPr>
          <w:color w:val="auto"/>
          <w:spacing w:val="-2"/>
          <w:sz w:val="20"/>
          <w:szCs w:val="20"/>
        </w:rPr>
        <w:t xml:space="preserve">experience and </w:t>
      </w:r>
      <w:r w:rsidRPr="00925F93">
        <w:rPr>
          <w:color w:val="auto"/>
          <w:spacing w:val="-2"/>
          <w:sz w:val="20"/>
          <w:szCs w:val="20"/>
        </w:rPr>
        <w:t xml:space="preserve">assumptions made by the Actuary. </w:t>
      </w:r>
    </w:p>
    <w:p w14:paraId="7861E73F" w14:textId="77777777" w:rsidR="00895D27" w:rsidRPr="00EB730F" w:rsidRDefault="00895D27" w:rsidP="00895D27">
      <w:pPr>
        <w:pStyle w:val="ARheading2"/>
        <w:spacing w:before="0" w:after="160" w:line="264" w:lineRule="auto"/>
        <w:rPr>
          <w:color w:val="auto"/>
          <w:sz w:val="20"/>
          <w:szCs w:val="22"/>
          <w:highlight w:val="yellow"/>
        </w:rPr>
      </w:pPr>
    </w:p>
    <w:p w14:paraId="5EF1557E" w14:textId="77777777" w:rsidR="00895D27" w:rsidRPr="00324914" w:rsidRDefault="00895D27" w:rsidP="00925F93">
      <w:pPr>
        <w:pStyle w:val="Heading2"/>
        <w:rPr>
          <w:sz w:val="28"/>
          <w:szCs w:val="28"/>
        </w:rPr>
      </w:pPr>
      <w:r w:rsidRPr="00324914">
        <w:t>Underwriting expenses</w:t>
      </w:r>
      <w:bookmarkEnd w:id="41"/>
      <w:bookmarkEnd w:id="42"/>
    </w:p>
    <w:p w14:paraId="6B69BB7B" w14:textId="77777777" w:rsidR="00895D27" w:rsidRPr="00324914" w:rsidRDefault="00895D27" w:rsidP="00895D27">
      <w:pPr>
        <w:pStyle w:val="ARheading2"/>
        <w:spacing w:before="0" w:after="160" w:line="264" w:lineRule="auto"/>
        <w:rPr>
          <w:noProof/>
          <w:color w:val="auto"/>
          <w:spacing w:val="-2"/>
          <w:sz w:val="20"/>
          <w:szCs w:val="20"/>
        </w:rPr>
      </w:pPr>
      <w:bookmarkStart w:id="43" w:name="_Toc47644918"/>
      <w:bookmarkStart w:id="44" w:name="_Toc47709595"/>
      <w:r w:rsidRPr="00324914">
        <w:rPr>
          <w:noProof/>
          <w:color w:val="auto"/>
          <w:spacing w:val="-2"/>
          <w:sz w:val="20"/>
          <w:szCs w:val="20"/>
        </w:rPr>
        <w:t xml:space="preserve">Underwriting expenses include WorkCover’s management and operational expenses and the levy payable to the </w:t>
      </w:r>
      <w:r w:rsidRPr="00924EDD">
        <w:rPr>
          <w:color w:val="auto"/>
          <w:spacing w:val="-2"/>
          <w:sz w:val="20"/>
          <w:szCs w:val="20"/>
        </w:rPr>
        <w:t>WCRS</w:t>
      </w:r>
      <w:r w:rsidRPr="00924EDD">
        <w:rPr>
          <w:noProof/>
          <w:color w:val="auto"/>
          <w:spacing w:val="-2"/>
          <w:sz w:val="20"/>
          <w:szCs w:val="20"/>
        </w:rPr>
        <w:t xml:space="preserve"> and </w:t>
      </w:r>
      <w:r w:rsidRPr="00924EDD">
        <w:rPr>
          <w:color w:val="auto"/>
          <w:spacing w:val="-2"/>
          <w:sz w:val="20"/>
          <w:szCs w:val="20"/>
        </w:rPr>
        <w:t>WHSQ</w:t>
      </w:r>
      <w:r w:rsidRPr="00324914">
        <w:rPr>
          <w:noProof/>
          <w:color w:val="auto"/>
          <w:spacing w:val="-2"/>
          <w:sz w:val="20"/>
          <w:szCs w:val="20"/>
        </w:rPr>
        <w:t>. To meet disclosure requirements under accounting standards, the claims handling expense portion of the underwriting expenses is added to gross claims expense to reflect the total cost of administering claims during the year.</w:t>
      </w:r>
    </w:p>
    <w:p w14:paraId="524A4F6D" w14:textId="77777777" w:rsidR="00895D27" w:rsidRPr="00EB730F" w:rsidRDefault="00895D27" w:rsidP="00895D27">
      <w:pPr>
        <w:pStyle w:val="ARheading2"/>
        <w:spacing w:before="0" w:after="160" w:line="264" w:lineRule="auto"/>
        <w:rPr>
          <w:color w:val="auto"/>
          <w:sz w:val="20"/>
          <w:szCs w:val="22"/>
          <w:highlight w:val="yellow"/>
        </w:rPr>
      </w:pPr>
    </w:p>
    <w:p w14:paraId="07D5D840" w14:textId="77777777" w:rsidR="00895D27" w:rsidRPr="00324914" w:rsidRDefault="00895D27" w:rsidP="00925F93">
      <w:pPr>
        <w:pStyle w:val="Heading2"/>
        <w:rPr>
          <w:sz w:val="28"/>
          <w:szCs w:val="28"/>
        </w:rPr>
      </w:pPr>
      <w:r w:rsidRPr="00324914">
        <w:t>Investment portfolio</w:t>
      </w:r>
      <w:bookmarkEnd w:id="43"/>
      <w:bookmarkEnd w:id="44"/>
    </w:p>
    <w:p w14:paraId="31D5C5F3" w14:textId="207B24C8" w:rsidR="00895D27" w:rsidRPr="00324914" w:rsidRDefault="00895D27" w:rsidP="00895D27">
      <w:pPr>
        <w:pStyle w:val="ARheading2"/>
        <w:spacing w:before="0" w:after="160" w:line="264" w:lineRule="auto"/>
        <w:rPr>
          <w:noProof/>
          <w:color w:val="auto"/>
          <w:spacing w:val="-2"/>
          <w:sz w:val="20"/>
          <w:szCs w:val="20"/>
        </w:rPr>
      </w:pPr>
      <w:bookmarkStart w:id="45" w:name="_Toc47644919"/>
      <w:bookmarkStart w:id="46" w:name="_Toc47709596"/>
      <w:r w:rsidRPr="00324914">
        <w:rPr>
          <w:noProof/>
          <w:color w:val="auto"/>
          <w:spacing w:val="-2"/>
          <w:sz w:val="20"/>
          <w:szCs w:val="20"/>
        </w:rPr>
        <w:t xml:space="preserve">WorkCover’s investment portfolio is managed by </w:t>
      </w:r>
      <w:r w:rsidRPr="00D30CD5">
        <w:rPr>
          <w:color w:val="auto"/>
          <w:spacing w:val="-2"/>
          <w:sz w:val="20"/>
          <w:szCs w:val="20"/>
        </w:rPr>
        <w:t>QIC</w:t>
      </w:r>
      <w:r w:rsidRPr="00324914">
        <w:rPr>
          <w:noProof/>
          <w:color w:val="auto"/>
          <w:spacing w:val="-2"/>
          <w:sz w:val="20"/>
          <w:szCs w:val="20"/>
        </w:rPr>
        <w:t>. The net market value in funds invested as at 30 June 2022 was $5.466</w:t>
      </w:r>
      <w:r w:rsidR="00924EDD">
        <w:rPr>
          <w:noProof/>
          <w:color w:val="auto"/>
          <w:spacing w:val="-2"/>
          <w:sz w:val="20"/>
          <w:szCs w:val="20"/>
        </w:rPr>
        <w:t>B</w:t>
      </w:r>
      <w:r w:rsidRPr="00324914">
        <w:rPr>
          <w:noProof/>
          <w:color w:val="auto"/>
          <w:spacing w:val="-2"/>
          <w:sz w:val="20"/>
          <w:szCs w:val="20"/>
        </w:rPr>
        <w:t xml:space="preserve"> (30 June 2021: $5.706</w:t>
      </w:r>
      <w:r w:rsidR="00924EDD">
        <w:rPr>
          <w:noProof/>
          <w:color w:val="auto"/>
          <w:spacing w:val="-2"/>
          <w:sz w:val="20"/>
          <w:szCs w:val="20"/>
        </w:rPr>
        <w:t>B</w:t>
      </w:r>
      <w:r w:rsidRPr="00324914">
        <w:rPr>
          <w:noProof/>
          <w:color w:val="auto"/>
          <w:spacing w:val="-2"/>
          <w:sz w:val="20"/>
          <w:szCs w:val="20"/>
        </w:rPr>
        <w:t>).</w:t>
      </w:r>
    </w:p>
    <w:p w14:paraId="7117C5AE" w14:textId="6625008D" w:rsidR="00895D27" w:rsidRPr="00EB730F" w:rsidRDefault="00895D27" w:rsidP="00895D27">
      <w:pPr>
        <w:pStyle w:val="ARheading2"/>
        <w:spacing w:before="0" w:after="160" w:line="264" w:lineRule="auto"/>
        <w:rPr>
          <w:noProof/>
          <w:color w:val="auto"/>
          <w:spacing w:val="-2"/>
          <w:sz w:val="20"/>
          <w:szCs w:val="20"/>
          <w:highlight w:val="yellow"/>
        </w:rPr>
      </w:pPr>
      <w:r w:rsidRPr="00324914">
        <w:rPr>
          <w:noProof/>
          <w:color w:val="auto"/>
          <w:spacing w:val="-2"/>
          <w:sz w:val="20"/>
          <w:szCs w:val="20"/>
        </w:rPr>
        <w:t>The net return on this investment portfolio for the year was -</w:t>
      </w:r>
      <w:r w:rsidRPr="00925F93">
        <w:rPr>
          <w:color w:val="auto"/>
          <w:spacing w:val="-2"/>
          <w:sz w:val="20"/>
          <w:szCs w:val="20"/>
        </w:rPr>
        <w:t xml:space="preserve">2.48% </w:t>
      </w:r>
      <w:r w:rsidRPr="00324914">
        <w:rPr>
          <w:noProof/>
          <w:color w:val="auto"/>
          <w:spacing w:val="-2"/>
          <w:sz w:val="20"/>
          <w:szCs w:val="20"/>
        </w:rPr>
        <w:t xml:space="preserve">(2020–2021 : 13.76%). </w:t>
      </w:r>
      <w:bookmarkStart w:id="47" w:name="_Hlk111118484"/>
      <w:r w:rsidR="00F24AE8" w:rsidRPr="00F24AE8">
        <w:rPr>
          <w:noProof/>
          <w:color w:val="auto"/>
          <w:spacing w:val="-2"/>
          <w:sz w:val="20"/>
          <w:szCs w:val="20"/>
        </w:rPr>
        <w:t xml:space="preserve">COVID-19 together with many other geopolitical issues have had a broadly negative impact on WorkCover’s investment portfolio for the 2021-2022 financial year. </w:t>
      </w:r>
      <w:bookmarkEnd w:id="47"/>
      <w:r w:rsidRPr="00324914">
        <w:rPr>
          <w:noProof/>
          <w:color w:val="auto"/>
          <w:spacing w:val="-2"/>
          <w:sz w:val="20"/>
          <w:szCs w:val="20"/>
        </w:rPr>
        <w:t>We will continue to work with our investment fund manager to effectively manage our investment risk to ensure our portfolio achieves its long term objectives.</w:t>
      </w:r>
    </w:p>
    <w:p w14:paraId="38078C36" w14:textId="77777777" w:rsidR="00895D27" w:rsidRPr="00EB730F" w:rsidRDefault="00895D27" w:rsidP="00895D27">
      <w:pPr>
        <w:pStyle w:val="ARheading2"/>
        <w:spacing w:before="0" w:after="160" w:line="264" w:lineRule="auto"/>
        <w:rPr>
          <w:color w:val="auto"/>
          <w:sz w:val="20"/>
          <w:szCs w:val="22"/>
          <w:highlight w:val="yellow"/>
        </w:rPr>
      </w:pPr>
    </w:p>
    <w:p w14:paraId="149AD1F4" w14:textId="77777777" w:rsidR="00895D27" w:rsidRPr="00324914" w:rsidRDefault="00895D27" w:rsidP="00925F93">
      <w:pPr>
        <w:pStyle w:val="Heading2"/>
        <w:rPr>
          <w:sz w:val="28"/>
          <w:szCs w:val="28"/>
        </w:rPr>
      </w:pPr>
      <w:r w:rsidRPr="00324914">
        <w:t>Capital adequacy</w:t>
      </w:r>
      <w:bookmarkEnd w:id="45"/>
      <w:bookmarkEnd w:id="46"/>
    </w:p>
    <w:p w14:paraId="12754B6B" w14:textId="77777777" w:rsidR="00895D27" w:rsidRPr="00324914" w:rsidRDefault="00895D27" w:rsidP="00895D27">
      <w:pPr>
        <w:pStyle w:val="ARheading2"/>
        <w:spacing w:before="0" w:after="160" w:line="264" w:lineRule="auto"/>
        <w:rPr>
          <w:noProof/>
          <w:color w:val="auto"/>
          <w:spacing w:val="-2"/>
          <w:sz w:val="20"/>
          <w:szCs w:val="20"/>
        </w:rPr>
      </w:pPr>
      <w:bookmarkStart w:id="48" w:name="_Toc47644920"/>
      <w:bookmarkStart w:id="49" w:name="_Toc47709597"/>
      <w:r w:rsidRPr="00324914">
        <w:rPr>
          <w:noProof/>
          <w:color w:val="auto"/>
          <w:spacing w:val="-2"/>
          <w:sz w:val="20"/>
          <w:szCs w:val="20"/>
        </w:rPr>
        <w:t>The Act outlines specific requirements that WorkCover must meet to be fully funded.</w:t>
      </w:r>
    </w:p>
    <w:p w14:paraId="38DB102D" w14:textId="40BC234D" w:rsidR="00895D27" w:rsidRPr="00324914" w:rsidRDefault="00895D27" w:rsidP="00895D27">
      <w:pPr>
        <w:pStyle w:val="ARheading2"/>
        <w:spacing w:before="0" w:after="160" w:line="264" w:lineRule="auto"/>
        <w:rPr>
          <w:noProof/>
          <w:color w:val="000000"/>
          <w:spacing w:val="-2"/>
          <w:sz w:val="20"/>
          <w:szCs w:val="20"/>
        </w:rPr>
      </w:pPr>
      <w:r w:rsidRPr="00324914">
        <w:rPr>
          <w:noProof/>
          <w:color w:val="000000"/>
          <w:spacing w:val="-2"/>
          <w:sz w:val="20"/>
          <w:szCs w:val="20"/>
        </w:rPr>
        <w:t>WorkCover is fully funded if total assets are at least equal to its liabilities. WorkCover is currently achieving both our legislative requirements (100%) and the Board’s aim of maintaining a funding ratio of at least 120%.</w:t>
      </w:r>
    </w:p>
    <w:p w14:paraId="4708730D" w14:textId="0F97C4E1" w:rsidR="00895D27" w:rsidRPr="00CE2957" w:rsidRDefault="00895D27" w:rsidP="00895D27">
      <w:pPr>
        <w:rPr>
          <w:rFonts w:cs="SourceSansPro-Regular"/>
          <w:sz w:val="24"/>
          <w:szCs w:val="26"/>
          <w:highlight w:val="yellow"/>
          <w:lang w:val="en-US"/>
        </w:rPr>
      </w:pPr>
    </w:p>
    <w:p w14:paraId="15214CBE" w14:textId="77777777" w:rsidR="00924EDD" w:rsidRDefault="00924EDD">
      <w:pPr>
        <w:rPr>
          <w:rFonts w:eastAsiaTheme="majorEastAsia" w:cstheme="majorBidi"/>
          <w:sz w:val="26"/>
          <w:szCs w:val="26"/>
          <w:lang w:eastAsia="en-AU"/>
        </w:rPr>
      </w:pPr>
      <w:r>
        <w:br w:type="page"/>
      </w:r>
    </w:p>
    <w:p w14:paraId="2A32985C" w14:textId="2F3EBE8F" w:rsidR="00895D27" w:rsidRPr="00324914" w:rsidRDefault="00895D27" w:rsidP="00925F93">
      <w:pPr>
        <w:pStyle w:val="Heading2"/>
        <w:rPr>
          <w:sz w:val="28"/>
          <w:szCs w:val="28"/>
        </w:rPr>
      </w:pPr>
      <w:r w:rsidRPr="00324914">
        <w:lastRenderedPageBreak/>
        <w:t>Looking to the future</w:t>
      </w:r>
      <w:bookmarkEnd w:id="48"/>
      <w:bookmarkEnd w:id="49"/>
    </w:p>
    <w:p w14:paraId="720BC4B4" w14:textId="1AAECA8D" w:rsidR="00895D27" w:rsidRPr="00924EDD" w:rsidRDefault="00895D27" w:rsidP="00895D27">
      <w:pPr>
        <w:pStyle w:val="ARheading2"/>
        <w:spacing w:before="0" w:after="160" w:line="264" w:lineRule="auto"/>
        <w:rPr>
          <w:noProof/>
          <w:color w:val="000000"/>
          <w:spacing w:val="-2"/>
          <w:sz w:val="20"/>
          <w:szCs w:val="20"/>
        </w:rPr>
      </w:pPr>
      <w:r w:rsidRPr="00924EDD">
        <w:rPr>
          <w:noProof/>
          <w:color w:val="000000"/>
          <w:spacing w:val="-2"/>
          <w:sz w:val="20"/>
          <w:szCs w:val="20"/>
        </w:rPr>
        <w:t xml:space="preserve">WorkCover continues to use prudent financial management to ensure a balanced and financially viable scheme for all customers and stakeholders. Part of this continuing prudent financial management </w:t>
      </w:r>
      <w:r w:rsidR="00925F93" w:rsidRPr="00924EDD">
        <w:rPr>
          <w:noProof/>
          <w:color w:val="000000"/>
          <w:spacing w:val="-2"/>
          <w:sz w:val="20"/>
          <w:szCs w:val="20"/>
        </w:rPr>
        <w:t>includes</w:t>
      </w:r>
      <w:r w:rsidRPr="00924EDD">
        <w:rPr>
          <w:noProof/>
          <w:color w:val="000000"/>
          <w:spacing w:val="-2"/>
          <w:sz w:val="20"/>
          <w:szCs w:val="20"/>
        </w:rPr>
        <w:t xml:space="preserve"> a focus by WorkCover in continuing to operate within budget, achieving value for money, and more generally, ensuring WorkCover continues to minimise its costs and risks in relation to its liabilities.</w:t>
      </w:r>
    </w:p>
    <w:p w14:paraId="488631F0" w14:textId="77777777" w:rsidR="00895D27" w:rsidRPr="00924EDD" w:rsidRDefault="00895D27" w:rsidP="00895D27">
      <w:pPr>
        <w:pStyle w:val="ARheading2"/>
        <w:spacing w:before="0" w:after="160" w:line="264" w:lineRule="auto"/>
        <w:rPr>
          <w:noProof/>
          <w:color w:val="000000"/>
          <w:spacing w:val="-2"/>
          <w:sz w:val="20"/>
          <w:szCs w:val="20"/>
        </w:rPr>
      </w:pPr>
      <w:r w:rsidRPr="00924EDD">
        <w:rPr>
          <w:noProof/>
          <w:color w:val="000000"/>
          <w:spacing w:val="-2"/>
          <w:sz w:val="20"/>
          <w:szCs w:val="20"/>
        </w:rPr>
        <w:t>Premiums will be set and claims and operational expenses carefully managed in order to continue to deliver a balanced scheme and we will ensure our long term investment strategy is built around a balanced portfolio.</w:t>
      </w:r>
    </w:p>
    <w:p w14:paraId="5F36AA77" w14:textId="77777777" w:rsidR="00895D27" w:rsidRPr="00250366" w:rsidRDefault="00895D27" w:rsidP="00895D27">
      <w:pPr>
        <w:spacing w:line="264" w:lineRule="auto"/>
        <w:rPr>
          <w:rFonts w:cs="SourceSansPro-Regular"/>
          <w:color w:val="000000"/>
          <w:spacing w:val="-2"/>
          <w:lang w:val="en-US"/>
        </w:rPr>
      </w:pPr>
      <w:r w:rsidRPr="00924EDD">
        <w:rPr>
          <w:rFonts w:cs="SourceSansPro-Regular"/>
          <w:color w:val="000000"/>
          <w:spacing w:val="-2"/>
          <w:lang w:val="en-US"/>
        </w:rPr>
        <w:t xml:space="preserve">Our in-house statutory claims management models allow us to continue to progress several claims management strategies to facilitate injured workers’ return to work as quickly and safely as possible. It also allows us to </w:t>
      </w:r>
      <w:r w:rsidRPr="00466385">
        <w:rPr>
          <w:rFonts w:cs="SourceSansPro-Regular"/>
          <w:color w:val="000000"/>
          <w:spacing w:val="-2"/>
        </w:rPr>
        <w:t>optimise</w:t>
      </w:r>
      <w:r w:rsidRPr="00924EDD">
        <w:rPr>
          <w:rFonts w:cs="SourceSansPro-Regular"/>
          <w:color w:val="000000"/>
          <w:spacing w:val="-2"/>
          <w:lang w:val="en-US"/>
        </w:rPr>
        <w:t xml:space="preserve"> </w:t>
      </w:r>
      <w:r w:rsidRPr="00924EDD">
        <w:rPr>
          <w:rFonts w:cs="SourceSansPro-Regular"/>
          <w:noProof/>
          <w:color w:val="000000"/>
          <w:spacing w:val="-2"/>
          <w:lang w:val="en-US"/>
        </w:rPr>
        <w:t>treating</w:t>
      </w:r>
      <w:r w:rsidRPr="00924EDD">
        <w:rPr>
          <w:rFonts w:cs="SourceSansPro-Regular"/>
          <w:color w:val="000000"/>
          <w:spacing w:val="-2"/>
        </w:rPr>
        <w:t xml:space="preserve"> services to ensure workers get the right treatment at the right price.</w:t>
      </w:r>
    </w:p>
    <w:p w14:paraId="7744F801" w14:textId="77777777" w:rsidR="000F0EFA" w:rsidRDefault="000F0EFA">
      <w:pPr>
        <w:rPr>
          <w:rFonts w:eastAsiaTheme="majorEastAsia" w:cstheme="majorBidi"/>
          <w:sz w:val="56"/>
          <w:szCs w:val="32"/>
        </w:rPr>
      </w:pPr>
    </w:p>
    <w:p w14:paraId="160B6811" w14:textId="77777777" w:rsidR="00924EDD" w:rsidRDefault="00924EDD">
      <w:pPr>
        <w:rPr>
          <w:rFonts w:eastAsiaTheme="majorEastAsia" w:cstheme="majorBidi"/>
          <w:sz w:val="56"/>
          <w:szCs w:val="32"/>
        </w:rPr>
      </w:pPr>
    </w:p>
    <w:p w14:paraId="076FD034" w14:textId="77777777" w:rsidR="00924EDD" w:rsidRDefault="00924EDD">
      <w:pPr>
        <w:rPr>
          <w:rFonts w:eastAsiaTheme="majorEastAsia" w:cstheme="majorBidi"/>
          <w:sz w:val="56"/>
          <w:szCs w:val="32"/>
        </w:rPr>
      </w:pPr>
    </w:p>
    <w:p w14:paraId="101F37E0" w14:textId="77777777" w:rsidR="00924EDD" w:rsidRDefault="00924EDD">
      <w:pPr>
        <w:rPr>
          <w:rFonts w:eastAsiaTheme="majorEastAsia" w:cstheme="majorBidi"/>
          <w:sz w:val="56"/>
          <w:szCs w:val="32"/>
        </w:rPr>
      </w:pPr>
    </w:p>
    <w:p w14:paraId="16765CC4" w14:textId="77777777" w:rsidR="00924EDD" w:rsidRDefault="00924EDD">
      <w:pPr>
        <w:rPr>
          <w:rFonts w:eastAsiaTheme="majorEastAsia" w:cstheme="majorBidi"/>
          <w:sz w:val="56"/>
          <w:szCs w:val="32"/>
        </w:rPr>
      </w:pPr>
    </w:p>
    <w:p w14:paraId="63514FB9" w14:textId="77777777" w:rsidR="00924EDD" w:rsidRDefault="00924EDD">
      <w:pPr>
        <w:rPr>
          <w:rFonts w:eastAsiaTheme="majorEastAsia" w:cstheme="majorBidi"/>
          <w:sz w:val="56"/>
          <w:szCs w:val="32"/>
        </w:rPr>
      </w:pPr>
    </w:p>
    <w:p w14:paraId="74406F94" w14:textId="77777777" w:rsidR="00924EDD" w:rsidRDefault="00924EDD">
      <w:pPr>
        <w:rPr>
          <w:rFonts w:eastAsiaTheme="majorEastAsia" w:cstheme="majorBidi"/>
          <w:sz w:val="56"/>
          <w:szCs w:val="32"/>
        </w:rPr>
      </w:pPr>
    </w:p>
    <w:p w14:paraId="262C6306" w14:textId="416C5688" w:rsidR="00924EDD" w:rsidRPr="00F8720E" w:rsidRDefault="00924EDD">
      <w:pPr>
        <w:rPr>
          <w:rFonts w:eastAsiaTheme="majorEastAsia" w:cstheme="majorBidi"/>
          <w:sz w:val="56"/>
          <w:szCs w:val="32"/>
        </w:rPr>
        <w:sectPr w:rsidR="00924EDD" w:rsidRPr="00F8720E" w:rsidSect="00925F93">
          <w:type w:val="continuous"/>
          <w:pgSz w:w="11906" w:h="16838"/>
          <w:pgMar w:top="1440" w:right="1133" w:bottom="1440" w:left="1134" w:header="567" w:footer="567" w:gutter="0"/>
          <w:cols w:num="2" w:space="708"/>
          <w:docGrid w:linePitch="360"/>
        </w:sectPr>
      </w:pPr>
    </w:p>
    <w:p w14:paraId="7F077BD5" w14:textId="4D79C460" w:rsidR="00CC0F07" w:rsidRDefault="00CC0F07">
      <w:pPr>
        <w:rPr>
          <w:rFonts w:eastAsiaTheme="majorEastAsia" w:cstheme="majorBidi"/>
          <w:sz w:val="56"/>
          <w:szCs w:val="32"/>
        </w:rPr>
      </w:pPr>
      <w:r>
        <w:br w:type="page"/>
      </w:r>
    </w:p>
    <w:p w14:paraId="6FFD01D7" w14:textId="76AB95A3" w:rsidR="00CC0F07" w:rsidRDefault="00E6529C" w:rsidP="00CC0F07">
      <w:pPr>
        <w:jc w:val="both"/>
      </w:pPr>
      <w:r>
        <w:lastRenderedPageBreak/>
        <w:t>Consolidated</w:t>
      </w:r>
      <w:r w:rsidR="00574BD4">
        <w:t xml:space="preserve"> financial statements</w:t>
      </w:r>
      <w:r>
        <w:t xml:space="preserve"> </w:t>
      </w:r>
    </w:p>
    <w:p w14:paraId="2F988D98" w14:textId="0A7CD1F8" w:rsidR="007D57B9" w:rsidRDefault="007D57B9" w:rsidP="00CC0F07">
      <w:pPr>
        <w:jc w:val="both"/>
      </w:pPr>
    </w:p>
    <w:p w14:paraId="718FD116" w14:textId="77777777" w:rsidR="007D57B9" w:rsidRDefault="007D57B9" w:rsidP="00CC0F07">
      <w:pPr>
        <w:jc w:val="both"/>
      </w:pPr>
    </w:p>
    <w:p w14:paraId="27E261E4" w14:textId="77777777" w:rsidR="00CC0F07" w:rsidRDefault="00CC0F07" w:rsidP="00CC0F07">
      <w:pPr>
        <w:jc w:val="both"/>
      </w:pPr>
    </w:p>
    <w:p w14:paraId="3344EFAD" w14:textId="77777777" w:rsidR="007D57B9" w:rsidRDefault="00CC0F07" w:rsidP="00CC0F07">
      <w:pPr>
        <w:jc w:val="both"/>
        <w:sectPr w:rsidR="007D57B9" w:rsidSect="00CE2957">
          <w:footerReference w:type="even" r:id="rId50"/>
          <w:type w:val="continuous"/>
          <w:pgSz w:w="11906" w:h="16838"/>
          <w:pgMar w:top="1440" w:right="1440" w:bottom="1440" w:left="1134" w:header="567" w:footer="567" w:gutter="0"/>
          <w:cols w:space="708"/>
          <w:docGrid w:linePitch="360"/>
        </w:sectPr>
      </w:pPr>
      <w:r>
        <w:br w:type="page"/>
      </w:r>
    </w:p>
    <w:p w14:paraId="1F72B423" w14:textId="5D269BC7" w:rsidR="005145CD" w:rsidRPr="005145CD" w:rsidRDefault="005145CD" w:rsidP="00342264">
      <w:pPr>
        <w:pStyle w:val="Heading1"/>
      </w:pPr>
      <w:bookmarkStart w:id="50" w:name="_Toc112423188"/>
      <w:r w:rsidRPr="005145CD">
        <w:lastRenderedPageBreak/>
        <w:t>Compliance checklist</w:t>
      </w:r>
      <w:bookmarkEnd w:id="50"/>
    </w:p>
    <w:p w14:paraId="5C1A9D88" w14:textId="77777777" w:rsidR="005145CD" w:rsidRPr="005145CD" w:rsidRDefault="005145CD" w:rsidP="005145CD"/>
    <w:tbl>
      <w:tblPr>
        <w:tblW w:w="9923" w:type="dxa"/>
        <w:tblBorders>
          <w:insideH w:val="single" w:sz="4" w:space="0" w:color="auto"/>
        </w:tblBorders>
        <w:tblLayout w:type="fixed"/>
        <w:tblLook w:val="01E0" w:firstRow="1" w:lastRow="1" w:firstColumn="1" w:lastColumn="1" w:noHBand="0" w:noVBand="0"/>
      </w:tblPr>
      <w:tblGrid>
        <w:gridCol w:w="1548"/>
        <w:gridCol w:w="4264"/>
        <w:gridCol w:w="2520"/>
        <w:gridCol w:w="1591"/>
      </w:tblGrid>
      <w:tr w:rsidR="001176C7" w:rsidRPr="00534ECE" w14:paraId="3F8D4248" w14:textId="77777777" w:rsidTr="00822241">
        <w:trPr>
          <w:cantSplit/>
          <w:tblHeader/>
        </w:trPr>
        <w:tc>
          <w:tcPr>
            <w:tcW w:w="5812" w:type="dxa"/>
            <w:gridSpan w:val="2"/>
            <w:tcBorders>
              <w:top w:val="single" w:sz="4" w:space="0" w:color="auto"/>
              <w:bottom w:val="single" w:sz="4" w:space="0" w:color="auto"/>
              <w:right w:val="single" w:sz="4" w:space="0" w:color="auto"/>
            </w:tcBorders>
            <w:shd w:val="clear" w:color="auto" w:fill="E6E6E6"/>
            <w:vAlign w:val="center"/>
          </w:tcPr>
          <w:p w14:paraId="6B179F39" w14:textId="77777777" w:rsidR="001176C7" w:rsidRPr="00534ECE" w:rsidRDefault="001176C7" w:rsidP="00822241">
            <w:pPr>
              <w:pStyle w:val="Text"/>
              <w:rPr>
                <w:rFonts w:cs="Arial"/>
                <w:b/>
                <w:sz w:val="18"/>
                <w:szCs w:val="18"/>
              </w:rPr>
            </w:pPr>
            <w:r w:rsidRPr="00534ECE">
              <w:rPr>
                <w:rFonts w:cs="Arial"/>
                <w:b/>
                <w:sz w:val="18"/>
                <w:szCs w:val="18"/>
              </w:rPr>
              <w:t>Summary of requirement</w:t>
            </w:r>
          </w:p>
        </w:tc>
        <w:tc>
          <w:tcPr>
            <w:tcW w:w="2520" w:type="dxa"/>
            <w:tcBorders>
              <w:top w:val="single" w:sz="4" w:space="0" w:color="auto"/>
              <w:left w:val="single" w:sz="4" w:space="0" w:color="auto"/>
              <w:bottom w:val="single" w:sz="4" w:space="0" w:color="auto"/>
            </w:tcBorders>
            <w:shd w:val="clear" w:color="auto" w:fill="E6E6E6"/>
            <w:vAlign w:val="center"/>
          </w:tcPr>
          <w:p w14:paraId="044438DC" w14:textId="77777777" w:rsidR="001176C7" w:rsidRPr="00534ECE" w:rsidRDefault="001176C7" w:rsidP="00822241">
            <w:pPr>
              <w:pStyle w:val="Text"/>
              <w:jc w:val="center"/>
              <w:rPr>
                <w:rFonts w:cs="Arial"/>
                <w:b/>
                <w:sz w:val="18"/>
                <w:szCs w:val="18"/>
              </w:rPr>
            </w:pPr>
            <w:r w:rsidRPr="00534ECE">
              <w:rPr>
                <w:rFonts w:cs="Arial"/>
                <w:b/>
                <w:sz w:val="18"/>
                <w:szCs w:val="18"/>
              </w:rPr>
              <w:t>Basis for requirement</w:t>
            </w:r>
          </w:p>
        </w:tc>
        <w:tc>
          <w:tcPr>
            <w:tcW w:w="1591" w:type="dxa"/>
            <w:tcBorders>
              <w:top w:val="single" w:sz="4" w:space="0" w:color="auto"/>
              <w:left w:val="single" w:sz="4" w:space="0" w:color="auto"/>
              <w:bottom w:val="single" w:sz="4" w:space="0" w:color="auto"/>
            </w:tcBorders>
            <w:shd w:val="clear" w:color="auto" w:fill="E6E6E6"/>
            <w:vAlign w:val="center"/>
          </w:tcPr>
          <w:p w14:paraId="4845F9CE" w14:textId="77777777" w:rsidR="001176C7" w:rsidRPr="00534ECE" w:rsidRDefault="001176C7" w:rsidP="00822241">
            <w:pPr>
              <w:pStyle w:val="Text"/>
              <w:jc w:val="center"/>
              <w:rPr>
                <w:rFonts w:cs="Arial"/>
                <w:b/>
                <w:sz w:val="18"/>
                <w:szCs w:val="18"/>
              </w:rPr>
            </w:pPr>
            <w:r w:rsidRPr="00534ECE">
              <w:rPr>
                <w:rFonts w:cs="Arial"/>
                <w:b/>
                <w:sz w:val="18"/>
                <w:szCs w:val="18"/>
              </w:rPr>
              <w:t>Annual report reference</w:t>
            </w:r>
          </w:p>
        </w:tc>
      </w:tr>
      <w:tr w:rsidR="001176C7" w:rsidRPr="00534ECE" w14:paraId="1F0A2970" w14:textId="77777777" w:rsidTr="00822241">
        <w:trPr>
          <w:cantSplit/>
        </w:trPr>
        <w:tc>
          <w:tcPr>
            <w:tcW w:w="1548" w:type="dxa"/>
            <w:tcBorders>
              <w:top w:val="single" w:sz="4" w:space="0" w:color="auto"/>
              <w:bottom w:val="single" w:sz="4" w:space="0" w:color="auto"/>
              <w:right w:val="single" w:sz="4" w:space="0" w:color="auto"/>
            </w:tcBorders>
          </w:tcPr>
          <w:p w14:paraId="293493F5" w14:textId="77777777" w:rsidR="001176C7" w:rsidRPr="00534ECE" w:rsidRDefault="001176C7" w:rsidP="00822241">
            <w:pPr>
              <w:pStyle w:val="Text"/>
              <w:spacing w:before="100" w:after="100"/>
              <w:rPr>
                <w:rFonts w:cs="Arial"/>
                <w:b/>
                <w:bCs/>
                <w:sz w:val="16"/>
                <w:szCs w:val="16"/>
              </w:rPr>
            </w:pPr>
            <w:r w:rsidRPr="00534ECE">
              <w:rPr>
                <w:rFonts w:cs="Arial"/>
                <w:b/>
                <w:bCs/>
                <w:sz w:val="16"/>
                <w:szCs w:val="16"/>
              </w:rPr>
              <w:t>Letter of compliance</w:t>
            </w:r>
          </w:p>
        </w:tc>
        <w:tc>
          <w:tcPr>
            <w:tcW w:w="4264" w:type="dxa"/>
            <w:tcBorders>
              <w:top w:val="single" w:sz="4" w:space="0" w:color="auto"/>
              <w:left w:val="single" w:sz="4" w:space="0" w:color="auto"/>
              <w:bottom w:val="single" w:sz="4" w:space="0" w:color="auto"/>
              <w:right w:val="single" w:sz="4" w:space="0" w:color="auto"/>
            </w:tcBorders>
          </w:tcPr>
          <w:p w14:paraId="611CE2A3" w14:textId="77777777" w:rsidR="001176C7" w:rsidRPr="00967CF9" w:rsidRDefault="001176C7" w:rsidP="00967CF9">
            <w:pPr>
              <w:pStyle w:val="Listbulletpoint"/>
              <w:rPr>
                <w:b/>
                <w:bCs/>
                <w:sz w:val="16"/>
                <w:szCs w:val="16"/>
              </w:rPr>
            </w:pPr>
            <w:r w:rsidRPr="00967CF9">
              <w:rPr>
                <w:b/>
                <w:bCs/>
                <w:sz w:val="16"/>
                <w:szCs w:val="16"/>
              </w:rPr>
              <w:t>A letter of compliance from the accountable officer or statutory body to the relevant Minister/s</w:t>
            </w:r>
          </w:p>
        </w:tc>
        <w:tc>
          <w:tcPr>
            <w:tcW w:w="2520" w:type="dxa"/>
            <w:tcBorders>
              <w:top w:val="single" w:sz="4" w:space="0" w:color="auto"/>
              <w:left w:val="single" w:sz="4" w:space="0" w:color="auto"/>
              <w:bottom w:val="single" w:sz="4" w:space="0" w:color="auto"/>
            </w:tcBorders>
            <w:shd w:val="clear" w:color="auto" w:fill="auto"/>
          </w:tcPr>
          <w:p w14:paraId="2C2F6FBE" w14:textId="77777777" w:rsidR="001176C7" w:rsidRPr="00534ECE" w:rsidRDefault="001176C7" w:rsidP="00822241">
            <w:pPr>
              <w:pStyle w:val="Text"/>
              <w:spacing w:before="100" w:after="100"/>
              <w:rPr>
                <w:rFonts w:cs="Arial"/>
                <w:sz w:val="16"/>
                <w:szCs w:val="16"/>
              </w:rPr>
            </w:pPr>
            <w:r w:rsidRPr="00534ECE">
              <w:rPr>
                <w:rFonts w:cs="Arial"/>
                <w:sz w:val="16"/>
                <w:szCs w:val="16"/>
              </w:rPr>
              <w:t>ARRs</w:t>
            </w:r>
            <w:r w:rsidRPr="00534ECE">
              <w:rPr>
                <w:rFonts w:cs="Arial"/>
                <w:i/>
                <w:sz w:val="16"/>
                <w:szCs w:val="16"/>
              </w:rPr>
              <w:t xml:space="preserve"> – </w:t>
            </w:r>
            <w:r>
              <w:rPr>
                <w:rFonts w:cs="Arial"/>
                <w:sz w:val="16"/>
                <w:szCs w:val="16"/>
              </w:rPr>
              <w:t>section</w:t>
            </w:r>
            <w:r w:rsidRPr="00534ECE">
              <w:rPr>
                <w:rFonts w:cs="Arial"/>
                <w:sz w:val="16"/>
                <w:szCs w:val="16"/>
              </w:rPr>
              <w:t xml:space="preserve"> 7</w:t>
            </w:r>
          </w:p>
        </w:tc>
        <w:tc>
          <w:tcPr>
            <w:tcW w:w="1591" w:type="dxa"/>
            <w:tcBorders>
              <w:top w:val="single" w:sz="4" w:space="0" w:color="auto"/>
              <w:left w:val="single" w:sz="4" w:space="0" w:color="auto"/>
              <w:bottom w:val="single" w:sz="4" w:space="0" w:color="auto"/>
            </w:tcBorders>
            <w:shd w:val="clear" w:color="auto" w:fill="auto"/>
          </w:tcPr>
          <w:p w14:paraId="32DE8E69" w14:textId="4D2046F8" w:rsidR="001176C7" w:rsidRPr="00534ECE" w:rsidRDefault="006832C8" w:rsidP="00822241">
            <w:pPr>
              <w:pStyle w:val="Text"/>
              <w:spacing w:before="100" w:after="100"/>
              <w:jc w:val="center"/>
              <w:rPr>
                <w:rFonts w:cs="Arial"/>
                <w:sz w:val="16"/>
                <w:szCs w:val="16"/>
              </w:rPr>
            </w:pPr>
            <w:r>
              <w:rPr>
                <w:rFonts w:cs="Arial"/>
                <w:sz w:val="16"/>
                <w:szCs w:val="16"/>
              </w:rPr>
              <w:t>Letter of compliance</w:t>
            </w:r>
          </w:p>
        </w:tc>
      </w:tr>
      <w:tr w:rsidR="001176C7" w:rsidRPr="00534ECE" w14:paraId="48B88E9A" w14:textId="77777777" w:rsidTr="00822241">
        <w:trPr>
          <w:cantSplit/>
        </w:trPr>
        <w:tc>
          <w:tcPr>
            <w:tcW w:w="1548" w:type="dxa"/>
            <w:vMerge w:val="restart"/>
            <w:tcBorders>
              <w:top w:val="single" w:sz="4" w:space="0" w:color="auto"/>
              <w:right w:val="single" w:sz="4" w:space="0" w:color="auto"/>
            </w:tcBorders>
          </w:tcPr>
          <w:p w14:paraId="63E4789D" w14:textId="77777777" w:rsidR="001176C7" w:rsidRPr="00534ECE" w:rsidRDefault="001176C7" w:rsidP="00822241">
            <w:pPr>
              <w:pStyle w:val="Text"/>
              <w:spacing w:before="100" w:after="100"/>
              <w:rPr>
                <w:rFonts w:cs="Arial"/>
                <w:b/>
                <w:bCs/>
                <w:sz w:val="16"/>
                <w:szCs w:val="16"/>
              </w:rPr>
            </w:pPr>
            <w:r w:rsidRPr="00534ECE">
              <w:rPr>
                <w:rFonts w:cs="Arial"/>
                <w:b/>
                <w:bCs/>
                <w:sz w:val="16"/>
                <w:szCs w:val="16"/>
              </w:rPr>
              <w:t>Accessibility</w:t>
            </w:r>
          </w:p>
        </w:tc>
        <w:tc>
          <w:tcPr>
            <w:tcW w:w="4264" w:type="dxa"/>
            <w:tcBorders>
              <w:top w:val="single" w:sz="4" w:space="0" w:color="auto"/>
              <w:left w:val="single" w:sz="4" w:space="0" w:color="auto"/>
              <w:bottom w:val="single" w:sz="4" w:space="0" w:color="auto"/>
              <w:right w:val="single" w:sz="4" w:space="0" w:color="auto"/>
            </w:tcBorders>
          </w:tcPr>
          <w:p w14:paraId="4EF41173" w14:textId="77777777" w:rsidR="001176C7" w:rsidRPr="00967CF9" w:rsidRDefault="001176C7" w:rsidP="00967CF9">
            <w:pPr>
              <w:pStyle w:val="Listbulletpoint"/>
              <w:rPr>
                <w:b/>
                <w:bCs/>
                <w:sz w:val="16"/>
                <w:szCs w:val="16"/>
              </w:rPr>
            </w:pPr>
            <w:r w:rsidRPr="00967CF9">
              <w:rPr>
                <w:b/>
                <w:bCs/>
                <w:sz w:val="16"/>
                <w:szCs w:val="16"/>
              </w:rPr>
              <w:t>Table of contents</w:t>
            </w:r>
          </w:p>
          <w:p w14:paraId="044E50A2" w14:textId="77777777" w:rsidR="001176C7" w:rsidRPr="00967CF9" w:rsidRDefault="001176C7" w:rsidP="00967CF9">
            <w:pPr>
              <w:pStyle w:val="Listbulletpoint"/>
              <w:rPr>
                <w:b/>
                <w:bCs/>
                <w:sz w:val="16"/>
                <w:szCs w:val="16"/>
              </w:rPr>
            </w:pPr>
            <w:r w:rsidRPr="00967CF9">
              <w:rPr>
                <w:b/>
                <w:bCs/>
                <w:sz w:val="16"/>
                <w:szCs w:val="16"/>
              </w:rPr>
              <w:t>Glossary</w:t>
            </w:r>
          </w:p>
        </w:tc>
        <w:tc>
          <w:tcPr>
            <w:tcW w:w="2520" w:type="dxa"/>
            <w:tcBorders>
              <w:top w:val="single" w:sz="4" w:space="0" w:color="auto"/>
              <w:left w:val="single" w:sz="4" w:space="0" w:color="auto"/>
              <w:bottom w:val="single" w:sz="4" w:space="0" w:color="auto"/>
            </w:tcBorders>
            <w:shd w:val="clear" w:color="auto" w:fill="auto"/>
          </w:tcPr>
          <w:p w14:paraId="4B7800E3" w14:textId="77777777" w:rsidR="001176C7" w:rsidRPr="00534ECE" w:rsidRDefault="001176C7" w:rsidP="00822241">
            <w:pPr>
              <w:pStyle w:val="Text"/>
              <w:spacing w:before="100" w:after="100"/>
              <w:rPr>
                <w:rFonts w:cs="Arial"/>
                <w:sz w:val="16"/>
                <w:szCs w:val="16"/>
              </w:rPr>
            </w:pPr>
            <w:r w:rsidRPr="00534ECE">
              <w:rPr>
                <w:rFonts w:cs="Arial"/>
                <w:sz w:val="16"/>
                <w:szCs w:val="16"/>
              </w:rPr>
              <w:t>ARRs – section 9.1</w:t>
            </w:r>
          </w:p>
        </w:tc>
        <w:tc>
          <w:tcPr>
            <w:tcW w:w="1591" w:type="dxa"/>
            <w:tcBorders>
              <w:top w:val="single" w:sz="4" w:space="0" w:color="auto"/>
              <w:left w:val="single" w:sz="4" w:space="0" w:color="auto"/>
              <w:bottom w:val="single" w:sz="4" w:space="0" w:color="auto"/>
            </w:tcBorders>
            <w:shd w:val="clear" w:color="auto" w:fill="auto"/>
          </w:tcPr>
          <w:p w14:paraId="00617416" w14:textId="77777777" w:rsidR="001176C7" w:rsidRDefault="006832C8" w:rsidP="00822241">
            <w:pPr>
              <w:pStyle w:val="Text"/>
              <w:spacing w:before="100" w:after="100"/>
              <w:jc w:val="center"/>
              <w:rPr>
                <w:rFonts w:cs="Arial"/>
                <w:sz w:val="16"/>
                <w:szCs w:val="16"/>
              </w:rPr>
            </w:pPr>
            <w:r>
              <w:rPr>
                <w:rFonts w:cs="Arial"/>
                <w:sz w:val="16"/>
                <w:szCs w:val="16"/>
              </w:rPr>
              <w:t>Contents</w:t>
            </w:r>
          </w:p>
          <w:p w14:paraId="55C6DA7B" w14:textId="5AC9CC43" w:rsidR="006832C8" w:rsidRPr="00534ECE" w:rsidRDefault="006832C8" w:rsidP="00822241">
            <w:pPr>
              <w:pStyle w:val="Text"/>
              <w:spacing w:before="100" w:after="100"/>
              <w:jc w:val="center"/>
              <w:rPr>
                <w:rFonts w:cs="Arial"/>
                <w:sz w:val="16"/>
                <w:szCs w:val="16"/>
              </w:rPr>
            </w:pPr>
            <w:r>
              <w:rPr>
                <w:rFonts w:cs="Arial"/>
                <w:sz w:val="16"/>
                <w:szCs w:val="16"/>
              </w:rPr>
              <w:t>Glossary</w:t>
            </w:r>
          </w:p>
        </w:tc>
      </w:tr>
      <w:tr w:rsidR="001176C7" w:rsidRPr="00534ECE" w14:paraId="30883FE1" w14:textId="77777777" w:rsidTr="00822241">
        <w:trPr>
          <w:cantSplit/>
        </w:trPr>
        <w:tc>
          <w:tcPr>
            <w:tcW w:w="1548" w:type="dxa"/>
            <w:vMerge/>
            <w:tcBorders>
              <w:right w:val="single" w:sz="4" w:space="0" w:color="auto"/>
            </w:tcBorders>
          </w:tcPr>
          <w:p w14:paraId="6B4395B1" w14:textId="77777777" w:rsidR="001176C7" w:rsidRPr="00534ECE" w:rsidRDefault="001176C7" w:rsidP="00822241">
            <w:pPr>
              <w:pStyle w:val="Text"/>
              <w:spacing w:before="100" w:after="100"/>
              <w:rPr>
                <w:rFonts w:cs="Arial"/>
                <w:b/>
                <w:bCs/>
                <w:sz w:val="16"/>
                <w:szCs w:val="16"/>
              </w:rPr>
            </w:pPr>
          </w:p>
        </w:tc>
        <w:tc>
          <w:tcPr>
            <w:tcW w:w="4264" w:type="dxa"/>
            <w:tcBorders>
              <w:top w:val="single" w:sz="4" w:space="0" w:color="auto"/>
              <w:left w:val="single" w:sz="4" w:space="0" w:color="auto"/>
              <w:bottom w:val="single" w:sz="4" w:space="0" w:color="auto"/>
              <w:right w:val="single" w:sz="4" w:space="0" w:color="auto"/>
            </w:tcBorders>
          </w:tcPr>
          <w:p w14:paraId="1AD288C9" w14:textId="77777777" w:rsidR="001176C7" w:rsidRPr="00967CF9" w:rsidRDefault="001176C7" w:rsidP="00967CF9">
            <w:pPr>
              <w:pStyle w:val="Listbulletpoint"/>
              <w:rPr>
                <w:b/>
                <w:bCs/>
                <w:sz w:val="16"/>
                <w:szCs w:val="16"/>
              </w:rPr>
            </w:pPr>
            <w:r w:rsidRPr="00967CF9">
              <w:rPr>
                <w:b/>
                <w:bCs/>
                <w:sz w:val="16"/>
                <w:szCs w:val="16"/>
              </w:rPr>
              <w:t>Public availability</w:t>
            </w:r>
          </w:p>
        </w:tc>
        <w:tc>
          <w:tcPr>
            <w:tcW w:w="2520" w:type="dxa"/>
            <w:tcBorders>
              <w:top w:val="single" w:sz="4" w:space="0" w:color="auto"/>
              <w:left w:val="single" w:sz="4" w:space="0" w:color="auto"/>
              <w:bottom w:val="single" w:sz="4" w:space="0" w:color="auto"/>
            </w:tcBorders>
            <w:shd w:val="clear" w:color="auto" w:fill="auto"/>
          </w:tcPr>
          <w:p w14:paraId="19D646A3" w14:textId="77777777" w:rsidR="001176C7" w:rsidRPr="00534ECE" w:rsidRDefault="001176C7" w:rsidP="00822241">
            <w:pPr>
              <w:pStyle w:val="Text"/>
              <w:spacing w:before="100" w:after="100"/>
              <w:rPr>
                <w:rFonts w:cs="Arial"/>
                <w:sz w:val="16"/>
                <w:szCs w:val="16"/>
              </w:rPr>
            </w:pPr>
            <w:r w:rsidRPr="00534ECE">
              <w:rPr>
                <w:rFonts w:cs="Arial"/>
                <w:sz w:val="16"/>
                <w:szCs w:val="16"/>
              </w:rPr>
              <w:t>ARRs – section 9.2</w:t>
            </w:r>
          </w:p>
        </w:tc>
        <w:tc>
          <w:tcPr>
            <w:tcW w:w="1591" w:type="dxa"/>
            <w:tcBorders>
              <w:top w:val="single" w:sz="4" w:space="0" w:color="auto"/>
              <w:left w:val="single" w:sz="4" w:space="0" w:color="auto"/>
              <w:bottom w:val="single" w:sz="4" w:space="0" w:color="auto"/>
            </w:tcBorders>
            <w:shd w:val="clear" w:color="auto" w:fill="auto"/>
          </w:tcPr>
          <w:p w14:paraId="4C6096DB" w14:textId="413DE8AE" w:rsidR="001176C7" w:rsidRPr="00534ECE" w:rsidRDefault="006832C8" w:rsidP="00822241">
            <w:pPr>
              <w:pStyle w:val="Text"/>
              <w:spacing w:before="100" w:after="100"/>
              <w:jc w:val="center"/>
              <w:rPr>
                <w:rFonts w:cs="Arial"/>
                <w:sz w:val="16"/>
                <w:szCs w:val="16"/>
              </w:rPr>
            </w:pPr>
            <w:r>
              <w:rPr>
                <w:rFonts w:cs="Arial"/>
                <w:sz w:val="16"/>
                <w:szCs w:val="16"/>
              </w:rPr>
              <w:t>About this report</w:t>
            </w:r>
          </w:p>
        </w:tc>
      </w:tr>
      <w:tr w:rsidR="001176C7" w:rsidRPr="00534ECE" w14:paraId="145D71C0" w14:textId="77777777" w:rsidTr="00822241">
        <w:trPr>
          <w:cantSplit/>
        </w:trPr>
        <w:tc>
          <w:tcPr>
            <w:tcW w:w="1548" w:type="dxa"/>
            <w:vMerge/>
            <w:tcBorders>
              <w:right w:val="single" w:sz="4" w:space="0" w:color="auto"/>
            </w:tcBorders>
          </w:tcPr>
          <w:p w14:paraId="760758ED" w14:textId="77777777" w:rsidR="001176C7" w:rsidRPr="00534ECE" w:rsidRDefault="001176C7" w:rsidP="00822241">
            <w:pPr>
              <w:pStyle w:val="Text"/>
              <w:spacing w:before="100" w:after="100"/>
              <w:rPr>
                <w:rFonts w:cs="Arial"/>
                <w:b/>
                <w:bCs/>
                <w:sz w:val="16"/>
                <w:szCs w:val="16"/>
              </w:rPr>
            </w:pPr>
          </w:p>
        </w:tc>
        <w:tc>
          <w:tcPr>
            <w:tcW w:w="4264" w:type="dxa"/>
            <w:tcBorders>
              <w:top w:val="single" w:sz="4" w:space="0" w:color="auto"/>
              <w:left w:val="single" w:sz="4" w:space="0" w:color="auto"/>
              <w:bottom w:val="single" w:sz="4" w:space="0" w:color="auto"/>
              <w:right w:val="single" w:sz="4" w:space="0" w:color="auto"/>
            </w:tcBorders>
          </w:tcPr>
          <w:p w14:paraId="12EB7329" w14:textId="77777777" w:rsidR="001176C7" w:rsidRPr="00967CF9" w:rsidRDefault="001176C7" w:rsidP="00967CF9">
            <w:pPr>
              <w:pStyle w:val="Listbulletpoint"/>
              <w:rPr>
                <w:b/>
                <w:bCs/>
                <w:sz w:val="16"/>
                <w:szCs w:val="16"/>
              </w:rPr>
            </w:pPr>
            <w:r w:rsidRPr="00967CF9">
              <w:rPr>
                <w:b/>
                <w:bCs/>
                <w:sz w:val="16"/>
                <w:szCs w:val="16"/>
              </w:rPr>
              <w:t>Interpreter service statement</w:t>
            </w:r>
          </w:p>
        </w:tc>
        <w:tc>
          <w:tcPr>
            <w:tcW w:w="2520" w:type="dxa"/>
            <w:tcBorders>
              <w:top w:val="single" w:sz="4" w:space="0" w:color="auto"/>
              <w:left w:val="single" w:sz="4" w:space="0" w:color="auto"/>
              <w:bottom w:val="single" w:sz="4" w:space="0" w:color="auto"/>
            </w:tcBorders>
            <w:shd w:val="clear" w:color="auto" w:fill="auto"/>
          </w:tcPr>
          <w:p w14:paraId="6DADB77F" w14:textId="77777777" w:rsidR="001176C7" w:rsidRPr="00534ECE" w:rsidRDefault="001176C7" w:rsidP="00822241">
            <w:pPr>
              <w:pStyle w:val="Text"/>
              <w:spacing w:before="100" w:after="100"/>
              <w:rPr>
                <w:rFonts w:cs="Arial"/>
                <w:i/>
                <w:sz w:val="16"/>
                <w:szCs w:val="16"/>
              </w:rPr>
            </w:pPr>
            <w:r w:rsidRPr="00534ECE">
              <w:rPr>
                <w:rFonts w:cs="Arial"/>
                <w:i/>
                <w:sz w:val="16"/>
                <w:szCs w:val="16"/>
              </w:rPr>
              <w:t>Queensland Government Language Services Policy</w:t>
            </w:r>
          </w:p>
          <w:p w14:paraId="3C65678B" w14:textId="77777777" w:rsidR="001176C7" w:rsidRPr="00534ECE" w:rsidRDefault="001176C7" w:rsidP="00822241">
            <w:pPr>
              <w:pStyle w:val="Text"/>
              <w:spacing w:before="100" w:after="100"/>
              <w:rPr>
                <w:rFonts w:cs="Arial"/>
                <w:sz w:val="16"/>
                <w:szCs w:val="16"/>
              </w:rPr>
            </w:pPr>
            <w:r w:rsidRPr="00534ECE">
              <w:rPr>
                <w:rFonts w:cs="Arial"/>
                <w:sz w:val="16"/>
                <w:szCs w:val="16"/>
              </w:rPr>
              <w:t>ARRs – section 9.3</w:t>
            </w:r>
          </w:p>
        </w:tc>
        <w:tc>
          <w:tcPr>
            <w:tcW w:w="1591" w:type="dxa"/>
            <w:tcBorders>
              <w:top w:val="single" w:sz="4" w:space="0" w:color="auto"/>
              <w:left w:val="single" w:sz="4" w:space="0" w:color="auto"/>
              <w:bottom w:val="single" w:sz="4" w:space="0" w:color="auto"/>
            </w:tcBorders>
            <w:shd w:val="clear" w:color="auto" w:fill="auto"/>
          </w:tcPr>
          <w:p w14:paraId="19420243" w14:textId="2E603649" w:rsidR="001176C7" w:rsidRPr="00534ECE" w:rsidRDefault="006832C8" w:rsidP="00822241">
            <w:pPr>
              <w:pStyle w:val="Text"/>
              <w:spacing w:before="100" w:after="100"/>
              <w:jc w:val="center"/>
              <w:rPr>
                <w:rFonts w:cs="Arial"/>
                <w:sz w:val="16"/>
                <w:szCs w:val="16"/>
              </w:rPr>
            </w:pPr>
            <w:r>
              <w:rPr>
                <w:rFonts w:cs="Arial"/>
                <w:sz w:val="16"/>
                <w:szCs w:val="16"/>
              </w:rPr>
              <w:t>About this report</w:t>
            </w:r>
          </w:p>
        </w:tc>
      </w:tr>
      <w:tr w:rsidR="001176C7" w:rsidRPr="00534ECE" w14:paraId="7451BF24" w14:textId="77777777" w:rsidTr="00822241">
        <w:trPr>
          <w:cantSplit/>
        </w:trPr>
        <w:tc>
          <w:tcPr>
            <w:tcW w:w="1548" w:type="dxa"/>
            <w:vMerge/>
            <w:tcBorders>
              <w:right w:val="single" w:sz="4" w:space="0" w:color="auto"/>
            </w:tcBorders>
          </w:tcPr>
          <w:p w14:paraId="5FE18912" w14:textId="77777777" w:rsidR="001176C7" w:rsidRPr="00534ECE" w:rsidRDefault="001176C7" w:rsidP="00822241">
            <w:pPr>
              <w:pStyle w:val="Text"/>
              <w:spacing w:before="100" w:after="100"/>
              <w:rPr>
                <w:rFonts w:cs="Arial"/>
                <w:b/>
                <w:bCs/>
                <w:sz w:val="16"/>
                <w:szCs w:val="16"/>
              </w:rPr>
            </w:pPr>
          </w:p>
        </w:tc>
        <w:tc>
          <w:tcPr>
            <w:tcW w:w="4264" w:type="dxa"/>
            <w:tcBorders>
              <w:top w:val="single" w:sz="4" w:space="0" w:color="auto"/>
              <w:left w:val="single" w:sz="4" w:space="0" w:color="auto"/>
              <w:bottom w:val="single" w:sz="4" w:space="0" w:color="auto"/>
              <w:right w:val="single" w:sz="4" w:space="0" w:color="auto"/>
            </w:tcBorders>
          </w:tcPr>
          <w:p w14:paraId="6A546BD3" w14:textId="77777777" w:rsidR="001176C7" w:rsidRPr="00967CF9" w:rsidRDefault="001176C7" w:rsidP="00967CF9">
            <w:pPr>
              <w:pStyle w:val="Listbulletpoint"/>
              <w:rPr>
                <w:b/>
                <w:bCs/>
                <w:sz w:val="16"/>
                <w:szCs w:val="16"/>
              </w:rPr>
            </w:pPr>
            <w:r w:rsidRPr="00967CF9">
              <w:rPr>
                <w:b/>
                <w:bCs/>
                <w:sz w:val="16"/>
                <w:szCs w:val="16"/>
              </w:rPr>
              <w:t>Copyright notice</w:t>
            </w:r>
          </w:p>
        </w:tc>
        <w:tc>
          <w:tcPr>
            <w:tcW w:w="2520" w:type="dxa"/>
            <w:tcBorders>
              <w:top w:val="single" w:sz="4" w:space="0" w:color="auto"/>
              <w:left w:val="single" w:sz="4" w:space="0" w:color="auto"/>
              <w:bottom w:val="single" w:sz="4" w:space="0" w:color="auto"/>
            </w:tcBorders>
            <w:shd w:val="clear" w:color="auto" w:fill="auto"/>
          </w:tcPr>
          <w:p w14:paraId="43B97A42" w14:textId="77777777" w:rsidR="001176C7" w:rsidRPr="00534ECE" w:rsidRDefault="001176C7" w:rsidP="00822241">
            <w:pPr>
              <w:pStyle w:val="Text"/>
              <w:spacing w:before="100" w:after="100"/>
              <w:rPr>
                <w:rFonts w:cs="Arial"/>
                <w:i/>
                <w:sz w:val="16"/>
                <w:szCs w:val="16"/>
              </w:rPr>
            </w:pPr>
            <w:r w:rsidRPr="00534ECE">
              <w:rPr>
                <w:rFonts w:cs="Arial"/>
                <w:i/>
                <w:sz w:val="16"/>
                <w:szCs w:val="16"/>
              </w:rPr>
              <w:t>Copyright Act 1968</w:t>
            </w:r>
          </w:p>
          <w:p w14:paraId="3D941270" w14:textId="77777777" w:rsidR="001176C7" w:rsidRPr="00534ECE" w:rsidRDefault="001176C7" w:rsidP="00822241">
            <w:pPr>
              <w:pStyle w:val="Text"/>
              <w:spacing w:before="100" w:after="100"/>
              <w:rPr>
                <w:rFonts w:cs="Arial"/>
                <w:sz w:val="16"/>
                <w:szCs w:val="16"/>
              </w:rPr>
            </w:pPr>
            <w:r w:rsidRPr="00534ECE">
              <w:rPr>
                <w:rFonts w:cs="Arial"/>
                <w:sz w:val="16"/>
                <w:szCs w:val="16"/>
              </w:rPr>
              <w:t>ARRs – section 9.4</w:t>
            </w:r>
          </w:p>
        </w:tc>
        <w:tc>
          <w:tcPr>
            <w:tcW w:w="1591" w:type="dxa"/>
            <w:tcBorders>
              <w:top w:val="single" w:sz="4" w:space="0" w:color="auto"/>
              <w:left w:val="single" w:sz="4" w:space="0" w:color="auto"/>
              <w:bottom w:val="single" w:sz="4" w:space="0" w:color="auto"/>
            </w:tcBorders>
            <w:shd w:val="clear" w:color="auto" w:fill="auto"/>
          </w:tcPr>
          <w:p w14:paraId="74943211" w14:textId="770AD6E1" w:rsidR="001176C7" w:rsidRPr="00534ECE" w:rsidRDefault="006832C8" w:rsidP="00822241">
            <w:pPr>
              <w:pStyle w:val="Text"/>
              <w:spacing w:before="100" w:after="100"/>
              <w:jc w:val="center"/>
              <w:rPr>
                <w:rFonts w:cs="Arial"/>
                <w:sz w:val="16"/>
                <w:szCs w:val="16"/>
              </w:rPr>
            </w:pPr>
            <w:r>
              <w:rPr>
                <w:rFonts w:cs="Arial"/>
                <w:sz w:val="16"/>
                <w:szCs w:val="16"/>
              </w:rPr>
              <w:t>About this report</w:t>
            </w:r>
          </w:p>
        </w:tc>
      </w:tr>
      <w:tr w:rsidR="001176C7" w:rsidRPr="00534ECE" w14:paraId="42CAA15D" w14:textId="77777777" w:rsidTr="00822241">
        <w:trPr>
          <w:cantSplit/>
        </w:trPr>
        <w:tc>
          <w:tcPr>
            <w:tcW w:w="1548" w:type="dxa"/>
            <w:vMerge/>
            <w:tcBorders>
              <w:bottom w:val="single" w:sz="4" w:space="0" w:color="auto"/>
              <w:right w:val="single" w:sz="4" w:space="0" w:color="auto"/>
            </w:tcBorders>
          </w:tcPr>
          <w:p w14:paraId="7F1EC9C7" w14:textId="77777777" w:rsidR="001176C7" w:rsidRPr="00534ECE" w:rsidRDefault="001176C7" w:rsidP="00822241">
            <w:pPr>
              <w:pStyle w:val="Text"/>
              <w:spacing w:before="100" w:after="100"/>
              <w:rPr>
                <w:rFonts w:cs="Arial"/>
                <w:b/>
                <w:bCs/>
                <w:sz w:val="16"/>
                <w:szCs w:val="16"/>
              </w:rPr>
            </w:pPr>
          </w:p>
        </w:tc>
        <w:tc>
          <w:tcPr>
            <w:tcW w:w="4264" w:type="dxa"/>
            <w:tcBorders>
              <w:top w:val="single" w:sz="4" w:space="0" w:color="auto"/>
              <w:left w:val="single" w:sz="4" w:space="0" w:color="auto"/>
              <w:bottom w:val="single" w:sz="4" w:space="0" w:color="auto"/>
              <w:right w:val="single" w:sz="4" w:space="0" w:color="auto"/>
            </w:tcBorders>
          </w:tcPr>
          <w:p w14:paraId="5B2FC151" w14:textId="77777777" w:rsidR="001176C7" w:rsidRPr="00967CF9" w:rsidRDefault="001176C7" w:rsidP="00967CF9">
            <w:pPr>
              <w:pStyle w:val="Listbulletpoint"/>
              <w:rPr>
                <w:b/>
                <w:bCs/>
                <w:sz w:val="16"/>
                <w:szCs w:val="16"/>
              </w:rPr>
            </w:pPr>
            <w:r w:rsidRPr="00967CF9">
              <w:rPr>
                <w:b/>
                <w:bCs/>
                <w:sz w:val="16"/>
                <w:szCs w:val="16"/>
              </w:rPr>
              <w:t>Information Licensing</w:t>
            </w:r>
          </w:p>
        </w:tc>
        <w:tc>
          <w:tcPr>
            <w:tcW w:w="2520" w:type="dxa"/>
            <w:tcBorders>
              <w:top w:val="single" w:sz="4" w:space="0" w:color="auto"/>
              <w:left w:val="single" w:sz="4" w:space="0" w:color="auto"/>
              <w:bottom w:val="single" w:sz="4" w:space="0" w:color="auto"/>
            </w:tcBorders>
            <w:shd w:val="clear" w:color="auto" w:fill="auto"/>
          </w:tcPr>
          <w:p w14:paraId="52181B2A" w14:textId="77777777" w:rsidR="001176C7" w:rsidRPr="00534ECE" w:rsidRDefault="001176C7" w:rsidP="00822241">
            <w:pPr>
              <w:pStyle w:val="Text"/>
              <w:spacing w:before="100" w:after="100"/>
              <w:rPr>
                <w:rFonts w:cs="Arial"/>
                <w:i/>
                <w:sz w:val="16"/>
                <w:szCs w:val="16"/>
              </w:rPr>
            </w:pPr>
            <w:r w:rsidRPr="00534ECE">
              <w:rPr>
                <w:rFonts w:cs="Arial"/>
                <w:i/>
                <w:sz w:val="16"/>
                <w:szCs w:val="16"/>
              </w:rPr>
              <w:t>QGEA – Information Licensing</w:t>
            </w:r>
          </w:p>
          <w:p w14:paraId="01D6F2D4" w14:textId="77777777" w:rsidR="001176C7" w:rsidRPr="00534ECE" w:rsidRDefault="001176C7" w:rsidP="00822241">
            <w:pPr>
              <w:pStyle w:val="Text"/>
              <w:spacing w:before="100" w:after="100"/>
              <w:rPr>
                <w:rFonts w:cs="Arial"/>
                <w:sz w:val="16"/>
                <w:szCs w:val="16"/>
              </w:rPr>
            </w:pPr>
            <w:r w:rsidRPr="00534ECE">
              <w:rPr>
                <w:rFonts w:cs="Arial"/>
                <w:sz w:val="16"/>
                <w:szCs w:val="16"/>
              </w:rPr>
              <w:t>ARRs – section 9.5</w:t>
            </w:r>
          </w:p>
        </w:tc>
        <w:tc>
          <w:tcPr>
            <w:tcW w:w="1591" w:type="dxa"/>
            <w:tcBorders>
              <w:top w:val="single" w:sz="4" w:space="0" w:color="auto"/>
              <w:left w:val="single" w:sz="4" w:space="0" w:color="auto"/>
              <w:bottom w:val="single" w:sz="4" w:space="0" w:color="auto"/>
            </w:tcBorders>
            <w:shd w:val="clear" w:color="auto" w:fill="auto"/>
          </w:tcPr>
          <w:p w14:paraId="2E2E56F4" w14:textId="7FE66D0F" w:rsidR="001176C7" w:rsidRPr="00534ECE" w:rsidRDefault="006832C8" w:rsidP="00822241">
            <w:pPr>
              <w:pStyle w:val="Text"/>
              <w:spacing w:before="100" w:after="100"/>
              <w:jc w:val="center"/>
              <w:rPr>
                <w:rFonts w:cs="Arial"/>
                <w:sz w:val="16"/>
                <w:szCs w:val="16"/>
              </w:rPr>
            </w:pPr>
            <w:r>
              <w:rPr>
                <w:rFonts w:cs="Arial"/>
                <w:sz w:val="16"/>
                <w:szCs w:val="16"/>
              </w:rPr>
              <w:t>About this report</w:t>
            </w:r>
          </w:p>
        </w:tc>
      </w:tr>
      <w:tr w:rsidR="001176C7" w:rsidRPr="00534ECE" w14:paraId="48841EF0" w14:textId="77777777" w:rsidTr="00822241">
        <w:trPr>
          <w:cantSplit/>
          <w:trHeight w:val="485"/>
        </w:trPr>
        <w:tc>
          <w:tcPr>
            <w:tcW w:w="1548" w:type="dxa"/>
            <w:tcBorders>
              <w:top w:val="single" w:sz="4" w:space="0" w:color="auto"/>
              <w:right w:val="single" w:sz="4" w:space="0" w:color="auto"/>
            </w:tcBorders>
          </w:tcPr>
          <w:p w14:paraId="729D4BA4" w14:textId="77777777" w:rsidR="001176C7" w:rsidRPr="00534ECE" w:rsidRDefault="001176C7" w:rsidP="00822241">
            <w:pPr>
              <w:pStyle w:val="Text"/>
              <w:spacing w:before="100" w:after="100"/>
              <w:rPr>
                <w:rFonts w:cs="Arial"/>
                <w:b/>
                <w:bCs/>
                <w:sz w:val="16"/>
                <w:szCs w:val="16"/>
              </w:rPr>
            </w:pPr>
            <w:r w:rsidRPr="00534ECE">
              <w:rPr>
                <w:rFonts w:cs="Arial"/>
                <w:b/>
                <w:bCs/>
                <w:sz w:val="16"/>
                <w:szCs w:val="16"/>
              </w:rPr>
              <w:t>General information</w:t>
            </w:r>
          </w:p>
        </w:tc>
        <w:tc>
          <w:tcPr>
            <w:tcW w:w="4264" w:type="dxa"/>
            <w:tcBorders>
              <w:top w:val="single" w:sz="4" w:space="0" w:color="auto"/>
              <w:left w:val="single" w:sz="4" w:space="0" w:color="auto"/>
              <w:bottom w:val="single" w:sz="4" w:space="0" w:color="auto"/>
              <w:right w:val="single" w:sz="4" w:space="0" w:color="auto"/>
            </w:tcBorders>
          </w:tcPr>
          <w:p w14:paraId="176BD123" w14:textId="77777777" w:rsidR="001176C7" w:rsidRPr="00967CF9" w:rsidRDefault="001176C7" w:rsidP="00967CF9">
            <w:pPr>
              <w:pStyle w:val="Listbulletpoint"/>
              <w:rPr>
                <w:b/>
                <w:bCs/>
                <w:sz w:val="16"/>
                <w:szCs w:val="16"/>
              </w:rPr>
            </w:pPr>
            <w:r w:rsidRPr="00967CF9">
              <w:rPr>
                <w:b/>
                <w:bCs/>
                <w:sz w:val="16"/>
                <w:szCs w:val="16"/>
              </w:rPr>
              <w:t>Introductory Information</w:t>
            </w:r>
          </w:p>
        </w:tc>
        <w:tc>
          <w:tcPr>
            <w:tcW w:w="2520" w:type="dxa"/>
            <w:tcBorders>
              <w:top w:val="single" w:sz="4" w:space="0" w:color="auto"/>
              <w:left w:val="single" w:sz="4" w:space="0" w:color="auto"/>
              <w:bottom w:val="single" w:sz="4" w:space="0" w:color="auto"/>
            </w:tcBorders>
            <w:shd w:val="clear" w:color="auto" w:fill="auto"/>
          </w:tcPr>
          <w:p w14:paraId="1E42D740" w14:textId="77777777" w:rsidR="001176C7" w:rsidRPr="00534ECE" w:rsidRDefault="001176C7" w:rsidP="00822241">
            <w:pPr>
              <w:pStyle w:val="Text"/>
              <w:spacing w:before="100" w:after="100"/>
              <w:rPr>
                <w:rFonts w:cs="Arial"/>
                <w:sz w:val="16"/>
                <w:szCs w:val="16"/>
                <w:lang w:val="fr-FR"/>
              </w:rPr>
            </w:pPr>
            <w:r w:rsidRPr="00534ECE">
              <w:rPr>
                <w:rFonts w:cs="Arial"/>
                <w:sz w:val="16"/>
                <w:szCs w:val="16"/>
                <w:lang w:val="fr-FR"/>
              </w:rPr>
              <w:t xml:space="preserve">ARRs – section </w:t>
            </w:r>
            <w:r w:rsidRPr="00534ECE">
              <w:rPr>
                <w:rFonts w:cs="Arial"/>
                <w:sz w:val="16"/>
                <w:szCs w:val="16"/>
              </w:rPr>
              <w:t>10</w:t>
            </w:r>
          </w:p>
        </w:tc>
        <w:tc>
          <w:tcPr>
            <w:tcW w:w="1591" w:type="dxa"/>
            <w:tcBorders>
              <w:top w:val="single" w:sz="4" w:space="0" w:color="auto"/>
              <w:left w:val="single" w:sz="4" w:space="0" w:color="auto"/>
              <w:bottom w:val="single" w:sz="4" w:space="0" w:color="auto"/>
            </w:tcBorders>
            <w:shd w:val="clear" w:color="auto" w:fill="auto"/>
          </w:tcPr>
          <w:p w14:paraId="51FD4836" w14:textId="77777777" w:rsidR="001176C7" w:rsidRDefault="006832C8" w:rsidP="00822241">
            <w:pPr>
              <w:pStyle w:val="Text"/>
              <w:spacing w:before="100" w:after="100"/>
              <w:jc w:val="center"/>
              <w:rPr>
                <w:rFonts w:cs="Arial"/>
                <w:sz w:val="16"/>
                <w:szCs w:val="16"/>
              </w:rPr>
            </w:pPr>
            <w:r>
              <w:rPr>
                <w:rFonts w:cs="Arial"/>
                <w:sz w:val="16"/>
                <w:szCs w:val="16"/>
              </w:rPr>
              <w:t>About WorkCover Queensland</w:t>
            </w:r>
          </w:p>
          <w:p w14:paraId="05487A2F" w14:textId="4F2D4B14" w:rsidR="006832C8" w:rsidRPr="00534ECE" w:rsidRDefault="006832C8" w:rsidP="00822241">
            <w:pPr>
              <w:pStyle w:val="Text"/>
              <w:spacing w:before="100" w:after="100"/>
              <w:jc w:val="center"/>
              <w:rPr>
                <w:rFonts w:cs="Arial"/>
                <w:sz w:val="16"/>
                <w:szCs w:val="16"/>
              </w:rPr>
            </w:pPr>
            <w:r>
              <w:rPr>
                <w:rFonts w:cs="Arial"/>
                <w:sz w:val="16"/>
                <w:szCs w:val="16"/>
              </w:rPr>
              <w:t>Chair and CEO report</w:t>
            </w:r>
          </w:p>
        </w:tc>
      </w:tr>
      <w:tr w:rsidR="001176C7" w:rsidRPr="00534ECE" w14:paraId="554F0193" w14:textId="77777777" w:rsidTr="00822241">
        <w:trPr>
          <w:cantSplit/>
        </w:trPr>
        <w:tc>
          <w:tcPr>
            <w:tcW w:w="1548" w:type="dxa"/>
            <w:vMerge w:val="restart"/>
            <w:tcBorders>
              <w:top w:val="single" w:sz="4" w:space="0" w:color="auto"/>
              <w:right w:val="single" w:sz="4" w:space="0" w:color="auto"/>
            </w:tcBorders>
          </w:tcPr>
          <w:p w14:paraId="0FA3AA11" w14:textId="77777777" w:rsidR="001176C7" w:rsidRPr="00534ECE" w:rsidRDefault="001176C7" w:rsidP="00822241">
            <w:pPr>
              <w:pStyle w:val="Text"/>
              <w:spacing w:before="100" w:after="100"/>
              <w:rPr>
                <w:rFonts w:cs="Arial"/>
                <w:b/>
                <w:bCs/>
                <w:sz w:val="16"/>
                <w:szCs w:val="16"/>
              </w:rPr>
            </w:pPr>
            <w:r w:rsidRPr="00534ECE">
              <w:rPr>
                <w:rFonts w:cs="Arial"/>
                <w:b/>
                <w:bCs/>
                <w:sz w:val="16"/>
                <w:szCs w:val="16"/>
              </w:rPr>
              <w:t>Non-financial performance</w:t>
            </w:r>
          </w:p>
        </w:tc>
        <w:tc>
          <w:tcPr>
            <w:tcW w:w="4264" w:type="dxa"/>
            <w:tcBorders>
              <w:top w:val="single" w:sz="4" w:space="0" w:color="auto"/>
              <w:left w:val="single" w:sz="4" w:space="0" w:color="auto"/>
              <w:bottom w:val="single" w:sz="4" w:space="0" w:color="auto"/>
              <w:right w:val="single" w:sz="4" w:space="0" w:color="auto"/>
            </w:tcBorders>
          </w:tcPr>
          <w:p w14:paraId="14C00F97" w14:textId="77777777" w:rsidR="001176C7" w:rsidRPr="00967CF9" w:rsidRDefault="001176C7" w:rsidP="00967CF9">
            <w:pPr>
              <w:pStyle w:val="Listbulletpoint"/>
              <w:rPr>
                <w:b/>
                <w:bCs/>
                <w:sz w:val="16"/>
                <w:szCs w:val="16"/>
              </w:rPr>
            </w:pPr>
            <w:r w:rsidRPr="00967CF9">
              <w:rPr>
                <w:b/>
                <w:bCs/>
                <w:sz w:val="16"/>
                <w:szCs w:val="16"/>
              </w:rPr>
              <w:t>Government’s objectives for the community and whole-of-government plans/specific initiatives</w:t>
            </w:r>
          </w:p>
        </w:tc>
        <w:tc>
          <w:tcPr>
            <w:tcW w:w="2520" w:type="dxa"/>
            <w:tcBorders>
              <w:top w:val="single" w:sz="4" w:space="0" w:color="auto"/>
              <w:left w:val="single" w:sz="4" w:space="0" w:color="auto"/>
            </w:tcBorders>
            <w:shd w:val="clear" w:color="auto" w:fill="auto"/>
          </w:tcPr>
          <w:p w14:paraId="2722DD49" w14:textId="77777777" w:rsidR="001176C7" w:rsidRPr="00534ECE" w:rsidRDefault="001176C7" w:rsidP="00822241">
            <w:pPr>
              <w:pStyle w:val="Text"/>
              <w:spacing w:before="100" w:after="100"/>
              <w:rPr>
                <w:rFonts w:cs="Arial"/>
                <w:sz w:val="16"/>
                <w:szCs w:val="16"/>
              </w:rPr>
            </w:pPr>
            <w:r w:rsidRPr="00534ECE">
              <w:rPr>
                <w:rFonts w:cs="Arial"/>
                <w:sz w:val="16"/>
                <w:szCs w:val="16"/>
              </w:rPr>
              <w:t>ARRs – section 11.1</w:t>
            </w:r>
          </w:p>
        </w:tc>
        <w:tc>
          <w:tcPr>
            <w:tcW w:w="1591" w:type="dxa"/>
            <w:tcBorders>
              <w:top w:val="single" w:sz="4" w:space="0" w:color="auto"/>
              <w:left w:val="single" w:sz="4" w:space="0" w:color="auto"/>
              <w:bottom w:val="single" w:sz="4" w:space="0" w:color="auto"/>
            </w:tcBorders>
            <w:shd w:val="clear" w:color="auto" w:fill="auto"/>
          </w:tcPr>
          <w:p w14:paraId="7F9013A8" w14:textId="64FBAE0A" w:rsidR="001176C7" w:rsidRPr="00534ECE" w:rsidRDefault="006832C8" w:rsidP="00822241">
            <w:pPr>
              <w:pStyle w:val="Text"/>
              <w:spacing w:before="100" w:after="100"/>
              <w:jc w:val="center"/>
              <w:rPr>
                <w:rFonts w:cs="Arial"/>
                <w:sz w:val="16"/>
                <w:szCs w:val="16"/>
              </w:rPr>
            </w:pPr>
            <w:r>
              <w:rPr>
                <w:rFonts w:cs="Arial"/>
                <w:sz w:val="16"/>
                <w:szCs w:val="16"/>
              </w:rPr>
              <w:t>Chair and CEO report</w:t>
            </w:r>
          </w:p>
        </w:tc>
      </w:tr>
      <w:tr w:rsidR="001176C7" w:rsidRPr="00534ECE" w14:paraId="09005B97" w14:textId="77777777" w:rsidTr="00822241">
        <w:trPr>
          <w:cantSplit/>
        </w:trPr>
        <w:tc>
          <w:tcPr>
            <w:tcW w:w="1548" w:type="dxa"/>
            <w:vMerge/>
            <w:tcBorders>
              <w:right w:val="single" w:sz="4" w:space="0" w:color="auto"/>
            </w:tcBorders>
          </w:tcPr>
          <w:p w14:paraId="52FC53D2" w14:textId="77777777" w:rsidR="001176C7" w:rsidRPr="00534ECE" w:rsidRDefault="001176C7" w:rsidP="00822241">
            <w:pPr>
              <w:pStyle w:val="Text"/>
              <w:spacing w:before="100" w:after="100"/>
              <w:rPr>
                <w:rFonts w:cs="Arial"/>
                <w:b/>
                <w:bCs/>
                <w:sz w:val="16"/>
                <w:szCs w:val="16"/>
              </w:rPr>
            </w:pPr>
          </w:p>
        </w:tc>
        <w:tc>
          <w:tcPr>
            <w:tcW w:w="4264" w:type="dxa"/>
            <w:tcBorders>
              <w:top w:val="single" w:sz="4" w:space="0" w:color="auto"/>
              <w:left w:val="single" w:sz="4" w:space="0" w:color="auto"/>
              <w:bottom w:val="single" w:sz="4" w:space="0" w:color="auto"/>
              <w:right w:val="single" w:sz="4" w:space="0" w:color="auto"/>
            </w:tcBorders>
          </w:tcPr>
          <w:p w14:paraId="35287CF3" w14:textId="77777777" w:rsidR="001176C7" w:rsidRPr="00967CF9" w:rsidRDefault="001176C7" w:rsidP="00967CF9">
            <w:pPr>
              <w:pStyle w:val="Listbulletpoint"/>
              <w:rPr>
                <w:b/>
                <w:bCs/>
                <w:sz w:val="16"/>
                <w:szCs w:val="16"/>
              </w:rPr>
            </w:pPr>
            <w:r w:rsidRPr="00967CF9">
              <w:rPr>
                <w:b/>
                <w:bCs/>
                <w:sz w:val="16"/>
                <w:szCs w:val="16"/>
              </w:rPr>
              <w:t>Agency objectives and performance indicators</w:t>
            </w:r>
          </w:p>
        </w:tc>
        <w:tc>
          <w:tcPr>
            <w:tcW w:w="2520" w:type="dxa"/>
            <w:tcBorders>
              <w:left w:val="single" w:sz="4" w:space="0" w:color="auto"/>
            </w:tcBorders>
            <w:shd w:val="clear" w:color="auto" w:fill="auto"/>
          </w:tcPr>
          <w:p w14:paraId="6D4E5210" w14:textId="77777777" w:rsidR="001176C7" w:rsidRPr="00534ECE" w:rsidRDefault="001176C7" w:rsidP="00822241">
            <w:pPr>
              <w:pStyle w:val="Text"/>
              <w:spacing w:before="100" w:after="100"/>
              <w:rPr>
                <w:rFonts w:cs="Arial"/>
                <w:sz w:val="16"/>
                <w:szCs w:val="16"/>
              </w:rPr>
            </w:pPr>
            <w:r w:rsidRPr="00534ECE">
              <w:rPr>
                <w:rFonts w:cs="Arial"/>
                <w:sz w:val="16"/>
                <w:szCs w:val="16"/>
              </w:rPr>
              <w:t>ARRs – section 11.</w:t>
            </w:r>
            <w:r>
              <w:rPr>
                <w:rFonts w:cs="Arial"/>
                <w:sz w:val="16"/>
                <w:szCs w:val="16"/>
              </w:rPr>
              <w:t>2</w:t>
            </w:r>
          </w:p>
        </w:tc>
        <w:tc>
          <w:tcPr>
            <w:tcW w:w="1591" w:type="dxa"/>
            <w:tcBorders>
              <w:top w:val="single" w:sz="4" w:space="0" w:color="auto"/>
              <w:left w:val="single" w:sz="4" w:space="0" w:color="auto"/>
              <w:bottom w:val="single" w:sz="4" w:space="0" w:color="auto"/>
            </w:tcBorders>
            <w:shd w:val="clear" w:color="auto" w:fill="auto"/>
          </w:tcPr>
          <w:p w14:paraId="657B470F" w14:textId="77777777" w:rsidR="001176C7" w:rsidRDefault="006832C8" w:rsidP="00822241">
            <w:pPr>
              <w:pStyle w:val="Text"/>
              <w:spacing w:before="100" w:after="100"/>
              <w:jc w:val="center"/>
              <w:rPr>
                <w:rFonts w:cs="Arial"/>
                <w:sz w:val="16"/>
                <w:szCs w:val="16"/>
              </w:rPr>
            </w:pPr>
            <w:r>
              <w:rPr>
                <w:rFonts w:cs="Arial"/>
                <w:sz w:val="16"/>
                <w:szCs w:val="16"/>
              </w:rPr>
              <w:t>Corporate Plan</w:t>
            </w:r>
          </w:p>
          <w:p w14:paraId="70AF1D35" w14:textId="662E7F77" w:rsidR="006832C8" w:rsidRPr="00534ECE" w:rsidRDefault="006832C8" w:rsidP="00822241">
            <w:pPr>
              <w:pStyle w:val="Text"/>
              <w:spacing w:before="100" w:after="100"/>
              <w:jc w:val="center"/>
              <w:rPr>
                <w:rFonts w:cs="Arial"/>
                <w:sz w:val="16"/>
                <w:szCs w:val="16"/>
              </w:rPr>
            </w:pPr>
            <w:r>
              <w:rPr>
                <w:rFonts w:cs="Arial"/>
                <w:sz w:val="16"/>
                <w:szCs w:val="16"/>
              </w:rPr>
              <w:t>Statement of Corporate Intent</w:t>
            </w:r>
          </w:p>
        </w:tc>
      </w:tr>
      <w:tr w:rsidR="001176C7" w:rsidRPr="00534ECE" w14:paraId="5BDE1CF6" w14:textId="77777777" w:rsidTr="00822241">
        <w:trPr>
          <w:cantSplit/>
        </w:trPr>
        <w:tc>
          <w:tcPr>
            <w:tcW w:w="1548" w:type="dxa"/>
            <w:vMerge/>
            <w:tcBorders>
              <w:bottom w:val="nil"/>
              <w:right w:val="single" w:sz="4" w:space="0" w:color="auto"/>
            </w:tcBorders>
          </w:tcPr>
          <w:p w14:paraId="6DC66188" w14:textId="77777777" w:rsidR="001176C7" w:rsidRPr="00534ECE" w:rsidRDefault="001176C7" w:rsidP="00822241">
            <w:pPr>
              <w:pStyle w:val="Text"/>
              <w:spacing w:before="100" w:after="100"/>
              <w:rPr>
                <w:rFonts w:cs="Arial"/>
                <w:b/>
                <w:bCs/>
                <w:sz w:val="16"/>
                <w:szCs w:val="16"/>
              </w:rPr>
            </w:pPr>
          </w:p>
        </w:tc>
        <w:tc>
          <w:tcPr>
            <w:tcW w:w="4264" w:type="dxa"/>
            <w:tcBorders>
              <w:top w:val="single" w:sz="4" w:space="0" w:color="auto"/>
              <w:left w:val="single" w:sz="4" w:space="0" w:color="auto"/>
              <w:bottom w:val="single" w:sz="4" w:space="0" w:color="auto"/>
              <w:right w:val="single" w:sz="4" w:space="0" w:color="auto"/>
            </w:tcBorders>
          </w:tcPr>
          <w:p w14:paraId="6E9888A7" w14:textId="77777777" w:rsidR="001176C7" w:rsidRPr="00967CF9" w:rsidRDefault="001176C7" w:rsidP="00967CF9">
            <w:pPr>
              <w:pStyle w:val="Listbulletpoint"/>
              <w:rPr>
                <w:b/>
                <w:bCs/>
                <w:sz w:val="16"/>
                <w:szCs w:val="16"/>
              </w:rPr>
            </w:pPr>
            <w:r w:rsidRPr="00967CF9">
              <w:rPr>
                <w:b/>
                <w:bCs/>
                <w:sz w:val="16"/>
                <w:szCs w:val="16"/>
              </w:rPr>
              <w:t xml:space="preserve">Agency service areas and service standards </w:t>
            </w:r>
          </w:p>
        </w:tc>
        <w:tc>
          <w:tcPr>
            <w:tcW w:w="2520" w:type="dxa"/>
            <w:tcBorders>
              <w:left w:val="single" w:sz="4" w:space="0" w:color="auto"/>
            </w:tcBorders>
            <w:shd w:val="clear" w:color="auto" w:fill="auto"/>
          </w:tcPr>
          <w:p w14:paraId="6CBF5E62" w14:textId="77777777" w:rsidR="001176C7" w:rsidRPr="00534ECE" w:rsidRDefault="001176C7" w:rsidP="00822241">
            <w:pPr>
              <w:pStyle w:val="Text"/>
              <w:spacing w:before="100" w:after="100"/>
              <w:rPr>
                <w:rFonts w:cs="Arial"/>
                <w:i/>
                <w:sz w:val="16"/>
                <w:szCs w:val="16"/>
              </w:rPr>
            </w:pPr>
            <w:r w:rsidRPr="00534ECE">
              <w:rPr>
                <w:rFonts w:cs="Arial"/>
                <w:sz w:val="16"/>
                <w:szCs w:val="16"/>
              </w:rPr>
              <w:t>ARRs – section 11.</w:t>
            </w:r>
            <w:r>
              <w:rPr>
                <w:rFonts w:cs="Arial"/>
                <w:sz w:val="16"/>
                <w:szCs w:val="16"/>
              </w:rPr>
              <w:t>3</w:t>
            </w:r>
          </w:p>
        </w:tc>
        <w:tc>
          <w:tcPr>
            <w:tcW w:w="1591" w:type="dxa"/>
            <w:tcBorders>
              <w:top w:val="single" w:sz="4" w:space="0" w:color="auto"/>
              <w:left w:val="single" w:sz="4" w:space="0" w:color="auto"/>
              <w:bottom w:val="single" w:sz="4" w:space="0" w:color="auto"/>
            </w:tcBorders>
            <w:shd w:val="clear" w:color="auto" w:fill="auto"/>
          </w:tcPr>
          <w:p w14:paraId="0494CF37" w14:textId="7247E121" w:rsidR="001176C7" w:rsidRPr="00534ECE" w:rsidRDefault="006832C8" w:rsidP="00822241">
            <w:pPr>
              <w:pStyle w:val="Text"/>
              <w:spacing w:before="100" w:after="100"/>
              <w:jc w:val="center"/>
              <w:rPr>
                <w:rFonts w:cs="Arial"/>
                <w:sz w:val="16"/>
                <w:szCs w:val="16"/>
              </w:rPr>
            </w:pPr>
            <w:r>
              <w:rPr>
                <w:rFonts w:cs="Arial"/>
                <w:sz w:val="16"/>
                <w:szCs w:val="16"/>
              </w:rPr>
              <w:t>Highlights</w:t>
            </w:r>
          </w:p>
        </w:tc>
      </w:tr>
      <w:tr w:rsidR="001176C7" w:rsidRPr="00534ECE" w14:paraId="2FA3E892" w14:textId="77777777" w:rsidTr="00822241">
        <w:trPr>
          <w:cantSplit/>
        </w:trPr>
        <w:tc>
          <w:tcPr>
            <w:tcW w:w="1548" w:type="dxa"/>
            <w:tcBorders>
              <w:top w:val="single" w:sz="4" w:space="0" w:color="auto"/>
              <w:bottom w:val="single" w:sz="4" w:space="0" w:color="auto"/>
              <w:right w:val="single" w:sz="4" w:space="0" w:color="auto"/>
            </w:tcBorders>
          </w:tcPr>
          <w:p w14:paraId="7309FB1B" w14:textId="77777777" w:rsidR="001176C7" w:rsidRPr="00534ECE" w:rsidRDefault="001176C7" w:rsidP="00822241">
            <w:pPr>
              <w:pStyle w:val="Text"/>
              <w:spacing w:before="100" w:after="100"/>
              <w:rPr>
                <w:rFonts w:cs="Arial"/>
                <w:b/>
                <w:bCs/>
                <w:sz w:val="16"/>
                <w:szCs w:val="16"/>
              </w:rPr>
            </w:pPr>
            <w:r w:rsidRPr="00534ECE">
              <w:rPr>
                <w:rFonts w:cs="Arial"/>
                <w:b/>
                <w:bCs/>
                <w:sz w:val="16"/>
                <w:szCs w:val="16"/>
              </w:rPr>
              <w:t>Financial performance</w:t>
            </w:r>
          </w:p>
        </w:tc>
        <w:tc>
          <w:tcPr>
            <w:tcW w:w="4264" w:type="dxa"/>
            <w:tcBorders>
              <w:top w:val="single" w:sz="4" w:space="0" w:color="auto"/>
              <w:left w:val="single" w:sz="4" w:space="0" w:color="auto"/>
              <w:bottom w:val="single" w:sz="4" w:space="0" w:color="auto"/>
              <w:right w:val="single" w:sz="4" w:space="0" w:color="auto"/>
            </w:tcBorders>
          </w:tcPr>
          <w:p w14:paraId="60F330AB" w14:textId="77777777" w:rsidR="001176C7" w:rsidRPr="00967CF9" w:rsidRDefault="001176C7" w:rsidP="00967CF9">
            <w:pPr>
              <w:pStyle w:val="Listbulletpoint"/>
              <w:rPr>
                <w:b/>
                <w:bCs/>
                <w:sz w:val="16"/>
                <w:szCs w:val="16"/>
              </w:rPr>
            </w:pPr>
            <w:r w:rsidRPr="00967CF9">
              <w:rPr>
                <w:b/>
                <w:bCs/>
                <w:sz w:val="16"/>
                <w:szCs w:val="16"/>
              </w:rPr>
              <w:t>Summary of financial performance</w:t>
            </w:r>
          </w:p>
        </w:tc>
        <w:tc>
          <w:tcPr>
            <w:tcW w:w="2520" w:type="dxa"/>
            <w:tcBorders>
              <w:top w:val="single" w:sz="4" w:space="0" w:color="auto"/>
              <w:left w:val="single" w:sz="4" w:space="0" w:color="auto"/>
              <w:bottom w:val="single" w:sz="4" w:space="0" w:color="auto"/>
            </w:tcBorders>
            <w:shd w:val="clear" w:color="auto" w:fill="auto"/>
          </w:tcPr>
          <w:p w14:paraId="6C9F05AE" w14:textId="77777777" w:rsidR="001176C7" w:rsidRPr="00534ECE" w:rsidRDefault="001176C7" w:rsidP="00822241">
            <w:pPr>
              <w:pStyle w:val="Text"/>
              <w:spacing w:before="100" w:after="100"/>
              <w:rPr>
                <w:rFonts w:cs="Arial"/>
                <w:sz w:val="16"/>
                <w:szCs w:val="16"/>
              </w:rPr>
            </w:pPr>
            <w:r w:rsidRPr="00534ECE">
              <w:rPr>
                <w:rFonts w:cs="Arial"/>
                <w:sz w:val="16"/>
                <w:szCs w:val="16"/>
              </w:rPr>
              <w:t>ARRs – section 12.1</w:t>
            </w:r>
          </w:p>
        </w:tc>
        <w:tc>
          <w:tcPr>
            <w:tcW w:w="1591" w:type="dxa"/>
            <w:tcBorders>
              <w:top w:val="single" w:sz="4" w:space="0" w:color="auto"/>
              <w:left w:val="single" w:sz="4" w:space="0" w:color="auto"/>
              <w:bottom w:val="single" w:sz="4" w:space="0" w:color="auto"/>
            </w:tcBorders>
            <w:shd w:val="clear" w:color="auto" w:fill="auto"/>
          </w:tcPr>
          <w:p w14:paraId="2BA9E431" w14:textId="0F2391F1" w:rsidR="001176C7" w:rsidRPr="00534ECE" w:rsidRDefault="006832C8" w:rsidP="00822241">
            <w:pPr>
              <w:pStyle w:val="Text"/>
              <w:spacing w:before="100" w:after="100"/>
              <w:jc w:val="center"/>
              <w:rPr>
                <w:rFonts w:cs="Arial"/>
                <w:sz w:val="16"/>
                <w:szCs w:val="16"/>
              </w:rPr>
            </w:pPr>
            <w:r>
              <w:rPr>
                <w:rFonts w:cs="Arial"/>
                <w:sz w:val="16"/>
                <w:szCs w:val="16"/>
              </w:rPr>
              <w:t>Financial performance</w:t>
            </w:r>
          </w:p>
        </w:tc>
      </w:tr>
      <w:tr w:rsidR="001176C7" w:rsidRPr="00534ECE" w14:paraId="2AD43623" w14:textId="77777777" w:rsidTr="00822241">
        <w:trPr>
          <w:cantSplit/>
        </w:trPr>
        <w:tc>
          <w:tcPr>
            <w:tcW w:w="1548" w:type="dxa"/>
            <w:vMerge w:val="restart"/>
            <w:tcBorders>
              <w:top w:val="single" w:sz="4" w:space="0" w:color="auto"/>
              <w:bottom w:val="single" w:sz="4" w:space="0" w:color="auto"/>
              <w:right w:val="single" w:sz="4" w:space="0" w:color="auto"/>
            </w:tcBorders>
          </w:tcPr>
          <w:p w14:paraId="399D6AA3" w14:textId="77777777" w:rsidR="001176C7" w:rsidRDefault="001176C7" w:rsidP="00822241">
            <w:pPr>
              <w:pStyle w:val="Text"/>
              <w:spacing w:before="100" w:after="100"/>
              <w:rPr>
                <w:rFonts w:cs="Arial"/>
                <w:b/>
                <w:bCs/>
                <w:sz w:val="16"/>
                <w:szCs w:val="16"/>
              </w:rPr>
            </w:pPr>
            <w:r w:rsidRPr="00534ECE">
              <w:rPr>
                <w:rFonts w:cs="Arial"/>
                <w:b/>
                <w:bCs/>
                <w:sz w:val="16"/>
                <w:szCs w:val="16"/>
              </w:rPr>
              <w:t>Governance – management and structure</w:t>
            </w:r>
          </w:p>
          <w:p w14:paraId="0A348D4E" w14:textId="77777777" w:rsidR="007D57B9" w:rsidRPr="007D57B9" w:rsidRDefault="007D57B9" w:rsidP="007D57B9">
            <w:pPr>
              <w:rPr>
                <w:lang w:eastAsia="en-AU"/>
              </w:rPr>
            </w:pPr>
          </w:p>
          <w:p w14:paraId="13C80CBB" w14:textId="77777777" w:rsidR="007D57B9" w:rsidRPr="007D57B9" w:rsidRDefault="007D57B9" w:rsidP="007D57B9">
            <w:pPr>
              <w:rPr>
                <w:lang w:eastAsia="en-AU"/>
              </w:rPr>
            </w:pPr>
          </w:p>
          <w:p w14:paraId="30A75630" w14:textId="77777777" w:rsidR="007D57B9" w:rsidRPr="007D57B9" w:rsidRDefault="007D57B9" w:rsidP="007D57B9">
            <w:pPr>
              <w:rPr>
                <w:lang w:eastAsia="en-AU"/>
              </w:rPr>
            </w:pPr>
          </w:p>
          <w:p w14:paraId="5388B2F7" w14:textId="77777777" w:rsidR="007D57B9" w:rsidRPr="007D57B9" w:rsidRDefault="007D57B9" w:rsidP="007D57B9">
            <w:pPr>
              <w:rPr>
                <w:lang w:eastAsia="en-AU"/>
              </w:rPr>
            </w:pPr>
          </w:p>
          <w:p w14:paraId="31674DC0" w14:textId="77777777" w:rsidR="007D57B9" w:rsidRPr="007D57B9" w:rsidRDefault="007D57B9" w:rsidP="007D57B9">
            <w:pPr>
              <w:rPr>
                <w:lang w:eastAsia="en-AU"/>
              </w:rPr>
            </w:pPr>
          </w:p>
          <w:p w14:paraId="23D71850" w14:textId="77777777" w:rsidR="007D57B9" w:rsidRPr="007D57B9" w:rsidRDefault="007D57B9" w:rsidP="007D57B9">
            <w:pPr>
              <w:rPr>
                <w:lang w:eastAsia="en-AU"/>
              </w:rPr>
            </w:pPr>
          </w:p>
          <w:p w14:paraId="75EA46C4" w14:textId="77777777" w:rsidR="007D57B9" w:rsidRPr="007D57B9" w:rsidRDefault="007D57B9" w:rsidP="007D57B9">
            <w:pPr>
              <w:rPr>
                <w:lang w:eastAsia="en-AU"/>
              </w:rPr>
            </w:pPr>
          </w:p>
          <w:p w14:paraId="08F797FF" w14:textId="77777777" w:rsidR="007D57B9" w:rsidRPr="007D57B9" w:rsidRDefault="007D57B9" w:rsidP="007D57B9">
            <w:pPr>
              <w:rPr>
                <w:lang w:eastAsia="en-AU"/>
              </w:rPr>
            </w:pPr>
          </w:p>
          <w:p w14:paraId="09A295E9" w14:textId="77777777" w:rsidR="007D57B9" w:rsidRPr="007D57B9" w:rsidRDefault="007D57B9" w:rsidP="007D57B9">
            <w:pPr>
              <w:rPr>
                <w:lang w:eastAsia="en-AU"/>
              </w:rPr>
            </w:pPr>
          </w:p>
          <w:p w14:paraId="3E1DE86E" w14:textId="1D8EC830" w:rsidR="007D57B9" w:rsidRPr="007D57B9" w:rsidRDefault="007D57B9" w:rsidP="007D57B9">
            <w:pPr>
              <w:rPr>
                <w:lang w:eastAsia="en-AU"/>
              </w:rPr>
            </w:pPr>
          </w:p>
        </w:tc>
        <w:tc>
          <w:tcPr>
            <w:tcW w:w="4264" w:type="dxa"/>
            <w:tcBorders>
              <w:top w:val="single" w:sz="4" w:space="0" w:color="auto"/>
              <w:left w:val="single" w:sz="4" w:space="0" w:color="auto"/>
              <w:bottom w:val="single" w:sz="4" w:space="0" w:color="auto"/>
              <w:right w:val="single" w:sz="4" w:space="0" w:color="auto"/>
            </w:tcBorders>
          </w:tcPr>
          <w:p w14:paraId="1C6A9111" w14:textId="77777777" w:rsidR="001176C7" w:rsidRPr="00967CF9" w:rsidRDefault="001176C7" w:rsidP="00967CF9">
            <w:pPr>
              <w:pStyle w:val="Listbulletpoint"/>
              <w:rPr>
                <w:b/>
                <w:bCs/>
                <w:sz w:val="16"/>
                <w:szCs w:val="16"/>
              </w:rPr>
            </w:pPr>
            <w:r w:rsidRPr="00967CF9">
              <w:rPr>
                <w:b/>
                <w:bCs/>
                <w:sz w:val="16"/>
                <w:szCs w:val="16"/>
              </w:rPr>
              <w:lastRenderedPageBreak/>
              <w:t xml:space="preserve">Organisational structure </w:t>
            </w:r>
          </w:p>
        </w:tc>
        <w:tc>
          <w:tcPr>
            <w:tcW w:w="2520" w:type="dxa"/>
            <w:tcBorders>
              <w:top w:val="single" w:sz="4" w:space="0" w:color="auto"/>
              <w:left w:val="single" w:sz="4" w:space="0" w:color="auto"/>
              <w:bottom w:val="single" w:sz="4" w:space="0" w:color="auto"/>
            </w:tcBorders>
            <w:shd w:val="clear" w:color="auto" w:fill="auto"/>
          </w:tcPr>
          <w:p w14:paraId="3F4BE921" w14:textId="77777777" w:rsidR="001176C7" w:rsidRPr="00534ECE" w:rsidRDefault="001176C7" w:rsidP="00822241">
            <w:pPr>
              <w:pStyle w:val="Text"/>
              <w:spacing w:before="100" w:after="100"/>
              <w:rPr>
                <w:rFonts w:cs="Arial"/>
                <w:sz w:val="16"/>
                <w:szCs w:val="16"/>
              </w:rPr>
            </w:pPr>
            <w:r w:rsidRPr="00534ECE">
              <w:rPr>
                <w:rFonts w:cs="Arial"/>
                <w:sz w:val="16"/>
                <w:szCs w:val="16"/>
              </w:rPr>
              <w:t>ARRs – section 13.1</w:t>
            </w:r>
          </w:p>
        </w:tc>
        <w:tc>
          <w:tcPr>
            <w:tcW w:w="1591" w:type="dxa"/>
            <w:tcBorders>
              <w:top w:val="single" w:sz="4" w:space="0" w:color="auto"/>
              <w:left w:val="single" w:sz="4" w:space="0" w:color="auto"/>
              <w:bottom w:val="single" w:sz="4" w:space="0" w:color="auto"/>
            </w:tcBorders>
            <w:shd w:val="clear" w:color="auto" w:fill="auto"/>
          </w:tcPr>
          <w:p w14:paraId="5E3B7A6B" w14:textId="77777777" w:rsidR="001176C7" w:rsidRPr="00534ECE" w:rsidRDefault="001176C7" w:rsidP="00822241">
            <w:pPr>
              <w:pStyle w:val="Text"/>
              <w:spacing w:before="100" w:after="100"/>
              <w:jc w:val="center"/>
              <w:rPr>
                <w:rFonts w:cs="Arial"/>
                <w:sz w:val="16"/>
                <w:szCs w:val="16"/>
              </w:rPr>
            </w:pPr>
            <w:r>
              <w:rPr>
                <w:rFonts w:cs="Arial"/>
                <w:sz w:val="16"/>
                <w:szCs w:val="16"/>
              </w:rPr>
              <w:t>Governance management and structure</w:t>
            </w:r>
          </w:p>
        </w:tc>
      </w:tr>
      <w:tr w:rsidR="001176C7" w:rsidRPr="00534ECE" w14:paraId="43D160B8" w14:textId="77777777" w:rsidTr="00822241">
        <w:trPr>
          <w:cantSplit/>
        </w:trPr>
        <w:tc>
          <w:tcPr>
            <w:tcW w:w="1548" w:type="dxa"/>
            <w:vMerge/>
            <w:tcBorders>
              <w:top w:val="single" w:sz="4" w:space="0" w:color="auto"/>
              <w:bottom w:val="single" w:sz="4" w:space="0" w:color="auto"/>
              <w:right w:val="single" w:sz="4" w:space="0" w:color="auto"/>
            </w:tcBorders>
          </w:tcPr>
          <w:p w14:paraId="2A2D9955" w14:textId="77777777" w:rsidR="001176C7" w:rsidRPr="00534ECE" w:rsidRDefault="001176C7" w:rsidP="00822241">
            <w:pPr>
              <w:pStyle w:val="Text"/>
              <w:spacing w:before="100" w:after="100"/>
              <w:rPr>
                <w:rFonts w:cs="Arial"/>
                <w:b/>
                <w:bCs/>
                <w:sz w:val="16"/>
                <w:szCs w:val="16"/>
              </w:rPr>
            </w:pPr>
          </w:p>
        </w:tc>
        <w:tc>
          <w:tcPr>
            <w:tcW w:w="4264" w:type="dxa"/>
            <w:tcBorders>
              <w:top w:val="single" w:sz="4" w:space="0" w:color="auto"/>
              <w:left w:val="single" w:sz="4" w:space="0" w:color="auto"/>
              <w:bottom w:val="single" w:sz="4" w:space="0" w:color="auto"/>
              <w:right w:val="single" w:sz="4" w:space="0" w:color="auto"/>
            </w:tcBorders>
          </w:tcPr>
          <w:p w14:paraId="326029B2" w14:textId="77777777" w:rsidR="001176C7" w:rsidRPr="00967CF9" w:rsidRDefault="001176C7" w:rsidP="00967CF9">
            <w:pPr>
              <w:pStyle w:val="Listbulletpoint"/>
              <w:rPr>
                <w:b/>
                <w:bCs/>
                <w:sz w:val="16"/>
                <w:szCs w:val="16"/>
              </w:rPr>
            </w:pPr>
            <w:r w:rsidRPr="00967CF9">
              <w:rPr>
                <w:b/>
                <w:bCs/>
                <w:sz w:val="16"/>
                <w:szCs w:val="16"/>
              </w:rPr>
              <w:t>Executive management</w:t>
            </w:r>
          </w:p>
        </w:tc>
        <w:tc>
          <w:tcPr>
            <w:tcW w:w="2520" w:type="dxa"/>
            <w:tcBorders>
              <w:top w:val="single" w:sz="4" w:space="0" w:color="auto"/>
              <w:left w:val="single" w:sz="4" w:space="0" w:color="auto"/>
              <w:bottom w:val="single" w:sz="4" w:space="0" w:color="auto"/>
            </w:tcBorders>
            <w:shd w:val="clear" w:color="auto" w:fill="auto"/>
          </w:tcPr>
          <w:p w14:paraId="2E2C6702" w14:textId="77777777" w:rsidR="001176C7" w:rsidRPr="00534ECE" w:rsidRDefault="001176C7" w:rsidP="00822241">
            <w:pPr>
              <w:pStyle w:val="Text"/>
              <w:spacing w:before="100" w:after="100"/>
              <w:rPr>
                <w:rFonts w:cs="Arial"/>
                <w:sz w:val="16"/>
                <w:szCs w:val="16"/>
              </w:rPr>
            </w:pPr>
            <w:r w:rsidRPr="00534ECE">
              <w:rPr>
                <w:rFonts w:cs="Arial"/>
                <w:sz w:val="16"/>
                <w:szCs w:val="16"/>
              </w:rPr>
              <w:t>ARRs – section 13.2</w:t>
            </w:r>
          </w:p>
        </w:tc>
        <w:tc>
          <w:tcPr>
            <w:tcW w:w="1591" w:type="dxa"/>
            <w:tcBorders>
              <w:top w:val="single" w:sz="4" w:space="0" w:color="auto"/>
              <w:left w:val="single" w:sz="4" w:space="0" w:color="auto"/>
              <w:bottom w:val="single" w:sz="4" w:space="0" w:color="auto"/>
            </w:tcBorders>
            <w:shd w:val="clear" w:color="auto" w:fill="auto"/>
          </w:tcPr>
          <w:p w14:paraId="78788D4B" w14:textId="77777777" w:rsidR="001176C7" w:rsidRPr="00534ECE" w:rsidRDefault="001176C7" w:rsidP="00822241">
            <w:pPr>
              <w:pStyle w:val="Text"/>
              <w:spacing w:before="100" w:after="100"/>
              <w:jc w:val="center"/>
              <w:rPr>
                <w:rFonts w:cs="Arial"/>
                <w:sz w:val="16"/>
                <w:szCs w:val="16"/>
              </w:rPr>
            </w:pPr>
            <w:r>
              <w:rPr>
                <w:rFonts w:cs="Arial"/>
                <w:sz w:val="16"/>
                <w:szCs w:val="16"/>
              </w:rPr>
              <w:t>Governance management and structure</w:t>
            </w:r>
          </w:p>
        </w:tc>
      </w:tr>
      <w:tr w:rsidR="001176C7" w:rsidRPr="00534ECE" w14:paraId="3138FDD8" w14:textId="77777777" w:rsidTr="00822241">
        <w:trPr>
          <w:cantSplit/>
        </w:trPr>
        <w:tc>
          <w:tcPr>
            <w:tcW w:w="1548" w:type="dxa"/>
            <w:vMerge/>
            <w:tcBorders>
              <w:top w:val="single" w:sz="4" w:space="0" w:color="auto"/>
              <w:bottom w:val="single" w:sz="4" w:space="0" w:color="auto"/>
              <w:right w:val="single" w:sz="4" w:space="0" w:color="auto"/>
            </w:tcBorders>
          </w:tcPr>
          <w:p w14:paraId="52785107" w14:textId="77777777" w:rsidR="001176C7" w:rsidRPr="00534ECE" w:rsidRDefault="001176C7" w:rsidP="00822241">
            <w:pPr>
              <w:pStyle w:val="Text"/>
              <w:spacing w:before="100" w:after="100"/>
              <w:rPr>
                <w:rFonts w:cs="Arial"/>
                <w:b/>
                <w:bCs/>
                <w:sz w:val="16"/>
              </w:rPr>
            </w:pPr>
          </w:p>
        </w:tc>
        <w:tc>
          <w:tcPr>
            <w:tcW w:w="4264" w:type="dxa"/>
            <w:tcBorders>
              <w:top w:val="single" w:sz="4" w:space="0" w:color="auto"/>
              <w:left w:val="single" w:sz="4" w:space="0" w:color="auto"/>
              <w:bottom w:val="single" w:sz="4" w:space="0" w:color="auto"/>
              <w:right w:val="single" w:sz="4" w:space="0" w:color="auto"/>
            </w:tcBorders>
          </w:tcPr>
          <w:p w14:paraId="6CC95FBE" w14:textId="77777777" w:rsidR="001176C7" w:rsidRPr="00967CF9" w:rsidRDefault="001176C7" w:rsidP="00967CF9">
            <w:pPr>
              <w:pStyle w:val="Listbulletpoint"/>
              <w:rPr>
                <w:b/>
                <w:bCs/>
                <w:sz w:val="16"/>
                <w:szCs w:val="16"/>
              </w:rPr>
            </w:pPr>
            <w:r w:rsidRPr="00967CF9">
              <w:rPr>
                <w:b/>
                <w:bCs/>
                <w:sz w:val="16"/>
                <w:szCs w:val="16"/>
              </w:rPr>
              <w:t>Government bodies (statutory bodies and other entities)</w:t>
            </w:r>
          </w:p>
        </w:tc>
        <w:tc>
          <w:tcPr>
            <w:tcW w:w="2520" w:type="dxa"/>
            <w:tcBorders>
              <w:top w:val="single" w:sz="4" w:space="0" w:color="auto"/>
              <w:left w:val="single" w:sz="4" w:space="0" w:color="auto"/>
              <w:bottom w:val="single" w:sz="4" w:space="0" w:color="auto"/>
            </w:tcBorders>
            <w:shd w:val="clear" w:color="auto" w:fill="auto"/>
          </w:tcPr>
          <w:p w14:paraId="046AF2F0" w14:textId="77777777" w:rsidR="001176C7" w:rsidRPr="00534ECE" w:rsidRDefault="001176C7" w:rsidP="00822241">
            <w:pPr>
              <w:pStyle w:val="Text"/>
              <w:spacing w:before="100" w:after="100"/>
              <w:rPr>
                <w:rFonts w:cs="Arial"/>
                <w:sz w:val="16"/>
                <w:szCs w:val="16"/>
              </w:rPr>
            </w:pPr>
            <w:r w:rsidRPr="00534ECE">
              <w:rPr>
                <w:rFonts w:cs="Arial"/>
                <w:sz w:val="16"/>
                <w:szCs w:val="16"/>
              </w:rPr>
              <w:t>ARRs – section 13.3</w:t>
            </w:r>
          </w:p>
        </w:tc>
        <w:tc>
          <w:tcPr>
            <w:tcW w:w="1591" w:type="dxa"/>
            <w:tcBorders>
              <w:top w:val="single" w:sz="4" w:space="0" w:color="auto"/>
              <w:left w:val="single" w:sz="4" w:space="0" w:color="auto"/>
              <w:bottom w:val="single" w:sz="4" w:space="0" w:color="auto"/>
            </w:tcBorders>
            <w:shd w:val="clear" w:color="auto" w:fill="auto"/>
          </w:tcPr>
          <w:p w14:paraId="15F69EDB" w14:textId="77777777" w:rsidR="001176C7" w:rsidRPr="00534ECE" w:rsidRDefault="001176C7" w:rsidP="00822241">
            <w:pPr>
              <w:pStyle w:val="Text"/>
              <w:spacing w:before="100" w:after="100"/>
              <w:jc w:val="center"/>
              <w:rPr>
                <w:rFonts w:cs="Arial"/>
                <w:sz w:val="16"/>
                <w:szCs w:val="16"/>
              </w:rPr>
            </w:pPr>
            <w:r>
              <w:rPr>
                <w:rFonts w:cs="Arial"/>
                <w:sz w:val="16"/>
                <w:szCs w:val="16"/>
              </w:rPr>
              <w:t>Governance management and structure</w:t>
            </w:r>
          </w:p>
        </w:tc>
      </w:tr>
      <w:tr w:rsidR="001176C7" w:rsidRPr="00534ECE" w14:paraId="2E5EB2F8" w14:textId="77777777" w:rsidTr="00822241">
        <w:trPr>
          <w:cantSplit/>
        </w:trPr>
        <w:tc>
          <w:tcPr>
            <w:tcW w:w="1548" w:type="dxa"/>
            <w:vMerge/>
            <w:tcBorders>
              <w:top w:val="single" w:sz="4" w:space="0" w:color="auto"/>
              <w:bottom w:val="single" w:sz="4" w:space="0" w:color="auto"/>
              <w:right w:val="single" w:sz="4" w:space="0" w:color="auto"/>
            </w:tcBorders>
          </w:tcPr>
          <w:p w14:paraId="726F097A" w14:textId="77777777" w:rsidR="001176C7" w:rsidRPr="00534ECE" w:rsidRDefault="001176C7" w:rsidP="00822241">
            <w:pPr>
              <w:pStyle w:val="Text"/>
              <w:spacing w:before="100" w:after="100"/>
              <w:rPr>
                <w:rFonts w:cs="Arial"/>
                <w:b/>
                <w:bCs/>
                <w:sz w:val="16"/>
              </w:rPr>
            </w:pPr>
          </w:p>
        </w:tc>
        <w:tc>
          <w:tcPr>
            <w:tcW w:w="4264" w:type="dxa"/>
            <w:tcBorders>
              <w:top w:val="single" w:sz="4" w:space="0" w:color="auto"/>
              <w:left w:val="single" w:sz="4" w:space="0" w:color="auto"/>
              <w:bottom w:val="single" w:sz="4" w:space="0" w:color="auto"/>
              <w:right w:val="single" w:sz="4" w:space="0" w:color="auto"/>
            </w:tcBorders>
          </w:tcPr>
          <w:p w14:paraId="28CB8E80" w14:textId="77777777" w:rsidR="001176C7" w:rsidRPr="00967CF9" w:rsidRDefault="001176C7" w:rsidP="00967CF9">
            <w:pPr>
              <w:pStyle w:val="Listbulletpoint"/>
              <w:rPr>
                <w:b/>
                <w:bCs/>
                <w:sz w:val="16"/>
                <w:szCs w:val="16"/>
              </w:rPr>
            </w:pPr>
            <w:r w:rsidRPr="00967CF9">
              <w:rPr>
                <w:b/>
                <w:bCs/>
                <w:sz w:val="16"/>
                <w:szCs w:val="16"/>
              </w:rPr>
              <w:t>Public Sector Ethics</w:t>
            </w:r>
            <w:r w:rsidRPr="00967CF9">
              <w:rPr>
                <w:b/>
                <w:bCs/>
                <w:i/>
                <w:sz w:val="16"/>
                <w:szCs w:val="16"/>
              </w:rPr>
              <w:t xml:space="preserve"> </w:t>
            </w:r>
          </w:p>
        </w:tc>
        <w:tc>
          <w:tcPr>
            <w:tcW w:w="2520" w:type="dxa"/>
            <w:tcBorders>
              <w:top w:val="single" w:sz="4" w:space="0" w:color="auto"/>
              <w:left w:val="single" w:sz="4" w:space="0" w:color="auto"/>
              <w:bottom w:val="single" w:sz="4" w:space="0" w:color="auto"/>
            </w:tcBorders>
            <w:shd w:val="clear" w:color="auto" w:fill="auto"/>
          </w:tcPr>
          <w:p w14:paraId="24267DAC" w14:textId="77777777" w:rsidR="001176C7" w:rsidRPr="00534ECE" w:rsidRDefault="001176C7" w:rsidP="00822241">
            <w:pPr>
              <w:pStyle w:val="Text"/>
              <w:spacing w:before="100" w:after="100"/>
              <w:rPr>
                <w:rFonts w:cs="Arial"/>
                <w:i/>
                <w:sz w:val="16"/>
                <w:szCs w:val="16"/>
              </w:rPr>
            </w:pPr>
            <w:r w:rsidRPr="00534ECE">
              <w:rPr>
                <w:rFonts w:cs="Arial"/>
                <w:i/>
                <w:sz w:val="16"/>
                <w:szCs w:val="16"/>
              </w:rPr>
              <w:t>Public Sector Ethics Act 1994</w:t>
            </w:r>
          </w:p>
          <w:p w14:paraId="73AFF9A9" w14:textId="77777777" w:rsidR="001176C7" w:rsidRPr="00534ECE" w:rsidRDefault="001176C7" w:rsidP="00822241">
            <w:pPr>
              <w:pStyle w:val="Text"/>
              <w:spacing w:before="100" w:after="100"/>
              <w:rPr>
                <w:rFonts w:cs="Arial"/>
                <w:sz w:val="16"/>
                <w:szCs w:val="16"/>
              </w:rPr>
            </w:pPr>
            <w:r w:rsidRPr="00534ECE">
              <w:rPr>
                <w:rFonts w:cs="Arial"/>
                <w:sz w:val="16"/>
                <w:szCs w:val="16"/>
              </w:rPr>
              <w:t>ARRs – section 13.4</w:t>
            </w:r>
          </w:p>
        </w:tc>
        <w:tc>
          <w:tcPr>
            <w:tcW w:w="1591" w:type="dxa"/>
            <w:tcBorders>
              <w:top w:val="single" w:sz="4" w:space="0" w:color="auto"/>
              <w:left w:val="single" w:sz="4" w:space="0" w:color="auto"/>
              <w:bottom w:val="single" w:sz="4" w:space="0" w:color="auto"/>
            </w:tcBorders>
            <w:shd w:val="clear" w:color="auto" w:fill="auto"/>
          </w:tcPr>
          <w:p w14:paraId="4109C1DB" w14:textId="77777777" w:rsidR="001176C7" w:rsidRPr="00534ECE" w:rsidRDefault="001176C7" w:rsidP="00822241">
            <w:pPr>
              <w:pStyle w:val="Text"/>
              <w:spacing w:before="100" w:after="100"/>
              <w:jc w:val="center"/>
              <w:rPr>
                <w:rFonts w:cs="Arial"/>
                <w:sz w:val="16"/>
                <w:szCs w:val="16"/>
              </w:rPr>
            </w:pPr>
            <w:r>
              <w:rPr>
                <w:rFonts w:cs="Arial"/>
                <w:sz w:val="16"/>
                <w:szCs w:val="16"/>
              </w:rPr>
              <w:t>Governance management and structure</w:t>
            </w:r>
          </w:p>
        </w:tc>
      </w:tr>
      <w:tr w:rsidR="001176C7" w:rsidRPr="00534ECE" w14:paraId="4A5F5936" w14:textId="77777777" w:rsidTr="00822241">
        <w:trPr>
          <w:cantSplit/>
        </w:trPr>
        <w:tc>
          <w:tcPr>
            <w:tcW w:w="1548" w:type="dxa"/>
            <w:vMerge/>
            <w:tcBorders>
              <w:top w:val="single" w:sz="4" w:space="0" w:color="auto"/>
              <w:bottom w:val="single" w:sz="4" w:space="0" w:color="auto"/>
              <w:right w:val="single" w:sz="4" w:space="0" w:color="auto"/>
            </w:tcBorders>
          </w:tcPr>
          <w:p w14:paraId="0204A7B8" w14:textId="77777777" w:rsidR="001176C7" w:rsidRPr="00534ECE" w:rsidRDefault="001176C7" w:rsidP="00822241">
            <w:pPr>
              <w:pStyle w:val="Text"/>
              <w:spacing w:before="100" w:after="100"/>
              <w:rPr>
                <w:rFonts w:cs="Arial"/>
                <w:b/>
                <w:bCs/>
                <w:sz w:val="16"/>
              </w:rPr>
            </w:pPr>
          </w:p>
        </w:tc>
        <w:tc>
          <w:tcPr>
            <w:tcW w:w="4264" w:type="dxa"/>
            <w:tcBorders>
              <w:top w:val="single" w:sz="4" w:space="0" w:color="auto"/>
              <w:left w:val="single" w:sz="4" w:space="0" w:color="auto"/>
              <w:bottom w:val="single" w:sz="4" w:space="0" w:color="auto"/>
              <w:right w:val="single" w:sz="4" w:space="0" w:color="auto"/>
            </w:tcBorders>
          </w:tcPr>
          <w:p w14:paraId="07A2E63C" w14:textId="77777777" w:rsidR="001176C7" w:rsidRPr="00967CF9" w:rsidRDefault="001176C7" w:rsidP="00967CF9">
            <w:pPr>
              <w:pStyle w:val="Listbulletpoint"/>
              <w:rPr>
                <w:b/>
                <w:bCs/>
                <w:sz w:val="16"/>
                <w:szCs w:val="16"/>
              </w:rPr>
            </w:pPr>
            <w:r w:rsidRPr="00967CF9">
              <w:rPr>
                <w:b/>
                <w:bCs/>
                <w:sz w:val="16"/>
                <w:szCs w:val="16"/>
              </w:rPr>
              <w:t xml:space="preserve">Human Rights </w:t>
            </w:r>
          </w:p>
        </w:tc>
        <w:tc>
          <w:tcPr>
            <w:tcW w:w="2520" w:type="dxa"/>
            <w:tcBorders>
              <w:top w:val="single" w:sz="4" w:space="0" w:color="auto"/>
              <w:left w:val="single" w:sz="4" w:space="0" w:color="auto"/>
              <w:bottom w:val="single" w:sz="4" w:space="0" w:color="auto"/>
            </w:tcBorders>
            <w:shd w:val="clear" w:color="auto" w:fill="auto"/>
          </w:tcPr>
          <w:p w14:paraId="0F673B9B" w14:textId="77777777" w:rsidR="001176C7" w:rsidRPr="006C175E" w:rsidRDefault="001176C7" w:rsidP="00822241">
            <w:pPr>
              <w:pStyle w:val="Text"/>
              <w:spacing w:before="100" w:after="100"/>
              <w:rPr>
                <w:rFonts w:cs="Arial"/>
                <w:i/>
                <w:sz w:val="16"/>
                <w:szCs w:val="16"/>
              </w:rPr>
            </w:pPr>
            <w:r>
              <w:rPr>
                <w:rFonts w:cs="Arial"/>
                <w:i/>
                <w:sz w:val="16"/>
                <w:szCs w:val="16"/>
              </w:rPr>
              <w:t>Human Rights Act 2019</w:t>
            </w:r>
          </w:p>
          <w:p w14:paraId="06666F70" w14:textId="77777777" w:rsidR="001176C7" w:rsidRPr="00534ECE" w:rsidRDefault="001176C7" w:rsidP="00822241">
            <w:pPr>
              <w:pStyle w:val="Text"/>
              <w:spacing w:before="100" w:after="100"/>
              <w:rPr>
                <w:rFonts w:cs="Arial"/>
                <w:sz w:val="16"/>
                <w:szCs w:val="16"/>
              </w:rPr>
            </w:pPr>
            <w:r>
              <w:rPr>
                <w:rFonts w:cs="Arial"/>
                <w:sz w:val="16"/>
                <w:szCs w:val="16"/>
              </w:rPr>
              <w:t>ARRs – section 13.5</w:t>
            </w:r>
          </w:p>
        </w:tc>
        <w:tc>
          <w:tcPr>
            <w:tcW w:w="1591" w:type="dxa"/>
            <w:tcBorders>
              <w:top w:val="single" w:sz="4" w:space="0" w:color="auto"/>
              <w:left w:val="single" w:sz="4" w:space="0" w:color="auto"/>
              <w:bottom w:val="single" w:sz="4" w:space="0" w:color="auto"/>
            </w:tcBorders>
            <w:shd w:val="clear" w:color="auto" w:fill="auto"/>
          </w:tcPr>
          <w:p w14:paraId="22CDC084" w14:textId="77777777" w:rsidR="001176C7" w:rsidRPr="00534ECE" w:rsidRDefault="001176C7" w:rsidP="00822241">
            <w:pPr>
              <w:pStyle w:val="Text"/>
              <w:spacing w:before="100" w:after="100"/>
              <w:jc w:val="center"/>
              <w:rPr>
                <w:rFonts w:cs="Arial"/>
                <w:sz w:val="16"/>
                <w:szCs w:val="16"/>
              </w:rPr>
            </w:pPr>
            <w:r>
              <w:rPr>
                <w:rFonts w:cs="Arial"/>
                <w:sz w:val="16"/>
                <w:szCs w:val="16"/>
              </w:rPr>
              <w:t>Governance management and structure</w:t>
            </w:r>
          </w:p>
        </w:tc>
      </w:tr>
      <w:tr w:rsidR="001176C7" w:rsidRPr="00534ECE" w14:paraId="23117D0D" w14:textId="77777777" w:rsidTr="00822241">
        <w:trPr>
          <w:cantSplit/>
        </w:trPr>
        <w:tc>
          <w:tcPr>
            <w:tcW w:w="1548" w:type="dxa"/>
            <w:vMerge/>
            <w:tcBorders>
              <w:top w:val="single" w:sz="4" w:space="0" w:color="auto"/>
              <w:bottom w:val="single" w:sz="4" w:space="0" w:color="auto"/>
              <w:right w:val="single" w:sz="4" w:space="0" w:color="auto"/>
            </w:tcBorders>
          </w:tcPr>
          <w:p w14:paraId="46EE593A" w14:textId="77777777" w:rsidR="001176C7" w:rsidRPr="00534ECE" w:rsidRDefault="001176C7" w:rsidP="00822241">
            <w:pPr>
              <w:pStyle w:val="Text"/>
              <w:spacing w:before="100" w:after="100"/>
              <w:rPr>
                <w:rFonts w:cs="Arial"/>
                <w:b/>
                <w:bCs/>
                <w:sz w:val="16"/>
              </w:rPr>
            </w:pPr>
          </w:p>
        </w:tc>
        <w:tc>
          <w:tcPr>
            <w:tcW w:w="4264" w:type="dxa"/>
            <w:tcBorders>
              <w:top w:val="single" w:sz="4" w:space="0" w:color="auto"/>
              <w:left w:val="single" w:sz="4" w:space="0" w:color="auto"/>
              <w:bottom w:val="single" w:sz="4" w:space="0" w:color="auto"/>
              <w:right w:val="single" w:sz="4" w:space="0" w:color="auto"/>
            </w:tcBorders>
          </w:tcPr>
          <w:p w14:paraId="40E1D7BE" w14:textId="77777777" w:rsidR="001176C7" w:rsidRPr="00967CF9" w:rsidRDefault="001176C7" w:rsidP="00967CF9">
            <w:pPr>
              <w:pStyle w:val="Listbulletpoint"/>
              <w:rPr>
                <w:b/>
                <w:bCs/>
                <w:i/>
                <w:sz w:val="16"/>
                <w:szCs w:val="16"/>
              </w:rPr>
            </w:pPr>
            <w:r w:rsidRPr="00967CF9">
              <w:rPr>
                <w:b/>
                <w:bCs/>
                <w:sz w:val="16"/>
                <w:szCs w:val="16"/>
              </w:rPr>
              <w:t>Queensland public service values</w:t>
            </w:r>
          </w:p>
        </w:tc>
        <w:tc>
          <w:tcPr>
            <w:tcW w:w="2520" w:type="dxa"/>
            <w:tcBorders>
              <w:top w:val="single" w:sz="4" w:space="0" w:color="auto"/>
              <w:left w:val="single" w:sz="4" w:space="0" w:color="auto"/>
              <w:bottom w:val="single" w:sz="4" w:space="0" w:color="auto"/>
            </w:tcBorders>
            <w:shd w:val="clear" w:color="auto" w:fill="auto"/>
          </w:tcPr>
          <w:p w14:paraId="331E6D6A" w14:textId="77777777" w:rsidR="001176C7" w:rsidRPr="00534ECE" w:rsidRDefault="001176C7" w:rsidP="00822241">
            <w:pPr>
              <w:pStyle w:val="Text"/>
              <w:spacing w:before="100" w:after="100"/>
              <w:rPr>
                <w:rFonts w:cs="Arial"/>
                <w:i/>
                <w:sz w:val="16"/>
                <w:szCs w:val="16"/>
              </w:rPr>
            </w:pPr>
            <w:r w:rsidRPr="00534ECE">
              <w:rPr>
                <w:rFonts w:cs="Arial"/>
                <w:sz w:val="16"/>
                <w:szCs w:val="16"/>
              </w:rPr>
              <w:t>ARRs – section 13.</w:t>
            </w:r>
            <w:r>
              <w:rPr>
                <w:rFonts w:cs="Arial"/>
                <w:sz w:val="16"/>
                <w:szCs w:val="16"/>
              </w:rPr>
              <w:t>6</w:t>
            </w:r>
          </w:p>
        </w:tc>
        <w:tc>
          <w:tcPr>
            <w:tcW w:w="1591" w:type="dxa"/>
            <w:tcBorders>
              <w:top w:val="single" w:sz="4" w:space="0" w:color="auto"/>
              <w:left w:val="single" w:sz="4" w:space="0" w:color="auto"/>
              <w:bottom w:val="single" w:sz="4" w:space="0" w:color="auto"/>
            </w:tcBorders>
            <w:shd w:val="clear" w:color="auto" w:fill="auto"/>
          </w:tcPr>
          <w:p w14:paraId="315849BC" w14:textId="77777777" w:rsidR="001176C7" w:rsidRPr="00534ECE" w:rsidRDefault="001176C7" w:rsidP="00822241">
            <w:pPr>
              <w:pStyle w:val="Text"/>
              <w:spacing w:before="100" w:after="100"/>
              <w:jc w:val="center"/>
              <w:rPr>
                <w:rFonts w:cs="Arial"/>
                <w:sz w:val="16"/>
                <w:szCs w:val="16"/>
              </w:rPr>
            </w:pPr>
            <w:r>
              <w:rPr>
                <w:rFonts w:cs="Arial"/>
                <w:sz w:val="16"/>
                <w:szCs w:val="16"/>
              </w:rPr>
              <w:t>Chair and CEO report</w:t>
            </w:r>
          </w:p>
        </w:tc>
      </w:tr>
      <w:tr w:rsidR="001176C7" w:rsidRPr="00534ECE" w14:paraId="6EBEBFE2" w14:textId="77777777" w:rsidTr="00822241">
        <w:trPr>
          <w:cantSplit/>
        </w:trPr>
        <w:tc>
          <w:tcPr>
            <w:tcW w:w="1548" w:type="dxa"/>
            <w:vMerge w:val="restart"/>
            <w:tcBorders>
              <w:top w:val="single" w:sz="4" w:space="0" w:color="auto"/>
              <w:right w:val="single" w:sz="4" w:space="0" w:color="auto"/>
            </w:tcBorders>
          </w:tcPr>
          <w:p w14:paraId="70F727B3" w14:textId="77777777" w:rsidR="001176C7" w:rsidRPr="00534ECE" w:rsidRDefault="001176C7" w:rsidP="00822241">
            <w:pPr>
              <w:pStyle w:val="Text"/>
              <w:spacing w:before="100" w:after="100"/>
              <w:rPr>
                <w:rFonts w:cs="Arial"/>
                <w:b/>
                <w:bCs/>
                <w:sz w:val="16"/>
                <w:szCs w:val="16"/>
              </w:rPr>
            </w:pPr>
            <w:r w:rsidRPr="00534ECE">
              <w:rPr>
                <w:rFonts w:cs="Arial"/>
                <w:b/>
                <w:bCs/>
                <w:sz w:val="16"/>
                <w:szCs w:val="16"/>
              </w:rPr>
              <w:t>Governance – risk management and accountability</w:t>
            </w:r>
          </w:p>
        </w:tc>
        <w:tc>
          <w:tcPr>
            <w:tcW w:w="4264" w:type="dxa"/>
            <w:tcBorders>
              <w:top w:val="nil"/>
              <w:left w:val="single" w:sz="4" w:space="0" w:color="auto"/>
              <w:bottom w:val="single" w:sz="4" w:space="0" w:color="auto"/>
              <w:right w:val="single" w:sz="4" w:space="0" w:color="auto"/>
            </w:tcBorders>
          </w:tcPr>
          <w:p w14:paraId="54BADEE9" w14:textId="77777777" w:rsidR="001176C7" w:rsidRPr="00967CF9" w:rsidRDefault="001176C7" w:rsidP="00967CF9">
            <w:pPr>
              <w:pStyle w:val="Listbulletpoint"/>
              <w:rPr>
                <w:b/>
                <w:bCs/>
                <w:sz w:val="16"/>
                <w:szCs w:val="16"/>
              </w:rPr>
            </w:pPr>
            <w:r w:rsidRPr="00967CF9">
              <w:rPr>
                <w:b/>
                <w:bCs/>
                <w:sz w:val="16"/>
                <w:szCs w:val="16"/>
              </w:rPr>
              <w:t>Risk management</w:t>
            </w:r>
          </w:p>
        </w:tc>
        <w:tc>
          <w:tcPr>
            <w:tcW w:w="2520" w:type="dxa"/>
            <w:tcBorders>
              <w:top w:val="nil"/>
              <w:left w:val="single" w:sz="4" w:space="0" w:color="auto"/>
              <w:bottom w:val="single" w:sz="4" w:space="0" w:color="auto"/>
            </w:tcBorders>
            <w:shd w:val="clear" w:color="auto" w:fill="auto"/>
          </w:tcPr>
          <w:p w14:paraId="2006653E" w14:textId="77777777" w:rsidR="001176C7" w:rsidRPr="00534ECE" w:rsidRDefault="001176C7" w:rsidP="00822241">
            <w:pPr>
              <w:pStyle w:val="Text"/>
              <w:tabs>
                <w:tab w:val="right" w:pos="2304"/>
              </w:tabs>
              <w:spacing w:before="100" w:after="100"/>
              <w:rPr>
                <w:rFonts w:cs="Arial"/>
                <w:sz w:val="16"/>
                <w:szCs w:val="16"/>
              </w:rPr>
            </w:pPr>
            <w:r w:rsidRPr="00534ECE">
              <w:rPr>
                <w:rFonts w:cs="Arial"/>
                <w:sz w:val="16"/>
                <w:szCs w:val="16"/>
              </w:rPr>
              <w:t>ARRs – section 14.1</w:t>
            </w:r>
          </w:p>
        </w:tc>
        <w:tc>
          <w:tcPr>
            <w:tcW w:w="1591" w:type="dxa"/>
            <w:tcBorders>
              <w:top w:val="nil"/>
              <w:left w:val="single" w:sz="4" w:space="0" w:color="auto"/>
              <w:bottom w:val="single" w:sz="4" w:space="0" w:color="auto"/>
            </w:tcBorders>
            <w:shd w:val="clear" w:color="auto" w:fill="auto"/>
          </w:tcPr>
          <w:p w14:paraId="3066B1C6" w14:textId="77777777" w:rsidR="001176C7" w:rsidRPr="00534ECE" w:rsidRDefault="001176C7" w:rsidP="00822241">
            <w:pPr>
              <w:pStyle w:val="Text"/>
              <w:spacing w:before="100" w:after="100"/>
              <w:jc w:val="center"/>
              <w:rPr>
                <w:rFonts w:cs="Arial"/>
                <w:sz w:val="16"/>
                <w:szCs w:val="16"/>
              </w:rPr>
            </w:pPr>
            <w:r>
              <w:rPr>
                <w:rFonts w:cs="Arial"/>
                <w:sz w:val="16"/>
                <w:szCs w:val="16"/>
              </w:rPr>
              <w:t>Governance – Risk Management and Accountability</w:t>
            </w:r>
          </w:p>
        </w:tc>
      </w:tr>
      <w:tr w:rsidR="001176C7" w:rsidRPr="00534ECE" w14:paraId="0FA2855F" w14:textId="77777777" w:rsidTr="00822241">
        <w:trPr>
          <w:cantSplit/>
        </w:trPr>
        <w:tc>
          <w:tcPr>
            <w:tcW w:w="1548" w:type="dxa"/>
            <w:vMerge/>
            <w:tcBorders>
              <w:right w:val="single" w:sz="4" w:space="0" w:color="auto"/>
            </w:tcBorders>
          </w:tcPr>
          <w:p w14:paraId="26D441D5" w14:textId="77777777" w:rsidR="001176C7" w:rsidRPr="00534ECE" w:rsidRDefault="001176C7" w:rsidP="00822241">
            <w:pPr>
              <w:pStyle w:val="Text"/>
              <w:spacing w:before="100" w:after="100"/>
              <w:rPr>
                <w:rFonts w:cs="Arial"/>
                <w:b/>
                <w:bCs/>
                <w:sz w:val="16"/>
                <w:szCs w:val="16"/>
              </w:rPr>
            </w:pPr>
          </w:p>
        </w:tc>
        <w:tc>
          <w:tcPr>
            <w:tcW w:w="4264" w:type="dxa"/>
            <w:tcBorders>
              <w:top w:val="single" w:sz="4" w:space="0" w:color="auto"/>
              <w:left w:val="single" w:sz="4" w:space="0" w:color="auto"/>
              <w:bottom w:val="single" w:sz="4" w:space="0" w:color="auto"/>
              <w:right w:val="single" w:sz="4" w:space="0" w:color="auto"/>
            </w:tcBorders>
          </w:tcPr>
          <w:p w14:paraId="37EE3E41" w14:textId="77777777" w:rsidR="001176C7" w:rsidRPr="00967CF9" w:rsidRDefault="001176C7" w:rsidP="00967CF9">
            <w:pPr>
              <w:pStyle w:val="Listbulletpoint"/>
              <w:rPr>
                <w:b/>
                <w:bCs/>
                <w:sz w:val="16"/>
                <w:szCs w:val="16"/>
              </w:rPr>
            </w:pPr>
            <w:r w:rsidRPr="00967CF9">
              <w:rPr>
                <w:b/>
                <w:bCs/>
                <w:sz w:val="16"/>
                <w:szCs w:val="16"/>
              </w:rPr>
              <w:t>Audit committee</w:t>
            </w:r>
          </w:p>
        </w:tc>
        <w:tc>
          <w:tcPr>
            <w:tcW w:w="2520" w:type="dxa"/>
            <w:tcBorders>
              <w:top w:val="single" w:sz="4" w:space="0" w:color="auto"/>
              <w:left w:val="single" w:sz="4" w:space="0" w:color="auto"/>
              <w:bottom w:val="single" w:sz="4" w:space="0" w:color="auto"/>
            </w:tcBorders>
            <w:shd w:val="clear" w:color="auto" w:fill="auto"/>
          </w:tcPr>
          <w:p w14:paraId="49D70E17" w14:textId="77777777" w:rsidR="001176C7" w:rsidRPr="00534ECE" w:rsidRDefault="001176C7" w:rsidP="00822241">
            <w:pPr>
              <w:pStyle w:val="Text"/>
              <w:spacing w:before="100" w:after="100"/>
              <w:rPr>
                <w:rFonts w:cs="Arial"/>
                <w:sz w:val="16"/>
                <w:szCs w:val="16"/>
              </w:rPr>
            </w:pPr>
            <w:r w:rsidRPr="00534ECE">
              <w:rPr>
                <w:rFonts w:cs="Arial"/>
                <w:sz w:val="16"/>
                <w:szCs w:val="16"/>
              </w:rPr>
              <w:t>ARRs – section 14.2</w:t>
            </w:r>
          </w:p>
        </w:tc>
        <w:tc>
          <w:tcPr>
            <w:tcW w:w="1591" w:type="dxa"/>
            <w:tcBorders>
              <w:top w:val="single" w:sz="4" w:space="0" w:color="auto"/>
              <w:left w:val="single" w:sz="4" w:space="0" w:color="auto"/>
              <w:bottom w:val="single" w:sz="4" w:space="0" w:color="auto"/>
            </w:tcBorders>
            <w:shd w:val="clear" w:color="auto" w:fill="auto"/>
          </w:tcPr>
          <w:p w14:paraId="5A447753" w14:textId="77777777" w:rsidR="001176C7" w:rsidRPr="00534ECE" w:rsidRDefault="001176C7" w:rsidP="00822241">
            <w:pPr>
              <w:pStyle w:val="Text"/>
              <w:spacing w:before="100" w:after="100"/>
              <w:jc w:val="center"/>
              <w:rPr>
                <w:rFonts w:cs="Arial"/>
                <w:sz w:val="16"/>
                <w:szCs w:val="16"/>
              </w:rPr>
            </w:pPr>
            <w:r>
              <w:rPr>
                <w:rFonts w:cs="Arial"/>
                <w:sz w:val="16"/>
                <w:szCs w:val="16"/>
              </w:rPr>
              <w:t>Governance – Risk Management and Accountability</w:t>
            </w:r>
          </w:p>
        </w:tc>
      </w:tr>
      <w:tr w:rsidR="001176C7" w:rsidRPr="00534ECE" w14:paraId="7D21CA8D" w14:textId="77777777" w:rsidTr="00822241">
        <w:trPr>
          <w:cantSplit/>
          <w:trHeight w:val="422"/>
        </w:trPr>
        <w:tc>
          <w:tcPr>
            <w:tcW w:w="1548" w:type="dxa"/>
            <w:vMerge/>
            <w:tcBorders>
              <w:right w:val="single" w:sz="4" w:space="0" w:color="auto"/>
            </w:tcBorders>
          </w:tcPr>
          <w:p w14:paraId="68E3354C" w14:textId="77777777" w:rsidR="001176C7" w:rsidRPr="00534ECE" w:rsidRDefault="001176C7" w:rsidP="00822241">
            <w:pPr>
              <w:pStyle w:val="Text"/>
              <w:spacing w:before="100" w:after="100"/>
              <w:rPr>
                <w:rFonts w:cs="Arial"/>
                <w:b/>
                <w:bCs/>
                <w:sz w:val="16"/>
              </w:rPr>
            </w:pPr>
          </w:p>
        </w:tc>
        <w:tc>
          <w:tcPr>
            <w:tcW w:w="4264" w:type="dxa"/>
            <w:tcBorders>
              <w:top w:val="single" w:sz="4" w:space="0" w:color="auto"/>
              <w:left w:val="single" w:sz="4" w:space="0" w:color="auto"/>
              <w:bottom w:val="single" w:sz="4" w:space="0" w:color="auto"/>
              <w:right w:val="single" w:sz="4" w:space="0" w:color="auto"/>
            </w:tcBorders>
          </w:tcPr>
          <w:p w14:paraId="6F808FC1" w14:textId="77777777" w:rsidR="001176C7" w:rsidRPr="00967CF9" w:rsidRDefault="001176C7" w:rsidP="00967CF9">
            <w:pPr>
              <w:pStyle w:val="Listbulletpoint"/>
              <w:rPr>
                <w:b/>
                <w:bCs/>
                <w:sz w:val="16"/>
                <w:szCs w:val="16"/>
              </w:rPr>
            </w:pPr>
            <w:r w:rsidRPr="00967CF9">
              <w:rPr>
                <w:b/>
                <w:bCs/>
                <w:sz w:val="16"/>
                <w:szCs w:val="16"/>
              </w:rPr>
              <w:t>Internal audit</w:t>
            </w:r>
          </w:p>
        </w:tc>
        <w:tc>
          <w:tcPr>
            <w:tcW w:w="2520" w:type="dxa"/>
            <w:tcBorders>
              <w:top w:val="single" w:sz="4" w:space="0" w:color="auto"/>
              <w:left w:val="single" w:sz="4" w:space="0" w:color="auto"/>
              <w:bottom w:val="single" w:sz="4" w:space="0" w:color="auto"/>
            </w:tcBorders>
            <w:shd w:val="clear" w:color="auto" w:fill="auto"/>
          </w:tcPr>
          <w:p w14:paraId="3217D593" w14:textId="77777777" w:rsidR="001176C7" w:rsidRPr="00534ECE" w:rsidRDefault="001176C7" w:rsidP="00822241">
            <w:pPr>
              <w:pStyle w:val="Text"/>
              <w:spacing w:before="100" w:after="100"/>
              <w:rPr>
                <w:rFonts w:cs="Arial"/>
                <w:sz w:val="16"/>
                <w:szCs w:val="16"/>
              </w:rPr>
            </w:pPr>
            <w:r w:rsidRPr="00534ECE">
              <w:rPr>
                <w:rFonts w:cs="Arial"/>
                <w:sz w:val="16"/>
                <w:szCs w:val="16"/>
              </w:rPr>
              <w:t>ARRs – section 14.3</w:t>
            </w:r>
          </w:p>
        </w:tc>
        <w:tc>
          <w:tcPr>
            <w:tcW w:w="1591" w:type="dxa"/>
            <w:tcBorders>
              <w:top w:val="single" w:sz="4" w:space="0" w:color="auto"/>
              <w:left w:val="single" w:sz="4" w:space="0" w:color="auto"/>
              <w:bottom w:val="single" w:sz="4" w:space="0" w:color="auto"/>
            </w:tcBorders>
            <w:shd w:val="clear" w:color="auto" w:fill="auto"/>
          </w:tcPr>
          <w:p w14:paraId="576948FC" w14:textId="77777777" w:rsidR="001176C7" w:rsidRPr="00534ECE" w:rsidRDefault="001176C7" w:rsidP="00822241">
            <w:pPr>
              <w:pStyle w:val="Text"/>
              <w:spacing w:before="100" w:after="100"/>
              <w:jc w:val="center"/>
              <w:rPr>
                <w:rFonts w:cs="Arial"/>
                <w:sz w:val="16"/>
                <w:szCs w:val="16"/>
              </w:rPr>
            </w:pPr>
            <w:r>
              <w:rPr>
                <w:rFonts w:cs="Arial"/>
                <w:sz w:val="16"/>
                <w:szCs w:val="16"/>
              </w:rPr>
              <w:t>Governance – Risk Management and Accountability</w:t>
            </w:r>
          </w:p>
        </w:tc>
      </w:tr>
      <w:tr w:rsidR="001176C7" w:rsidRPr="00534ECE" w14:paraId="55C07E25" w14:textId="77777777" w:rsidTr="00822241">
        <w:trPr>
          <w:cantSplit/>
          <w:trHeight w:val="422"/>
        </w:trPr>
        <w:tc>
          <w:tcPr>
            <w:tcW w:w="1548" w:type="dxa"/>
            <w:vMerge/>
            <w:tcBorders>
              <w:right w:val="single" w:sz="4" w:space="0" w:color="auto"/>
            </w:tcBorders>
          </w:tcPr>
          <w:p w14:paraId="14648FB7" w14:textId="77777777" w:rsidR="001176C7" w:rsidRPr="00534ECE" w:rsidRDefault="001176C7" w:rsidP="00822241">
            <w:pPr>
              <w:pStyle w:val="Text"/>
              <w:spacing w:before="100" w:after="100"/>
              <w:rPr>
                <w:rFonts w:cs="Arial"/>
                <w:b/>
                <w:bCs/>
                <w:sz w:val="16"/>
              </w:rPr>
            </w:pPr>
          </w:p>
        </w:tc>
        <w:tc>
          <w:tcPr>
            <w:tcW w:w="4264" w:type="dxa"/>
            <w:tcBorders>
              <w:top w:val="single" w:sz="4" w:space="0" w:color="auto"/>
              <w:left w:val="single" w:sz="4" w:space="0" w:color="auto"/>
              <w:bottom w:val="single" w:sz="4" w:space="0" w:color="auto"/>
              <w:right w:val="single" w:sz="4" w:space="0" w:color="auto"/>
            </w:tcBorders>
          </w:tcPr>
          <w:p w14:paraId="70EA2922" w14:textId="77777777" w:rsidR="001176C7" w:rsidRPr="00967CF9" w:rsidRDefault="001176C7" w:rsidP="00967CF9">
            <w:pPr>
              <w:pStyle w:val="Listbulletpoint"/>
              <w:rPr>
                <w:b/>
                <w:bCs/>
                <w:sz w:val="16"/>
                <w:szCs w:val="16"/>
              </w:rPr>
            </w:pPr>
            <w:r w:rsidRPr="00967CF9">
              <w:rPr>
                <w:b/>
                <w:bCs/>
                <w:sz w:val="16"/>
                <w:szCs w:val="16"/>
              </w:rPr>
              <w:t>External scrutiny</w:t>
            </w:r>
          </w:p>
        </w:tc>
        <w:tc>
          <w:tcPr>
            <w:tcW w:w="2520" w:type="dxa"/>
            <w:tcBorders>
              <w:top w:val="single" w:sz="4" w:space="0" w:color="auto"/>
              <w:left w:val="single" w:sz="4" w:space="0" w:color="auto"/>
              <w:bottom w:val="single" w:sz="4" w:space="0" w:color="auto"/>
            </w:tcBorders>
            <w:shd w:val="clear" w:color="auto" w:fill="auto"/>
          </w:tcPr>
          <w:p w14:paraId="6238EC65" w14:textId="77777777" w:rsidR="001176C7" w:rsidRPr="00534ECE" w:rsidRDefault="001176C7" w:rsidP="00822241">
            <w:pPr>
              <w:pStyle w:val="Text"/>
              <w:spacing w:before="100" w:after="100"/>
              <w:rPr>
                <w:rFonts w:cs="Arial"/>
                <w:sz w:val="16"/>
                <w:szCs w:val="16"/>
              </w:rPr>
            </w:pPr>
            <w:r w:rsidRPr="00534ECE">
              <w:rPr>
                <w:rFonts w:cs="Arial"/>
                <w:sz w:val="16"/>
                <w:szCs w:val="16"/>
              </w:rPr>
              <w:t>ARRs – section 14.4</w:t>
            </w:r>
          </w:p>
        </w:tc>
        <w:tc>
          <w:tcPr>
            <w:tcW w:w="1591" w:type="dxa"/>
            <w:tcBorders>
              <w:top w:val="single" w:sz="4" w:space="0" w:color="auto"/>
              <w:left w:val="single" w:sz="4" w:space="0" w:color="auto"/>
              <w:bottom w:val="single" w:sz="4" w:space="0" w:color="auto"/>
            </w:tcBorders>
            <w:shd w:val="clear" w:color="auto" w:fill="auto"/>
          </w:tcPr>
          <w:p w14:paraId="3CD1C006" w14:textId="77777777" w:rsidR="001176C7" w:rsidRPr="00534ECE" w:rsidRDefault="001176C7" w:rsidP="00822241">
            <w:pPr>
              <w:pStyle w:val="Text"/>
              <w:spacing w:before="100" w:after="100"/>
              <w:jc w:val="center"/>
              <w:rPr>
                <w:rFonts w:cs="Arial"/>
                <w:sz w:val="16"/>
                <w:szCs w:val="16"/>
              </w:rPr>
            </w:pPr>
            <w:r>
              <w:rPr>
                <w:rFonts w:cs="Arial"/>
                <w:sz w:val="16"/>
                <w:szCs w:val="16"/>
              </w:rPr>
              <w:t>Governance – Risk Management and Accountability</w:t>
            </w:r>
          </w:p>
        </w:tc>
      </w:tr>
      <w:tr w:rsidR="001176C7" w:rsidRPr="00534ECE" w14:paraId="54FF9CF9" w14:textId="77777777" w:rsidTr="00822241">
        <w:trPr>
          <w:cantSplit/>
          <w:trHeight w:val="422"/>
        </w:trPr>
        <w:tc>
          <w:tcPr>
            <w:tcW w:w="1548" w:type="dxa"/>
            <w:vMerge/>
            <w:tcBorders>
              <w:right w:val="single" w:sz="4" w:space="0" w:color="auto"/>
            </w:tcBorders>
          </w:tcPr>
          <w:p w14:paraId="54B434B8" w14:textId="77777777" w:rsidR="001176C7" w:rsidRPr="00534ECE" w:rsidRDefault="001176C7" w:rsidP="00822241">
            <w:pPr>
              <w:pStyle w:val="Text"/>
              <w:spacing w:before="100" w:after="100"/>
              <w:rPr>
                <w:rFonts w:cs="Arial"/>
                <w:b/>
                <w:bCs/>
                <w:sz w:val="16"/>
              </w:rPr>
            </w:pPr>
          </w:p>
        </w:tc>
        <w:tc>
          <w:tcPr>
            <w:tcW w:w="4264" w:type="dxa"/>
            <w:tcBorders>
              <w:top w:val="single" w:sz="4" w:space="0" w:color="auto"/>
              <w:left w:val="single" w:sz="4" w:space="0" w:color="auto"/>
              <w:bottom w:val="single" w:sz="4" w:space="0" w:color="auto"/>
              <w:right w:val="single" w:sz="4" w:space="0" w:color="auto"/>
            </w:tcBorders>
          </w:tcPr>
          <w:p w14:paraId="20576A89" w14:textId="77777777" w:rsidR="001176C7" w:rsidRPr="00967CF9" w:rsidRDefault="001176C7" w:rsidP="00967CF9">
            <w:pPr>
              <w:pStyle w:val="Listbulletpoint"/>
              <w:rPr>
                <w:b/>
                <w:bCs/>
                <w:sz w:val="16"/>
                <w:szCs w:val="16"/>
              </w:rPr>
            </w:pPr>
            <w:r w:rsidRPr="00967CF9">
              <w:rPr>
                <w:b/>
                <w:bCs/>
                <w:sz w:val="16"/>
                <w:szCs w:val="16"/>
              </w:rPr>
              <w:t>Information systems and recordkeeping</w:t>
            </w:r>
          </w:p>
        </w:tc>
        <w:tc>
          <w:tcPr>
            <w:tcW w:w="2520" w:type="dxa"/>
            <w:tcBorders>
              <w:top w:val="single" w:sz="4" w:space="0" w:color="auto"/>
              <w:left w:val="single" w:sz="4" w:space="0" w:color="auto"/>
              <w:bottom w:val="single" w:sz="4" w:space="0" w:color="auto"/>
            </w:tcBorders>
            <w:shd w:val="clear" w:color="auto" w:fill="auto"/>
          </w:tcPr>
          <w:p w14:paraId="549ECEA1" w14:textId="77777777" w:rsidR="001176C7" w:rsidRPr="00534ECE" w:rsidRDefault="001176C7" w:rsidP="00822241">
            <w:pPr>
              <w:pStyle w:val="Text"/>
              <w:spacing w:before="100" w:after="100"/>
              <w:rPr>
                <w:rFonts w:cs="Arial"/>
                <w:sz w:val="16"/>
                <w:szCs w:val="16"/>
              </w:rPr>
            </w:pPr>
            <w:r w:rsidRPr="00534ECE">
              <w:rPr>
                <w:rFonts w:cs="Arial"/>
                <w:sz w:val="16"/>
                <w:szCs w:val="16"/>
              </w:rPr>
              <w:t>ARRs – section 14.5</w:t>
            </w:r>
          </w:p>
        </w:tc>
        <w:tc>
          <w:tcPr>
            <w:tcW w:w="1591" w:type="dxa"/>
            <w:tcBorders>
              <w:top w:val="single" w:sz="4" w:space="0" w:color="auto"/>
              <w:left w:val="single" w:sz="4" w:space="0" w:color="auto"/>
              <w:bottom w:val="single" w:sz="4" w:space="0" w:color="auto"/>
            </w:tcBorders>
            <w:shd w:val="clear" w:color="auto" w:fill="auto"/>
          </w:tcPr>
          <w:p w14:paraId="6B69CD8D" w14:textId="77777777" w:rsidR="001176C7" w:rsidRPr="00534ECE" w:rsidRDefault="001176C7" w:rsidP="00822241">
            <w:pPr>
              <w:pStyle w:val="Text"/>
              <w:spacing w:before="100" w:after="100"/>
              <w:jc w:val="center"/>
              <w:rPr>
                <w:rFonts w:cs="Arial"/>
                <w:sz w:val="16"/>
                <w:szCs w:val="16"/>
              </w:rPr>
            </w:pPr>
            <w:r>
              <w:rPr>
                <w:rFonts w:cs="Arial"/>
                <w:sz w:val="16"/>
                <w:szCs w:val="16"/>
              </w:rPr>
              <w:t>Governance – Risk Management and Accountability</w:t>
            </w:r>
          </w:p>
        </w:tc>
      </w:tr>
      <w:tr w:rsidR="001176C7" w:rsidRPr="00534ECE" w14:paraId="0AB1B242" w14:textId="77777777" w:rsidTr="00822241">
        <w:trPr>
          <w:cantSplit/>
          <w:trHeight w:val="422"/>
        </w:trPr>
        <w:tc>
          <w:tcPr>
            <w:tcW w:w="1548" w:type="dxa"/>
            <w:vMerge/>
            <w:tcBorders>
              <w:bottom w:val="single" w:sz="4" w:space="0" w:color="auto"/>
              <w:right w:val="single" w:sz="4" w:space="0" w:color="auto"/>
            </w:tcBorders>
          </w:tcPr>
          <w:p w14:paraId="6D35D4F2" w14:textId="77777777" w:rsidR="001176C7" w:rsidRPr="00534ECE" w:rsidRDefault="001176C7" w:rsidP="00822241">
            <w:pPr>
              <w:pStyle w:val="Text"/>
              <w:spacing w:before="100" w:after="100"/>
              <w:rPr>
                <w:rFonts w:cs="Arial"/>
                <w:b/>
                <w:bCs/>
                <w:sz w:val="16"/>
              </w:rPr>
            </w:pPr>
          </w:p>
        </w:tc>
        <w:tc>
          <w:tcPr>
            <w:tcW w:w="4264" w:type="dxa"/>
            <w:tcBorders>
              <w:top w:val="single" w:sz="4" w:space="0" w:color="auto"/>
              <w:left w:val="single" w:sz="4" w:space="0" w:color="auto"/>
              <w:bottom w:val="single" w:sz="4" w:space="0" w:color="auto"/>
              <w:right w:val="single" w:sz="4" w:space="0" w:color="auto"/>
            </w:tcBorders>
          </w:tcPr>
          <w:p w14:paraId="4537359C" w14:textId="77777777" w:rsidR="001176C7" w:rsidRPr="00967CF9" w:rsidRDefault="001176C7" w:rsidP="00967CF9">
            <w:pPr>
              <w:pStyle w:val="Listbulletpoint"/>
              <w:rPr>
                <w:b/>
                <w:bCs/>
                <w:sz w:val="16"/>
                <w:szCs w:val="16"/>
              </w:rPr>
            </w:pPr>
            <w:r w:rsidRPr="00967CF9">
              <w:rPr>
                <w:b/>
                <w:bCs/>
                <w:sz w:val="16"/>
                <w:szCs w:val="16"/>
              </w:rPr>
              <w:t>Information Security attestation</w:t>
            </w:r>
          </w:p>
        </w:tc>
        <w:tc>
          <w:tcPr>
            <w:tcW w:w="2520" w:type="dxa"/>
            <w:tcBorders>
              <w:top w:val="single" w:sz="4" w:space="0" w:color="auto"/>
              <w:left w:val="single" w:sz="4" w:space="0" w:color="auto"/>
              <w:bottom w:val="single" w:sz="4" w:space="0" w:color="auto"/>
            </w:tcBorders>
            <w:shd w:val="clear" w:color="auto" w:fill="auto"/>
          </w:tcPr>
          <w:p w14:paraId="72107883" w14:textId="77777777" w:rsidR="001176C7" w:rsidRPr="00534ECE" w:rsidRDefault="001176C7" w:rsidP="00822241">
            <w:pPr>
              <w:pStyle w:val="Text"/>
              <w:spacing w:before="100" w:after="100"/>
              <w:rPr>
                <w:rFonts w:cs="Arial"/>
                <w:sz w:val="16"/>
                <w:szCs w:val="16"/>
              </w:rPr>
            </w:pPr>
            <w:r>
              <w:rPr>
                <w:rFonts w:cs="Arial"/>
                <w:sz w:val="16"/>
                <w:szCs w:val="16"/>
              </w:rPr>
              <w:t>ARRs – section 14.6</w:t>
            </w:r>
          </w:p>
        </w:tc>
        <w:tc>
          <w:tcPr>
            <w:tcW w:w="1591" w:type="dxa"/>
            <w:tcBorders>
              <w:top w:val="single" w:sz="4" w:space="0" w:color="auto"/>
              <w:left w:val="single" w:sz="4" w:space="0" w:color="auto"/>
              <w:bottom w:val="single" w:sz="4" w:space="0" w:color="auto"/>
            </w:tcBorders>
            <w:shd w:val="clear" w:color="auto" w:fill="auto"/>
          </w:tcPr>
          <w:p w14:paraId="7CEC276E" w14:textId="77777777" w:rsidR="001176C7" w:rsidRPr="00534ECE" w:rsidRDefault="001176C7" w:rsidP="00822241">
            <w:pPr>
              <w:pStyle w:val="Text"/>
              <w:spacing w:before="100" w:after="100"/>
              <w:jc w:val="center"/>
              <w:rPr>
                <w:rFonts w:cs="Arial"/>
                <w:sz w:val="16"/>
                <w:szCs w:val="16"/>
              </w:rPr>
            </w:pPr>
            <w:r>
              <w:rPr>
                <w:rFonts w:cs="Arial"/>
                <w:sz w:val="16"/>
                <w:szCs w:val="16"/>
              </w:rPr>
              <w:t>Not applicable</w:t>
            </w:r>
          </w:p>
        </w:tc>
      </w:tr>
      <w:tr w:rsidR="001176C7" w:rsidRPr="00534ECE" w14:paraId="64E21468" w14:textId="77777777" w:rsidTr="00822241">
        <w:trPr>
          <w:cantSplit/>
        </w:trPr>
        <w:tc>
          <w:tcPr>
            <w:tcW w:w="1548" w:type="dxa"/>
            <w:vMerge w:val="restart"/>
            <w:tcBorders>
              <w:top w:val="single" w:sz="4" w:space="0" w:color="auto"/>
              <w:right w:val="single" w:sz="4" w:space="0" w:color="auto"/>
            </w:tcBorders>
          </w:tcPr>
          <w:p w14:paraId="5E1034DD" w14:textId="77777777" w:rsidR="001176C7" w:rsidRPr="00534ECE" w:rsidRDefault="001176C7" w:rsidP="00822241">
            <w:pPr>
              <w:pStyle w:val="Text"/>
              <w:spacing w:before="100" w:after="100"/>
              <w:rPr>
                <w:rFonts w:cs="Arial"/>
                <w:b/>
                <w:bCs/>
                <w:sz w:val="16"/>
                <w:szCs w:val="16"/>
              </w:rPr>
            </w:pPr>
            <w:r w:rsidRPr="00534ECE">
              <w:rPr>
                <w:rFonts w:cs="Arial"/>
                <w:b/>
                <w:bCs/>
                <w:sz w:val="16"/>
                <w:szCs w:val="16"/>
              </w:rPr>
              <w:t>Governance – human resources</w:t>
            </w:r>
          </w:p>
        </w:tc>
        <w:tc>
          <w:tcPr>
            <w:tcW w:w="4264" w:type="dxa"/>
            <w:tcBorders>
              <w:top w:val="single" w:sz="4" w:space="0" w:color="auto"/>
              <w:left w:val="single" w:sz="4" w:space="0" w:color="auto"/>
              <w:bottom w:val="single" w:sz="4" w:space="0" w:color="auto"/>
              <w:right w:val="single" w:sz="4" w:space="0" w:color="auto"/>
            </w:tcBorders>
          </w:tcPr>
          <w:p w14:paraId="2EC8E68A" w14:textId="77777777" w:rsidR="001176C7" w:rsidRPr="00967CF9" w:rsidRDefault="001176C7" w:rsidP="00967CF9">
            <w:pPr>
              <w:pStyle w:val="Listbulletpoint"/>
              <w:rPr>
                <w:b/>
                <w:bCs/>
                <w:sz w:val="16"/>
                <w:szCs w:val="16"/>
              </w:rPr>
            </w:pPr>
            <w:r w:rsidRPr="00967CF9">
              <w:rPr>
                <w:b/>
                <w:bCs/>
                <w:sz w:val="16"/>
                <w:szCs w:val="16"/>
              </w:rPr>
              <w:t>Strategic workforce planning and performance</w:t>
            </w:r>
          </w:p>
        </w:tc>
        <w:tc>
          <w:tcPr>
            <w:tcW w:w="2520" w:type="dxa"/>
            <w:tcBorders>
              <w:top w:val="single" w:sz="4" w:space="0" w:color="auto"/>
              <w:left w:val="single" w:sz="4" w:space="0" w:color="auto"/>
              <w:bottom w:val="single" w:sz="4" w:space="0" w:color="auto"/>
            </w:tcBorders>
            <w:shd w:val="clear" w:color="auto" w:fill="auto"/>
          </w:tcPr>
          <w:p w14:paraId="6C411751" w14:textId="77777777" w:rsidR="001176C7" w:rsidRPr="00534ECE" w:rsidRDefault="001176C7" w:rsidP="00822241">
            <w:pPr>
              <w:pStyle w:val="Text"/>
              <w:spacing w:before="100" w:after="100"/>
              <w:rPr>
                <w:rFonts w:cs="Arial"/>
                <w:sz w:val="16"/>
                <w:szCs w:val="16"/>
              </w:rPr>
            </w:pPr>
            <w:r w:rsidRPr="00534ECE">
              <w:rPr>
                <w:rFonts w:cs="Arial"/>
                <w:sz w:val="16"/>
                <w:szCs w:val="16"/>
              </w:rPr>
              <w:t>ARRs – section 15.1</w:t>
            </w:r>
          </w:p>
        </w:tc>
        <w:tc>
          <w:tcPr>
            <w:tcW w:w="1591" w:type="dxa"/>
            <w:tcBorders>
              <w:top w:val="single" w:sz="4" w:space="0" w:color="auto"/>
              <w:left w:val="single" w:sz="4" w:space="0" w:color="auto"/>
              <w:bottom w:val="single" w:sz="4" w:space="0" w:color="auto"/>
            </w:tcBorders>
            <w:shd w:val="clear" w:color="auto" w:fill="auto"/>
          </w:tcPr>
          <w:p w14:paraId="182880CE" w14:textId="77777777" w:rsidR="001176C7" w:rsidRPr="00534ECE" w:rsidRDefault="001176C7" w:rsidP="00822241">
            <w:pPr>
              <w:pStyle w:val="Text"/>
              <w:spacing w:before="100" w:after="100"/>
              <w:jc w:val="center"/>
              <w:rPr>
                <w:rFonts w:cs="Arial"/>
                <w:sz w:val="16"/>
                <w:szCs w:val="16"/>
              </w:rPr>
            </w:pPr>
            <w:r>
              <w:rPr>
                <w:rFonts w:cs="Arial"/>
                <w:sz w:val="16"/>
                <w:szCs w:val="16"/>
              </w:rPr>
              <w:t>Engaged People</w:t>
            </w:r>
          </w:p>
        </w:tc>
      </w:tr>
      <w:tr w:rsidR="001176C7" w:rsidRPr="00534ECE" w14:paraId="6E9CD661" w14:textId="77777777" w:rsidTr="00822241">
        <w:trPr>
          <w:cantSplit/>
        </w:trPr>
        <w:tc>
          <w:tcPr>
            <w:tcW w:w="1548" w:type="dxa"/>
            <w:vMerge/>
            <w:tcBorders>
              <w:right w:val="single" w:sz="4" w:space="0" w:color="auto"/>
            </w:tcBorders>
          </w:tcPr>
          <w:p w14:paraId="5035D51D" w14:textId="77777777" w:rsidR="001176C7" w:rsidRPr="00534ECE" w:rsidRDefault="001176C7" w:rsidP="00822241">
            <w:pPr>
              <w:pStyle w:val="Text"/>
              <w:spacing w:before="100" w:after="100"/>
              <w:rPr>
                <w:rFonts w:cs="Arial"/>
                <w:b/>
                <w:bCs/>
                <w:sz w:val="16"/>
                <w:szCs w:val="16"/>
              </w:rPr>
            </w:pPr>
          </w:p>
        </w:tc>
        <w:tc>
          <w:tcPr>
            <w:tcW w:w="4264" w:type="dxa"/>
            <w:tcBorders>
              <w:top w:val="single" w:sz="4" w:space="0" w:color="auto"/>
              <w:left w:val="single" w:sz="4" w:space="0" w:color="auto"/>
              <w:bottom w:val="single" w:sz="4" w:space="0" w:color="auto"/>
              <w:right w:val="single" w:sz="4" w:space="0" w:color="auto"/>
            </w:tcBorders>
          </w:tcPr>
          <w:p w14:paraId="3C3D92A0" w14:textId="77777777" w:rsidR="001176C7" w:rsidRPr="00967CF9" w:rsidRDefault="001176C7" w:rsidP="00967CF9">
            <w:pPr>
              <w:pStyle w:val="Listbulletpoint"/>
              <w:rPr>
                <w:b/>
                <w:bCs/>
                <w:sz w:val="16"/>
                <w:szCs w:val="16"/>
              </w:rPr>
            </w:pPr>
            <w:r w:rsidRPr="00967CF9">
              <w:rPr>
                <w:b/>
                <w:bCs/>
                <w:sz w:val="16"/>
                <w:szCs w:val="16"/>
              </w:rPr>
              <w:t>Early retirement, redundancy and retrenchment</w:t>
            </w:r>
          </w:p>
        </w:tc>
        <w:tc>
          <w:tcPr>
            <w:tcW w:w="2520" w:type="dxa"/>
            <w:tcBorders>
              <w:top w:val="single" w:sz="4" w:space="0" w:color="auto"/>
              <w:left w:val="single" w:sz="4" w:space="0" w:color="auto"/>
              <w:bottom w:val="single" w:sz="4" w:space="0" w:color="auto"/>
            </w:tcBorders>
            <w:shd w:val="clear" w:color="auto" w:fill="auto"/>
          </w:tcPr>
          <w:p w14:paraId="212EDCD8" w14:textId="77777777" w:rsidR="001176C7" w:rsidRPr="00534ECE" w:rsidRDefault="001176C7" w:rsidP="00822241">
            <w:pPr>
              <w:pStyle w:val="Text"/>
              <w:spacing w:before="100" w:after="100"/>
              <w:rPr>
                <w:rFonts w:cs="Arial"/>
                <w:sz w:val="16"/>
                <w:szCs w:val="16"/>
              </w:rPr>
            </w:pPr>
            <w:r w:rsidRPr="00534ECE">
              <w:rPr>
                <w:rFonts w:cs="Arial"/>
                <w:sz w:val="16"/>
                <w:szCs w:val="16"/>
              </w:rPr>
              <w:t xml:space="preserve">Directive No.04/18 </w:t>
            </w:r>
            <w:r w:rsidRPr="00534ECE">
              <w:rPr>
                <w:rFonts w:cs="Arial"/>
                <w:i/>
                <w:sz w:val="16"/>
                <w:szCs w:val="16"/>
              </w:rPr>
              <w:t xml:space="preserve">Early Retirement, Redundancy and Retrenchment </w:t>
            </w:r>
          </w:p>
          <w:p w14:paraId="1DDB0058" w14:textId="77777777" w:rsidR="001176C7" w:rsidRPr="00534ECE" w:rsidRDefault="001176C7" w:rsidP="00822241">
            <w:pPr>
              <w:pStyle w:val="Text"/>
              <w:spacing w:before="100" w:after="100"/>
              <w:rPr>
                <w:rFonts w:cs="Arial"/>
                <w:sz w:val="16"/>
                <w:szCs w:val="16"/>
              </w:rPr>
            </w:pPr>
            <w:r w:rsidRPr="00534ECE">
              <w:rPr>
                <w:rFonts w:cs="Arial"/>
                <w:sz w:val="16"/>
                <w:szCs w:val="16"/>
              </w:rPr>
              <w:t>ARRs – section 15.2</w:t>
            </w:r>
          </w:p>
        </w:tc>
        <w:tc>
          <w:tcPr>
            <w:tcW w:w="1591" w:type="dxa"/>
            <w:tcBorders>
              <w:top w:val="single" w:sz="4" w:space="0" w:color="auto"/>
              <w:left w:val="single" w:sz="4" w:space="0" w:color="auto"/>
              <w:bottom w:val="single" w:sz="4" w:space="0" w:color="auto"/>
            </w:tcBorders>
            <w:shd w:val="clear" w:color="auto" w:fill="auto"/>
          </w:tcPr>
          <w:p w14:paraId="75A8FA72" w14:textId="77777777" w:rsidR="001176C7" w:rsidRPr="00534ECE" w:rsidRDefault="001176C7" w:rsidP="00822241">
            <w:pPr>
              <w:pStyle w:val="Text"/>
              <w:spacing w:before="100" w:after="100"/>
              <w:jc w:val="center"/>
              <w:rPr>
                <w:rFonts w:cs="Arial"/>
                <w:sz w:val="16"/>
                <w:szCs w:val="16"/>
              </w:rPr>
            </w:pPr>
            <w:r>
              <w:rPr>
                <w:rFonts w:cs="Arial"/>
                <w:sz w:val="16"/>
                <w:szCs w:val="16"/>
              </w:rPr>
              <w:t>Engaged People</w:t>
            </w:r>
          </w:p>
        </w:tc>
      </w:tr>
      <w:tr w:rsidR="001176C7" w:rsidRPr="00534ECE" w14:paraId="0827755F" w14:textId="77777777" w:rsidTr="00822241">
        <w:trPr>
          <w:cantSplit/>
        </w:trPr>
        <w:tc>
          <w:tcPr>
            <w:tcW w:w="1548" w:type="dxa"/>
            <w:vMerge w:val="restart"/>
            <w:tcBorders>
              <w:top w:val="single" w:sz="4" w:space="0" w:color="auto"/>
              <w:right w:val="single" w:sz="4" w:space="0" w:color="auto"/>
            </w:tcBorders>
          </w:tcPr>
          <w:p w14:paraId="11D947E5" w14:textId="77777777" w:rsidR="001176C7" w:rsidRPr="00534ECE" w:rsidRDefault="001176C7" w:rsidP="00822241">
            <w:pPr>
              <w:pStyle w:val="Text"/>
              <w:spacing w:before="100" w:after="100"/>
              <w:rPr>
                <w:rFonts w:cs="Arial"/>
                <w:b/>
                <w:bCs/>
                <w:sz w:val="16"/>
              </w:rPr>
            </w:pPr>
            <w:r w:rsidRPr="00534ECE">
              <w:rPr>
                <w:rFonts w:cs="Arial"/>
                <w:b/>
                <w:bCs/>
                <w:sz w:val="16"/>
              </w:rPr>
              <w:t>Open Data</w:t>
            </w:r>
          </w:p>
        </w:tc>
        <w:tc>
          <w:tcPr>
            <w:tcW w:w="4264" w:type="dxa"/>
            <w:tcBorders>
              <w:top w:val="single" w:sz="4" w:space="0" w:color="auto"/>
              <w:left w:val="single" w:sz="4" w:space="0" w:color="auto"/>
              <w:bottom w:val="single" w:sz="4" w:space="0" w:color="auto"/>
              <w:right w:val="single" w:sz="4" w:space="0" w:color="auto"/>
            </w:tcBorders>
          </w:tcPr>
          <w:p w14:paraId="57A7CB05" w14:textId="77777777" w:rsidR="001176C7" w:rsidRPr="00967CF9" w:rsidRDefault="001176C7" w:rsidP="00967CF9">
            <w:pPr>
              <w:pStyle w:val="Listbulletpoint"/>
              <w:rPr>
                <w:b/>
                <w:bCs/>
                <w:sz w:val="16"/>
                <w:szCs w:val="16"/>
              </w:rPr>
            </w:pPr>
            <w:r w:rsidRPr="00967CF9">
              <w:rPr>
                <w:b/>
                <w:bCs/>
                <w:sz w:val="16"/>
                <w:szCs w:val="16"/>
              </w:rPr>
              <w:t>Statement advising publication of information</w:t>
            </w:r>
          </w:p>
        </w:tc>
        <w:tc>
          <w:tcPr>
            <w:tcW w:w="2520" w:type="dxa"/>
            <w:tcBorders>
              <w:top w:val="single" w:sz="4" w:space="0" w:color="auto"/>
              <w:left w:val="single" w:sz="4" w:space="0" w:color="auto"/>
              <w:bottom w:val="single" w:sz="4" w:space="0" w:color="auto"/>
            </w:tcBorders>
            <w:shd w:val="clear" w:color="auto" w:fill="auto"/>
          </w:tcPr>
          <w:p w14:paraId="5B246CCF" w14:textId="77777777" w:rsidR="001176C7" w:rsidRPr="00534ECE" w:rsidRDefault="001176C7" w:rsidP="00822241">
            <w:pPr>
              <w:pStyle w:val="Text"/>
              <w:spacing w:before="100" w:after="100"/>
              <w:rPr>
                <w:rFonts w:cs="Arial"/>
                <w:sz w:val="16"/>
                <w:szCs w:val="16"/>
              </w:rPr>
            </w:pPr>
            <w:r w:rsidRPr="00534ECE">
              <w:rPr>
                <w:rFonts w:cs="Arial"/>
                <w:sz w:val="16"/>
                <w:szCs w:val="16"/>
              </w:rPr>
              <w:t>ARRs – section 16</w:t>
            </w:r>
          </w:p>
        </w:tc>
        <w:tc>
          <w:tcPr>
            <w:tcW w:w="1591" w:type="dxa"/>
            <w:tcBorders>
              <w:top w:val="single" w:sz="4" w:space="0" w:color="auto"/>
              <w:left w:val="single" w:sz="4" w:space="0" w:color="auto"/>
              <w:bottom w:val="single" w:sz="4" w:space="0" w:color="auto"/>
            </w:tcBorders>
            <w:shd w:val="clear" w:color="auto" w:fill="auto"/>
          </w:tcPr>
          <w:p w14:paraId="1F6F33EB" w14:textId="77777777" w:rsidR="001176C7" w:rsidRPr="00534ECE" w:rsidRDefault="001176C7" w:rsidP="00822241">
            <w:pPr>
              <w:pStyle w:val="Text"/>
              <w:spacing w:before="100" w:after="100"/>
              <w:jc w:val="center"/>
              <w:rPr>
                <w:rFonts w:cs="Arial"/>
                <w:sz w:val="16"/>
                <w:szCs w:val="16"/>
              </w:rPr>
            </w:pPr>
            <w:r>
              <w:rPr>
                <w:rFonts w:cs="Arial"/>
                <w:sz w:val="16"/>
                <w:szCs w:val="16"/>
              </w:rPr>
              <w:t>Governance – Risk Management and Accountability ‘Open data’</w:t>
            </w:r>
          </w:p>
        </w:tc>
      </w:tr>
      <w:tr w:rsidR="001176C7" w:rsidRPr="00534ECE" w14:paraId="26BFFFA7" w14:textId="77777777" w:rsidTr="00822241">
        <w:trPr>
          <w:cantSplit/>
        </w:trPr>
        <w:tc>
          <w:tcPr>
            <w:tcW w:w="1548" w:type="dxa"/>
            <w:vMerge/>
            <w:tcBorders>
              <w:right w:val="single" w:sz="4" w:space="0" w:color="auto"/>
            </w:tcBorders>
          </w:tcPr>
          <w:p w14:paraId="6CCE7D6C" w14:textId="77777777" w:rsidR="001176C7" w:rsidRPr="00534ECE" w:rsidRDefault="001176C7" w:rsidP="00822241">
            <w:pPr>
              <w:pStyle w:val="Text"/>
              <w:spacing w:before="100" w:after="100"/>
              <w:rPr>
                <w:rFonts w:cs="Arial"/>
                <w:b/>
                <w:bCs/>
                <w:sz w:val="16"/>
              </w:rPr>
            </w:pPr>
          </w:p>
        </w:tc>
        <w:tc>
          <w:tcPr>
            <w:tcW w:w="4264" w:type="dxa"/>
            <w:tcBorders>
              <w:top w:val="single" w:sz="4" w:space="0" w:color="auto"/>
              <w:left w:val="single" w:sz="4" w:space="0" w:color="auto"/>
              <w:bottom w:val="single" w:sz="4" w:space="0" w:color="auto"/>
              <w:right w:val="single" w:sz="4" w:space="0" w:color="auto"/>
            </w:tcBorders>
          </w:tcPr>
          <w:p w14:paraId="48AE961D" w14:textId="77777777" w:rsidR="001176C7" w:rsidRPr="00967CF9" w:rsidRDefault="001176C7" w:rsidP="00967CF9">
            <w:pPr>
              <w:pStyle w:val="Listbulletpoint"/>
              <w:rPr>
                <w:b/>
                <w:bCs/>
                <w:sz w:val="16"/>
                <w:szCs w:val="16"/>
              </w:rPr>
            </w:pPr>
            <w:r w:rsidRPr="00967CF9">
              <w:rPr>
                <w:b/>
                <w:bCs/>
                <w:sz w:val="16"/>
                <w:szCs w:val="16"/>
              </w:rPr>
              <w:t xml:space="preserve">Consultancies </w:t>
            </w:r>
          </w:p>
        </w:tc>
        <w:tc>
          <w:tcPr>
            <w:tcW w:w="2520" w:type="dxa"/>
            <w:tcBorders>
              <w:top w:val="single" w:sz="4" w:space="0" w:color="auto"/>
              <w:left w:val="single" w:sz="4" w:space="0" w:color="auto"/>
              <w:bottom w:val="single" w:sz="4" w:space="0" w:color="auto"/>
            </w:tcBorders>
            <w:shd w:val="clear" w:color="auto" w:fill="auto"/>
          </w:tcPr>
          <w:p w14:paraId="6CC1B65E" w14:textId="77777777" w:rsidR="001176C7" w:rsidRPr="00534ECE" w:rsidRDefault="001176C7" w:rsidP="00822241">
            <w:pPr>
              <w:pStyle w:val="Text"/>
              <w:spacing w:before="100" w:after="100"/>
              <w:rPr>
                <w:rFonts w:cs="Arial"/>
                <w:sz w:val="16"/>
                <w:szCs w:val="16"/>
              </w:rPr>
            </w:pPr>
            <w:r w:rsidRPr="00534ECE">
              <w:rPr>
                <w:rFonts w:cs="Arial"/>
                <w:sz w:val="16"/>
                <w:szCs w:val="16"/>
              </w:rPr>
              <w:t>ARRs – section 3</w:t>
            </w:r>
            <w:r>
              <w:rPr>
                <w:rFonts w:cs="Arial"/>
                <w:sz w:val="16"/>
                <w:szCs w:val="16"/>
              </w:rPr>
              <w:t>1</w:t>
            </w:r>
            <w:r w:rsidRPr="00534ECE">
              <w:rPr>
                <w:rFonts w:cs="Arial"/>
                <w:sz w:val="16"/>
                <w:szCs w:val="16"/>
              </w:rPr>
              <w:t>.1</w:t>
            </w:r>
          </w:p>
        </w:tc>
        <w:tc>
          <w:tcPr>
            <w:tcW w:w="1591" w:type="dxa"/>
            <w:tcBorders>
              <w:top w:val="single" w:sz="4" w:space="0" w:color="auto"/>
              <w:left w:val="single" w:sz="4" w:space="0" w:color="auto"/>
              <w:bottom w:val="single" w:sz="4" w:space="0" w:color="auto"/>
            </w:tcBorders>
            <w:shd w:val="clear" w:color="auto" w:fill="auto"/>
          </w:tcPr>
          <w:p w14:paraId="5E7E1A33" w14:textId="77777777" w:rsidR="001176C7" w:rsidRPr="00534ECE" w:rsidRDefault="001176C7" w:rsidP="00822241">
            <w:pPr>
              <w:pStyle w:val="Text"/>
              <w:spacing w:before="100" w:after="100"/>
              <w:jc w:val="center"/>
              <w:rPr>
                <w:rFonts w:cs="Arial"/>
                <w:sz w:val="12"/>
                <w:szCs w:val="12"/>
              </w:rPr>
            </w:pPr>
            <w:r w:rsidRPr="00534ECE">
              <w:rPr>
                <w:rStyle w:val="Hyperlink"/>
                <w:rFonts w:eastAsiaTheme="majorEastAsia" w:cs="Arial"/>
                <w:sz w:val="12"/>
                <w:szCs w:val="12"/>
              </w:rPr>
              <w:t>https://data.qld.gov.au</w:t>
            </w:r>
          </w:p>
        </w:tc>
      </w:tr>
      <w:tr w:rsidR="001176C7" w:rsidRPr="00534ECE" w14:paraId="20F3EBF2" w14:textId="77777777" w:rsidTr="00822241">
        <w:trPr>
          <w:cantSplit/>
        </w:trPr>
        <w:tc>
          <w:tcPr>
            <w:tcW w:w="1548" w:type="dxa"/>
            <w:vMerge/>
            <w:tcBorders>
              <w:right w:val="single" w:sz="4" w:space="0" w:color="auto"/>
            </w:tcBorders>
          </w:tcPr>
          <w:p w14:paraId="2EBF7D70" w14:textId="77777777" w:rsidR="001176C7" w:rsidRPr="00534ECE" w:rsidRDefault="001176C7" w:rsidP="00822241">
            <w:pPr>
              <w:pStyle w:val="Text"/>
              <w:spacing w:before="100" w:after="100"/>
              <w:rPr>
                <w:rFonts w:cs="Arial"/>
                <w:b/>
                <w:bCs/>
                <w:sz w:val="16"/>
              </w:rPr>
            </w:pPr>
          </w:p>
        </w:tc>
        <w:tc>
          <w:tcPr>
            <w:tcW w:w="4264" w:type="dxa"/>
            <w:tcBorders>
              <w:top w:val="single" w:sz="4" w:space="0" w:color="auto"/>
              <w:left w:val="single" w:sz="4" w:space="0" w:color="auto"/>
              <w:bottom w:val="single" w:sz="4" w:space="0" w:color="auto"/>
              <w:right w:val="single" w:sz="4" w:space="0" w:color="auto"/>
            </w:tcBorders>
          </w:tcPr>
          <w:p w14:paraId="033C0E61" w14:textId="77777777" w:rsidR="001176C7" w:rsidRPr="00967CF9" w:rsidRDefault="001176C7" w:rsidP="00967CF9">
            <w:pPr>
              <w:pStyle w:val="Listbulletpoint"/>
              <w:rPr>
                <w:b/>
                <w:bCs/>
                <w:sz w:val="16"/>
                <w:szCs w:val="16"/>
              </w:rPr>
            </w:pPr>
            <w:r w:rsidRPr="00967CF9">
              <w:rPr>
                <w:b/>
                <w:bCs/>
                <w:sz w:val="16"/>
                <w:szCs w:val="16"/>
              </w:rPr>
              <w:t>Overseas travel</w:t>
            </w:r>
          </w:p>
        </w:tc>
        <w:tc>
          <w:tcPr>
            <w:tcW w:w="2520" w:type="dxa"/>
            <w:tcBorders>
              <w:top w:val="single" w:sz="4" w:space="0" w:color="auto"/>
              <w:left w:val="single" w:sz="4" w:space="0" w:color="auto"/>
              <w:bottom w:val="single" w:sz="4" w:space="0" w:color="auto"/>
            </w:tcBorders>
            <w:shd w:val="clear" w:color="auto" w:fill="auto"/>
          </w:tcPr>
          <w:p w14:paraId="320046CD" w14:textId="77777777" w:rsidR="001176C7" w:rsidRPr="00534ECE" w:rsidRDefault="001176C7" w:rsidP="00822241">
            <w:pPr>
              <w:pStyle w:val="Text"/>
              <w:spacing w:before="100" w:after="100"/>
              <w:rPr>
                <w:rFonts w:cs="Arial"/>
                <w:sz w:val="16"/>
                <w:szCs w:val="16"/>
              </w:rPr>
            </w:pPr>
            <w:r w:rsidRPr="00534ECE">
              <w:rPr>
                <w:rFonts w:cs="Arial"/>
                <w:sz w:val="16"/>
                <w:szCs w:val="16"/>
              </w:rPr>
              <w:t>ARRs – section 3</w:t>
            </w:r>
            <w:r>
              <w:rPr>
                <w:rFonts w:cs="Arial"/>
                <w:sz w:val="16"/>
                <w:szCs w:val="16"/>
              </w:rPr>
              <w:t>1</w:t>
            </w:r>
            <w:r w:rsidRPr="00534ECE">
              <w:rPr>
                <w:rFonts w:cs="Arial"/>
                <w:sz w:val="16"/>
                <w:szCs w:val="16"/>
              </w:rPr>
              <w:t>.2</w:t>
            </w:r>
          </w:p>
        </w:tc>
        <w:tc>
          <w:tcPr>
            <w:tcW w:w="1591" w:type="dxa"/>
            <w:tcBorders>
              <w:top w:val="single" w:sz="4" w:space="0" w:color="auto"/>
              <w:left w:val="single" w:sz="4" w:space="0" w:color="auto"/>
              <w:bottom w:val="single" w:sz="4" w:space="0" w:color="auto"/>
            </w:tcBorders>
            <w:shd w:val="clear" w:color="auto" w:fill="auto"/>
          </w:tcPr>
          <w:p w14:paraId="4FA8FCB8" w14:textId="77777777" w:rsidR="001176C7" w:rsidRPr="00534ECE" w:rsidRDefault="001176C7" w:rsidP="00822241">
            <w:pPr>
              <w:pStyle w:val="Text"/>
              <w:spacing w:before="100" w:after="100"/>
              <w:jc w:val="center"/>
              <w:rPr>
                <w:rFonts w:cs="Arial"/>
                <w:sz w:val="12"/>
                <w:szCs w:val="12"/>
              </w:rPr>
            </w:pPr>
            <w:r w:rsidRPr="00534ECE">
              <w:rPr>
                <w:rStyle w:val="Hyperlink"/>
                <w:rFonts w:eastAsiaTheme="majorEastAsia" w:cs="Arial"/>
                <w:sz w:val="12"/>
                <w:szCs w:val="12"/>
              </w:rPr>
              <w:t>https://data.qld.gov.au</w:t>
            </w:r>
          </w:p>
        </w:tc>
      </w:tr>
      <w:tr w:rsidR="001176C7" w:rsidRPr="00534ECE" w14:paraId="6BE344EB" w14:textId="77777777" w:rsidTr="00822241">
        <w:trPr>
          <w:cantSplit/>
        </w:trPr>
        <w:tc>
          <w:tcPr>
            <w:tcW w:w="1548" w:type="dxa"/>
            <w:vMerge/>
            <w:tcBorders>
              <w:right w:val="single" w:sz="4" w:space="0" w:color="auto"/>
            </w:tcBorders>
          </w:tcPr>
          <w:p w14:paraId="48AF793B" w14:textId="77777777" w:rsidR="001176C7" w:rsidRPr="00534ECE" w:rsidRDefault="001176C7" w:rsidP="00822241">
            <w:pPr>
              <w:pStyle w:val="Text"/>
              <w:spacing w:before="100" w:after="100"/>
              <w:rPr>
                <w:rFonts w:cs="Arial"/>
                <w:b/>
                <w:bCs/>
                <w:sz w:val="16"/>
              </w:rPr>
            </w:pPr>
          </w:p>
        </w:tc>
        <w:tc>
          <w:tcPr>
            <w:tcW w:w="4264" w:type="dxa"/>
            <w:tcBorders>
              <w:top w:val="single" w:sz="4" w:space="0" w:color="auto"/>
              <w:left w:val="single" w:sz="4" w:space="0" w:color="auto"/>
              <w:bottom w:val="single" w:sz="4" w:space="0" w:color="auto"/>
              <w:right w:val="single" w:sz="4" w:space="0" w:color="auto"/>
            </w:tcBorders>
          </w:tcPr>
          <w:p w14:paraId="0ECAAFDE" w14:textId="77777777" w:rsidR="001176C7" w:rsidRPr="00967CF9" w:rsidRDefault="001176C7" w:rsidP="00967CF9">
            <w:pPr>
              <w:pStyle w:val="Listbulletpoint"/>
              <w:rPr>
                <w:b/>
                <w:bCs/>
                <w:sz w:val="16"/>
                <w:szCs w:val="16"/>
              </w:rPr>
            </w:pPr>
            <w:r w:rsidRPr="00967CF9">
              <w:rPr>
                <w:b/>
                <w:bCs/>
                <w:sz w:val="16"/>
                <w:szCs w:val="16"/>
              </w:rPr>
              <w:t>Queensland Language Services Policy</w:t>
            </w:r>
          </w:p>
        </w:tc>
        <w:tc>
          <w:tcPr>
            <w:tcW w:w="2520" w:type="dxa"/>
            <w:tcBorders>
              <w:top w:val="single" w:sz="4" w:space="0" w:color="auto"/>
              <w:left w:val="single" w:sz="4" w:space="0" w:color="auto"/>
              <w:bottom w:val="single" w:sz="4" w:space="0" w:color="auto"/>
            </w:tcBorders>
            <w:shd w:val="clear" w:color="auto" w:fill="auto"/>
          </w:tcPr>
          <w:p w14:paraId="10C98C8D" w14:textId="77777777" w:rsidR="001176C7" w:rsidRPr="00534ECE" w:rsidRDefault="001176C7" w:rsidP="00822241">
            <w:pPr>
              <w:pStyle w:val="Text"/>
              <w:spacing w:before="100" w:after="100"/>
              <w:rPr>
                <w:rFonts w:cs="Arial"/>
                <w:sz w:val="16"/>
                <w:szCs w:val="16"/>
              </w:rPr>
            </w:pPr>
            <w:r w:rsidRPr="00534ECE">
              <w:rPr>
                <w:rFonts w:cs="Arial"/>
                <w:sz w:val="16"/>
                <w:szCs w:val="16"/>
              </w:rPr>
              <w:t>ARRs – section 3</w:t>
            </w:r>
            <w:r>
              <w:rPr>
                <w:rFonts w:cs="Arial"/>
                <w:sz w:val="16"/>
                <w:szCs w:val="16"/>
              </w:rPr>
              <w:t>1</w:t>
            </w:r>
            <w:r w:rsidRPr="00534ECE">
              <w:rPr>
                <w:rFonts w:cs="Arial"/>
                <w:sz w:val="16"/>
                <w:szCs w:val="16"/>
              </w:rPr>
              <w:t>.3</w:t>
            </w:r>
          </w:p>
        </w:tc>
        <w:tc>
          <w:tcPr>
            <w:tcW w:w="1591" w:type="dxa"/>
            <w:tcBorders>
              <w:top w:val="single" w:sz="4" w:space="0" w:color="auto"/>
              <w:left w:val="single" w:sz="4" w:space="0" w:color="auto"/>
              <w:bottom w:val="single" w:sz="4" w:space="0" w:color="auto"/>
            </w:tcBorders>
            <w:shd w:val="clear" w:color="auto" w:fill="auto"/>
          </w:tcPr>
          <w:p w14:paraId="1F21B9D8" w14:textId="77777777" w:rsidR="001176C7" w:rsidRPr="00534ECE" w:rsidRDefault="001176C7" w:rsidP="00822241">
            <w:pPr>
              <w:pStyle w:val="Text"/>
              <w:spacing w:before="100" w:after="100"/>
              <w:jc w:val="center"/>
              <w:rPr>
                <w:rFonts w:cs="Arial"/>
                <w:sz w:val="12"/>
                <w:szCs w:val="12"/>
              </w:rPr>
            </w:pPr>
            <w:r w:rsidRPr="00534ECE">
              <w:rPr>
                <w:rStyle w:val="Hyperlink"/>
                <w:rFonts w:eastAsiaTheme="majorEastAsia" w:cs="Arial"/>
                <w:sz w:val="12"/>
                <w:szCs w:val="12"/>
              </w:rPr>
              <w:t>https://data.qld.gov.au</w:t>
            </w:r>
          </w:p>
        </w:tc>
      </w:tr>
      <w:tr w:rsidR="001176C7" w:rsidRPr="00534ECE" w14:paraId="5D7F1D21" w14:textId="77777777" w:rsidTr="00822241">
        <w:trPr>
          <w:cantSplit/>
        </w:trPr>
        <w:tc>
          <w:tcPr>
            <w:tcW w:w="1548" w:type="dxa"/>
            <w:vMerge w:val="restart"/>
            <w:tcBorders>
              <w:top w:val="single" w:sz="4" w:space="0" w:color="auto"/>
              <w:bottom w:val="single" w:sz="4" w:space="0" w:color="auto"/>
              <w:right w:val="single" w:sz="4" w:space="0" w:color="auto"/>
            </w:tcBorders>
          </w:tcPr>
          <w:p w14:paraId="08D7E715" w14:textId="77777777" w:rsidR="001176C7" w:rsidRPr="00534ECE" w:rsidRDefault="001176C7" w:rsidP="00822241">
            <w:pPr>
              <w:pStyle w:val="Text"/>
              <w:spacing w:before="100" w:after="100"/>
              <w:rPr>
                <w:rFonts w:cs="Arial"/>
                <w:b/>
                <w:bCs/>
                <w:sz w:val="16"/>
              </w:rPr>
            </w:pPr>
            <w:r w:rsidRPr="00534ECE">
              <w:rPr>
                <w:rFonts w:cs="Arial"/>
                <w:b/>
                <w:bCs/>
                <w:sz w:val="16"/>
              </w:rPr>
              <w:t>Financial statements</w:t>
            </w:r>
          </w:p>
        </w:tc>
        <w:tc>
          <w:tcPr>
            <w:tcW w:w="4264" w:type="dxa"/>
            <w:tcBorders>
              <w:top w:val="single" w:sz="4" w:space="0" w:color="auto"/>
              <w:left w:val="single" w:sz="4" w:space="0" w:color="auto"/>
              <w:bottom w:val="single" w:sz="4" w:space="0" w:color="auto"/>
              <w:right w:val="single" w:sz="4" w:space="0" w:color="auto"/>
            </w:tcBorders>
          </w:tcPr>
          <w:p w14:paraId="5DC8BFE8" w14:textId="77777777" w:rsidR="001176C7" w:rsidRPr="00967CF9" w:rsidRDefault="001176C7" w:rsidP="00967CF9">
            <w:pPr>
              <w:pStyle w:val="Listbulletpoint"/>
              <w:rPr>
                <w:b/>
                <w:bCs/>
                <w:sz w:val="16"/>
                <w:szCs w:val="16"/>
              </w:rPr>
            </w:pPr>
            <w:r w:rsidRPr="00967CF9">
              <w:rPr>
                <w:b/>
                <w:bCs/>
                <w:sz w:val="16"/>
                <w:szCs w:val="16"/>
              </w:rPr>
              <w:t>Certification of financial statements</w:t>
            </w:r>
          </w:p>
        </w:tc>
        <w:tc>
          <w:tcPr>
            <w:tcW w:w="2520" w:type="dxa"/>
            <w:tcBorders>
              <w:top w:val="single" w:sz="4" w:space="0" w:color="auto"/>
              <w:left w:val="single" w:sz="4" w:space="0" w:color="auto"/>
              <w:bottom w:val="single" w:sz="4" w:space="0" w:color="auto"/>
            </w:tcBorders>
            <w:shd w:val="clear" w:color="auto" w:fill="auto"/>
          </w:tcPr>
          <w:p w14:paraId="797718B8" w14:textId="77777777" w:rsidR="001176C7" w:rsidRPr="00534ECE" w:rsidRDefault="001176C7" w:rsidP="00822241">
            <w:pPr>
              <w:pStyle w:val="Text"/>
              <w:spacing w:before="100" w:after="100"/>
              <w:rPr>
                <w:rFonts w:cs="Arial"/>
                <w:sz w:val="16"/>
                <w:szCs w:val="16"/>
              </w:rPr>
            </w:pPr>
            <w:r w:rsidRPr="00534ECE">
              <w:rPr>
                <w:rFonts w:cs="Arial"/>
                <w:sz w:val="16"/>
                <w:szCs w:val="16"/>
              </w:rPr>
              <w:t>FAA – section 62</w:t>
            </w:r>
          </w:p>
          <w:p w14:paraId="68FC4B32" w14:textId="77777777" w:rsidR="001176C7" w:rsidRPr="00534ECE" w:rsidRDefault="001176C7" w:rsidP="00822241">
            <w:pPr>
              <w:pStyle w:val="Text"/>
              <w:spacing w:before="100" w:after="100"/>
              <w:rPr>
                <w:rFonts w:cs="Arial"/>
                <w:sz w:val="16"/>
                <w:szCs w:val="16"/>
              </w:rPr>
            </w:pPr>
            <w:r w:rsidRPr="00534ECE">
              <w:rPr>
                <w:rFonts w:cs="Arial"/>
                <w:sz w:val="16"/>
                <w:szCs w:val="16"/>
              </w:rPr>
              <w:t xml:space="preserve">FPMS – sections </w:t>
            </w:r>
            <w:r>
              <w:rPr>
                <w:rFonts w:cs="Arial"/>
                <w:sz w:val="16"/>
                <w:szCs w:val="16"/>
              </w:rPr>
              <w:t>38</w:t>
            </w:r>
            <w:r w:rsidRPr="00534ECE">
              <w:rPr>
                <w:rFonts w:cs="Arial"/>
                <w:sz w:val="16"/>
                <w:szCs w:val="16"/>
              </w:rPr>
              <w:t xml:space="preserve">, </w:t>
            </w:r>
            <w:r>
              <w:rPr>
                <w:rFonts w:cs="Arial"/>
                <w:sz w:val="16"/>
                <w:szCs w:val="16"/>
              </w:rPr>
              <w:t>39</w:t>
            </w:r>
            <w:r w:rsidRPr="00534ECE">
              <w:rPr>
                <w:rFonts w:cs="Arial"/>
                <w:sz w:val="16"/>
                <w:szCs w:val="16"/>
              </w:rPr>
              <w:t xml:space="preserve"> and </w:t>
            </w:r>
            <w:r>
              <w:rPr>
                <w:rFonts w:cs="Arial"/>
                <w:sz w:val="16"/>
                <w:szCs w:val="16"/>
              </w:rPr>
              <w:t>46</w:t>
            </w:r>
          </w:p>
          <w:p w14:paraId="31DD9CD9" w14:textId="77777777" w:rsidR="001176C7" w:rsidRPr="00534ECE" w:rsidRDefault="001176C7" w:rsidP="00822241">
            <w:pPr>
              <w:pStyle w:val="Text"/>
              <w:spacing w:before="100" w:after="100"/>
              <w:rPr>
                <w:rFonts w:cs="Arial"/>
                <w:sz w:val="16"/>
                <w:szCs w:val="16"/>
              </w:rPr>
            </w:pPr>
            <w:r w:rsidRPr="00534ECE">
              <w:rPr>
                <w:rFonts w:cs="Arial"/>
                <w:sz w:val="16"/>
                <w:szCs w:val="16"/>
              </w:rPr>
              <w:t>ARRs – section 17.1</w:t>
            </w:r>
          </w:p>
        </w:tc>
        <w:tc>
          <w:tcPr>
            <w:tcW w:w="1591" w:type="dxa"/>
            <w:tcBorders>
              <w:top w:val="single" w:sz="4" w:space="0" w:color="auto"/>
              <w:left w:val="single" w:sz="4" w:space="0" w:color="auto"/>
              <w:bottom w:val="single" w:sz="4" w:space="0" w:color="auto"/>
            </w:tcBorders>
            <w:shd w:val="clear" w:color="auto" w:fill="auto"/>
          </w:tcPr>
          <w:p w14:paraId="17111D97" w14:textId="77777777" w:rsidR="001176C7" w:rsidRDefault="006832C8" w:rsidP="006832C8">
            <w:pPr>
              <w:pStyle w:val="Text"/>
              <w:spacing w:before="100" w:after="100"/>
              <w:jc w:val="center"/>
              <w:rPr>
                <w:rFonts w:cs="Arial"/>
                <w:sz w:val="16"/>
                <w:szCs w:val="16"/>
              </w:rPr>
            </w:pPr>
            <w:r>
              <w:rPr>
                <w:rFonts w:cs="Arial"/>
                <w:sz w:val="16"/>
                <w:szCs w:val="16"/>
              </w:rPr>
              <w:t>Actuarial certificate on net outstanding claim liabilities</w:t>
            </w:r>
          </w:p>
          <w:p w14:paraId="1DD708F3" w14:textId="5ECF9D67" w:rsidR="006832C8" w:rsidRPr="00534ECE" w:rsidRDefault="006832C8" w:rsidP="006832C8">
            <w:pPr>
              <w:pStyle w:val="Text"/>
              <w:spacing w:before="100" w:after="100"/>
              <w:jc w:val="center"/>
              <w:rPr>
                <w:rFonts w:cs="Arial"/>
                <w:sz w:val="16"/>
                <w:szCs w:val="16"/>
              </w:rPr>
            </w:pPr>
            <w:r>
              <w:rPr>
                <w:rFonts w:cs="Arial"/>
                <w:sz w:val="16"/>
                <w:szCs w:val="16"/>
              </w:rPr>
              <w:t>Management certificate</w:t>
            </w:r>
          </w:p>
        </w:tc>
      </w:tr>
      <w:tr w:rsidR="001176C7" w:rsidRPr="00534ECE" w14:paraId="06AA1CD2" w14:textId="77777777" w:rsidTr="00822241">
        <w:trPr>
          <w:cantSplit/>
        </w:trPr>
        <w:tc>
          <w:tcPr>
            <w:tcW w:w="1548" w:type="dxa"/>
            <w:vMerge/>
            <w:tcBorders>
              <w:top w:val="single" w:sz="4" w:space="0" w:color="auto"/>
              <w:bottom w:val="single" w:sz="4" w:space="0" w:color="auto"/>
              <w:right w:val="single" w:sz="4" w:space="0" w:color="auto"/>
            </w:tcBorders>
          </w:tcPr>
          <w:p w14:paraId="708D666F" w14:textId="77777777" w:rsidR="001176C7" w:rsidRPr="00534ECE" w:rsidRDefault="001176C7" w:rsidP="00822241">
            <w:pPr>
              <w:pStyle w:val="Text"/>
              <w:spacing w:before="100" w:after="100"/>
              <w:rPr>
                <w:rFonts w:cs="Arial"/>
                <w:bCs/>
                <w:sz w:val="16"/>
              </w:rPr>
            </w:pPr>
          </w:p>
        </w:tc>
        <w:tc>
          <w:tcPr>
            <w:tcW w:w="4264" w:type="dxa"/>
            <w:tcBorders>
              <w:top w:val="single" w:sz="4" w:space="0" w:color="auto"/>
              <w:left w:val="single" w:sz="4" w:space="0" w:color="auto"/>
              <w:bottom w:val="single" w:sz="4" w:space="0" w:color="auto"/>
              <w:right w:val="single" w:sz="4" w:space="0" w:color="auto"/>
            </w:tcBorders>
          </w:tcPr>
          <w:p w14:paraId="7B9F9C4B" w14:textId="77777777" w:rsidR="001176C7" w:rsidRPr="00967CF9" w:rsidRDefault="001176C7" w:rsidP="00967CF9">
            <w:pPr>
              <w:pStyle w:val="Listbulletpoint"/>
              <w:rPr>
                <w:b/>
                <w:bCs/>
                <w:sz w:val="16"/>
                <w:szCs w:val="16"/>
              </w:rPr>
            </w:pPr>
            <w:r w:rsidRPr="00967CF9">
              <w:rPr>
                <w:b/>
                <w:bCs/>
                <w:sz w:val="16"/>
                <w:szCs w:val="16"/>
              </w:rPr>
              <w:t>Independent Auditor’s Report</w:t>
            </w:r>
          </w:p>
        </w:tc>
        <w:tc>
          <w:tcPr>
            <w:tcW w:w="2520" w:type="dxa"/>
            <w:tcBorders>
              <w:top w:val="single" w:sz="4" w:space="0" w:color="auto"/>
              <w:left w:val="single" w:sz="4" w:space="0" w:color="auto"/>
              <w:bottom w:val="single" w:sz="4" w:space="0" w:color="auto"/>
            </w:tcBorders>
            <w:shd w:val="clear" w:color="auto" w:fill="auto"/>
          </w:tcPr>
          <w:p w14:paraId="353BDFB5" w14:textId="77777777" w:rsidR="001176C7" w:rsidRPr="00534ECE" w:rsidRDefault="001176C7" w:rsidP="00822241">
            <w:pPr>
              <w:pStyle w:val="Text"/>
              <w:spacing w:before="100" w:after="100"/>
              <w:rPr>
                <w:rFonts w:cs="Arial"/>
                <w:sz w:val="16"/>
                <w:szCs w:val="16"/>
              </w:rPr>
            </w:pPr>
            <w:r w:rsidRPr="00534ECE">
              <w:rPr>
                <w:rFonts w:cs="Arial"/>
                <w:sz w:val="16"/>
                <w:szCs w:val="16"/>
              </w:rPr>
              <w:t>FAA – section 62</w:t>
            </w:r>
          </w:p>
          <w:p w14:paraId="55020356" w14:textId="77777777" w:rsidR="001176C7" w:rsidRPr="00534ECE" w:rsidRDefault="001176C7" w:rsidP="00822241">
            <w:pPr>
              <w:pStyle w:val="Text"/>
              <w:spacing w:before="100" w:after="100"/>
              <w:rPr>
                <w:rFonts w:cs="Arial"/>
                <w:sz w:val="16"/>
                <w:szCs w:val="16"/>
              </w:rPr>
            </w:pPr>
            <w:r w:rsidRPr="00534ECE">
              <w:rPr>
                <w:rFonts w:cs="Arial"/>
                <w:sz w:val="16"/>
                <w:szCs w:val="16"/>
              </w:rPr>
              <w:t xml:space="preserve">FPMS – section </w:t>
            </w:r>
            <w:r>
              <w:rPr>
                <w:rFonts w:cs="Arial"/>
                <w:sz w:val="16"/>
                <w:szCs w:val="16"/>
              </w:rPr>
              <w:t>46</w:t>
            </w:r>
          </w:p>
          <w:p w14:paraId="4946D940" w14:textId="77777777" w:rsidR="001176C7" w:rsidRPr="00534ECE" w:rsidRDefault="001176C7" w:rsidP="00822241">
            <w:pPr>
              <w:pStyle w:val="Text"/>
              <w:spacing w:before="100" w:after="100"/>
              <w:rPr>
                <w:rFonts w:cs="Arial"/>
                <w:sz w:val="16"/>
                <w:szCs w:val="16"/>
              </w:rPr>
            </w:pPr>
            <w:r w:rsidRPr="00534ECE">
              <w:rPr>
                <w:rFonts w:cs="Arial"/>
                <w:sz w:val="16"/>
                <w:szCs w:val="16"/>
              </w:rPr>
              <w:t>ARRs – section 17.2</w:t>
            </w:r>
          </w:p>
        </w:tc>
        <w:tc>
          <w:tcPr>
            <w:tcW w:w="1591" w:type="dxa"/>
            <w:tcBorders>
              <w:top w:val="single" w:sz="4" w:space="0" w:color="auto"/>
              <w:left w:val="single" w:sz="4" w:space="0" w:color="auto"/>
              <w:bottom w:val="single" w:sz="4" w:space="0" w:color="auto"/>
            </w:tcBorders>
            <w:shd w:val="clear" w:color="auto" w:fill="auto"/>
          </w:tcPr>
          <w:p w14:paraId="3E095261" w14:textId="27FE1DCB" w:rsidR="001176C7" w:rsidRPr="00534ECE" w:rsidRDefault="006832C8" w:rsidP="006832C8">
            <w:pPr>
              <w:pStyle w:val="Text"/>
              <w:spacing w:before="100" w:after="100"/>
              <w:jc w:val="center"/>
              <w:rPr>
                <w:rFonts w:cs="Arial"/>
                <w:sz w:val="16"/>
                <w:szCs w:val="16"/>
              </w:rPr>
            </w:pPr>
            <w:r>
              <w:rPr>
                <w:rFonts w:cs="Arial"/>
                <w:sz w:val="16"/>
                <w:szCs w:val="16"/>
              </w:rPr>
              <w:t>Independent auditor’s report</w:t>
            </w:r>
          </w:p>
        </w:tc>
      </w:tr>
    </w:tbl>
    <w:p w14:paraId="3B5E4454" w14:textId="77777777" w:rsidR="005145CD" w:rsidRDefault="005145CD" w:rsidP="0015719A">
      <w:pPr>
        <w:pStyle w:val="BODY"/>
      </w:pPr>
    </w:p>
    <w:p w14:paraId="2F060616" w14:textId="77777777" w:rsidR="00B47CC2" w:rsidRPr="00534ECE" w:rsidRDefault="00B47CC2" w:rsidP="00B47CC2">
      <w:pPr>
        <w:pStyle w:val="Text"/>
        <w:rPr>
          <w:rFonts w:cs="Arial"/>
          <w:i/>
          <w:sz w:val="16"/>
          <w:szCs w:val="16"/>
        </w:rPr>
      </w:pPr>
      <w:r w:rsidRPr="00534ECE">
        <w:rPr>
          <w:rFonts w:cs="Arial"/>
          <w:sz w:val="16"/>
          <w:szCs w:val="16"/>
        </w:rPr>
        <w:t xml:space="preserve">FAA </w:t>
      </w:r>
      <w:r w:rsidRPr="00534ECE">
        <w:rPr>
          <w:rFonts w:cs="Arial"/>
          <w:sz w:val="16"/>
          <w:szCs w:val="16"/>
        </w:rPr>
        <w:tab/>
      </w:r>
      <w:r w:rsidRPr="00534ECE">
        <w:rPr>
          <w:rFonts w:cs="Arial"/>
          <w:i/>
          <w:sz w:val="16"/>
          <w:szCs w:val="16"/>
        </w:rPr>
        <w:t xml:space="preserve">Financial Accountability Act 2009 </w:t>
      </w:r>
    </w:p>
    <w:p w14:paraId="15243557" w14:textId="77777777" w:rsidR="00B47CC2" w:rsidRPr="00534ECE" w:rsidRDefault="00B47CC2" w:rsidP="00B47CC2">
      <w:pPr>
        <w:pStyle w:val="Text"/>
        <w:rPr>
          <w:rFonts w:cs="Arial"/>
          <w:i/>
          <w:sz w:val="16"/>
          <w:szCs w:val="16"/>
        </w:rPr>
      </w:pPr>
      <w:r w:rsidRPr="00534ECE">
        <w:rPr>
          <w:rFonts w:cs="Arial"/>
          <w:sz w:val="16"/>
          <w:szCs w:val="16"/>
        </w:rPr>
        <w:t xml:space="preserve">FPMS </w:t>
      </w:r>
      <w:r w:rsidRPr="00534ECE">
        <w:rPr>
          <w:rFonts w:cs="Arial"/>
          <w:sz w:val="16"/>
          <w:szCs w:val="16"/>
        </w:rPr>
        <w:tab/>
      </w:r>
      <w:r w:rsidRPr="00534ECE">
        <w:rPr>
          <w:rFonts w:cs="Arial"/>
          <w:i/>
          <w:sz w:val="16"/>
          <w:szCs w:val="16"/>
        </w:rPr>
        <w:t xml:space="preserve">Financial and Performance Management Standard </w:t>
      </w:r>
      <w:r>
        <w:rPr>
          <w:rFonts w:cs="Arial"/>
          <w:i/>
          <w:sz w:val="16"/>
          <w:szCs w:val="16"/>
        </w:rPr>
        <w:t>2019</w:t>
      </w:r>
    </w:p>
    <w:p w14:paraId="291EF8B0" w14:textId="77777777" w:rsidR="00B47CC2" w:rsidRPr="00534ECE" w:rsidRDefault="00B47CC2" w:rsidP="00B47CC2">
      <w:pPr>
        <w:pStyle w:val="Text"/>
        <w:rPr>
          <w:rFonts w:cs="Arial"/>
          <w:sz w:val="16"/>
          <w:szCs w:val="16"/>
        </w:rPr>
      </w:pPr>
      <w:r w:rsidRPr="00534ECE">
        <w:rPr>
          <w:rFonts w:cs="Arial"/>
          <w:sz w:val="16"/>
          <w:szCs w:val="16"/>
        </w:rPr>
        <w:t>ARRs</w:t>
      </w:r>
      <w:r w:rsidRPr="00534ECE">
        <w:rPr>
          <w:rFonts w:cs="Arial"/>
          <w:sz w:val="16"/>
          <w:szCs w:val="16"/>
        </w:rPr>
        <w:tab/>
      </w:r>
      <w:r w:rsidRPr="00534ECE">
        <w:rPr>
          <w:rFonts w:cs="Arial"/>
          <w:i/>
          <w:sz w:val="16"/>
          <w:szCs w:val="16"/>
        </w:rPr>
        <w:t>Annual report requirements for Queensland Government agencies</w:t>
      </w:r>
    </w:p>
    <w:p w14:paraId="3B3AA480" w14:textId="77777777" w:rsidR="00794077" w:rsidRDefault="00794077">
      <w:r>
        <w:br w:type="page"/>
      </w:r>
    </w:p>
    <w:p w14:paraId="3B3B5120" w14:textId="3B34C679" w:rsidR="00794077" w:rsidRPr="00794077" w:rsidRDefault="00794077" w:rsidP="00342264">
      <w:pPr>
        <w:pStyle w:val="Heading1"/>
      </w:pPr>
      <w:bookmarkStart w:id="51" w:name="_Toc112423189"/>
      <w:r w:rsidRPr="00794077">
        <w:lastRenderedPageBreak/>
        <w:t>Glossary</w:t>
      </w:r>
      <w:bookmarkEnd w:id="51"/>
    </w:p>
    <w:p w14:paraId="27683D7F" w14:textId="4A8C88F8" w:rsidR="00794077" w:rsidRDefault="00794077" w:rsidP="00794077"/>
    <w:tbl>
      <w:tblPr>
        <w:tblStyle w:val="TableGrid"/>
        <w:tblpPr w:leftFromText="180" w:rightFromText="180" w:vertAnchor="text" w:horzAnchor="margin" w:tblpX="108" w:tblpY="298"/>
        <w:tblW w:w="4942"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539"/>
        <w:gridCol w:w="7685"/>
      </w:tblGrid>
      <w:tr w:rsidR="008441A3" w:rsidRPr="00224F55" w14:paraId="0F490B61" w14:textId="77777777" w:rsidTr="00A02369">
        <w:trPr>
          <w:trHeight w:val="245"/>
        </w:trPr>
        <w:tc>
          <w:tcPr>
            <w:tcW w:w="834" w:type="pct"/>
            <w:shd w:val="clear" w:color="auto" w:fill="BFBFBF" w:themeFill="background1" w:themeFillShade="BF"/>
          </w:tcPr>
          <w:p w14:paraId="0D02173B" w14:textId="77777777" w:rsidR="008441A3" w:rsidRPr="00224F55" w:rsidRDefault="008441A3" w:rsidP="00A02369">
            <w:pPr>
              <w:pStyle w:val="Body0"/>
              <w:spacing w:before="160" w:after="160" w:line="264" w:lineRule="auto"/>
              <w:rPr>
                <w:rFonts w:ascii="Source Sans Pro" w:hAnsi="Source Sans Pro"/>
                <w:b/>
                <w:bCs/>
                <w:color w:val="auto"/>
                <w:spacing w:val="6"/>
                <w:sz w:val="18"/>
                <w:szCs w:val="18"/>
                <w14:textOutline w14:w="9525" w14:cap="flat" w14:cmpd="sng" w14:algn="ctr">
                  <w14:noFill/>
                  <w14:prstDash w14:val="solid"/>
                  <w14:round/>
                </w14:textOutline>
              </w:rPr>
            </w:pPr>
            <w:r w:rsidRPr="00224F55">
              <w:rPr>
                <w:rFonts w:ascii="Source Sans Pro" w:hAnsi="Source Sans Pro"/>
                <w:b/>
                <w:bCs/>
                <w:color w:val="auto"/>
                <w:spacing w:val="6"/>
                <w:sz w:val="18"/>
                <w:szCs w:val="18"/>
                <w14:textOutline w14:w="9525" w14:cap="flat" w14:cmpd="sng" w14:algn="ctr">
                  <w14:noFill/>
                  <w14:prstDash w14:val="solid"/>
                  <w14:round/>
                </w14:textOutline>
              </w:rPr>
              <w:t>TERM</w:t>
            </w:r>
          </w:p>
        </w:tc>
        <w:tc>
          <w:tcPr>
            <w:tcW w:w="4166" w:type="pct"/>
            <w:shd w:val="clear" w:color="auto" w:fill="BFBFBF" w:themeFill="background1" w:themeFillShade="BF"/>
            <w:vAlign w:val="center"/>
          </w:tcPr>
          <w:p w14:paraId="2441E709" w14:textId="77777777" w:rsidR="008441A3" w:rsidRPr="00224F55" w:rsidRDefault="008441A3" w:rsidP="00A02369">
            <w:pPr>
              <w:pStyle w:val="Body0"/>
              <w:spacing w:before="160" w:after="160" w:line="264" w:lineRule="auto"/>
              <w:rPr>
                <w:rFonts w:ascii="Source Sans Pro" w:hAnsi="Source Sans Pro"/>
                <w:b/>
                <w:bCs/>
                <w:i/>
                <w:iCs/>
                <w:color w:val="auto"/>
                <w:spacing w:val="6"/>
                <w:sz w:val="18"/>
                <w:szCs w:val="18"/>
                <w14:textOutline w14:w="9525" w14:cap="flat" w14:cmpd="sng" w14:algn="ctr">
                  <w14:noFill/>
                  <w14:prstDash w14:val="solid"/>
                  <w14:round/>
                </w14:textOutline>
              </w:rPr>
            </w:pPr>
            <w:r w:rsidRPr="00224F55">
              <w:rPr>
                <w:rFonts w:ascii="Source Sans Pro" w:hAnsi="Source Sans Pro"/>
                <w:b/>
                <w:bCs/>
                <w:color w:val="auto"/>
                <w:spacing w:val="6"/>
                <w:sz w:val="18"/>
                <w:szCs w:val="18"/>
                <w14:textOutline w14:w="9525" w14:cap="flat" w14:cmpd="sng" w14:algn="ctr">
                  <w14:noFill/>
                  <w14:prstDash w14:val="solid"/>
                  <w14:round/>
                </w14:textOutline>
              </w:rPr>
              <w:t>DEFINITION</w:t>
            </w:r>
          </w:p>
        </w:tc>
      </w:tr>
      <w:tr w:rsidR="008441A3" w:rsidRPr="00224F55" w14:paraId="23987432" w14:textId="77777777" w:rsidTr="00A02369">
        <w:trPr>
          <w:trHeight w:val="277"/>
        </w:trPr>
        <w:tc>
          <w:tcPr>
            <w:tcW w:w="5000" w:type="pct"/>
            <w:gridSpan w:val="2"/>
            <w:shd w:val="clear" w:color="auto" w:fill="D9D9D9" w:themeFill="background1" w:themeFillShade="D9"/>
          </w:tcPr>
          <w:p w14:paraId="00464A2E" w14:textId="77777777" w:rsidR="008441A3" w:rsidRPr="00224F55" w:rsidRDefault="008441A3" w:rsidP="00A02369">
            <w:pPr>
              <w:pStyle w:val="Body0"/>
              <w:spacing w:before="160" w:after="160" w:line="264" w:lineRule="auto"/>
              <w:rPr>
                <w:rFonts w:ascii="Source Sans Pro" w:hAnsi="Source Sans Pro"/>
                <w:color w:val="auto"/>
                <w:sz w:val="18"/>
                <w:szCs w:val="18"/>
              </w:rPr>
            </w:pPr>
            <w:r w:rsidRPr="00224F55">
              <w:rPr>
                <w:rFonts w:ascii="Source Sans Pro" w:hAnsi="Source Sans Pro"/>
                <w:b/>
                <w:sz w:val="18"/>
                <w:szCs w:val="18"/>
              </w:rPr>
              <w:t>A</w:t>
            </w:r>
          </w:p>
        </w:tc>
      </w:tr>
      <w:tr w:rsidR="008441A3" w:rsidRPr="00224F55" w14:paraId="177BF57D" w14:textId="77777777" w:rsidTr="00A02369">
        <w:trPr>
          <w:trHeight w:val="277"/>
        </w:trPr>
        <w:tc>
          <w:tcPr>
            <w:tcW w:w="834" w:type="pct"/>
          </w:tcPr>
          <w:p w14:paraId="2AAE5F75" w14:textId="77777777" w:rsidR="008441A3" w:rsidRPr="00224F55" w:rsidRDefault="008441A3" w:rsidP="00A02369">
            <w:pPr>
              <w:pStyle w:val="Body0"/>
              <w:spacing w:before="160" w:after="160" w:line="264" w:lineRule="auto"/>
              <w:rPr>
                <w:rFonts w:ascii="Source Sans Pro" w:hAnsi="Source Sans Pro"/>
                <w:color w:val="auto"/>
                <w:sz w:val="18"/>
                <w:szCs w:val="18"/>
              </w:rPr>
            </w:pPr>
            <w:r w:rsidRPr="00224F55">
              <w:rPr>
                <w:rFonts w:ascii="Source Sans Pro" w:hAnsi="Source Sans Pro"/>
                <w:sz w:val="18"/>
                <w:szCs w:val="18"/>
              </w:rPr>
              <w:t>Accepted claim</w:t>
            </w:r>
          </w:p>
        </w:tc>
        <w:tc>
          <w:tcPr>
            <w:tcW w:w="4166" w:type="pct"/>
          </w:tcPr>
          <w:p w14:paraId="7E90E3B1" w14:textId="77777777" w:rsidR="008441A3" w:rsidRPr="00224F55" w:rsidRDefault="008441A3" w:rsidP="00A02369">
            <w:pPr>
              <w:pStyle w:val="Body0"/>
              <w:spacing w:before="160" w:after="160" w:line="264" w:lineRule="auto"/>
              <w:rPr>
                <w:rFonts w:ascii="Source Sans Pro" w:hAnsi="Source Sans Pro"/>
                <w:color w:val="auto"/>
                <w:sz w:val="18"/>
                <w:szCs w:val="18"/>
              </w:rPr>
            </w:pPr>
            <w:r w:rsidRPr="00224F55">
              <w:rPr>
                <w:rFonts w:ascii="Source Sans Pro" w:hAnsi="Source Sans Pro"/>
                <w:sz w:val="18"/>
                <w:szCs w:val="18"/>
              </w:rPr>
              <w:t>When the first decision about the application for compensation is to accept the claim. This excludes claim decisions where the first decision is rejected, cancelled, withdrawn, report only or common law only.</w:t>
            </w:r>
          </w:p>
        </w:tc>
      </w:tr>
      <w:tr w:rsidR="008441A3" w:rsidRPr="00224F55" w14:paraId="4613716C" w14:textId="77777777" w:rsidTr="00A02369">
        <w:trPr>
          <w:trHeight w:val="245"/>
        </w:trPr>
        <w:tc>
          <w:tcPr>
            <w:tcW w:w="834" w:type="pct"/>
          </w:tcPr>
          <w:p w14:paraId="09857D60" w14:textId="77777777" w:rsidR="008441A3" w:rsidRPr="00224F55" w:rsidRDefault="008441A3" w:rsidP="00A02369">
            <w:pPr>
              <w:pStyle w:val="Body0"/>
              <w:spacing w:before="160" w:after="160" w:line="264" w:lineRule="auto"/>
              <w:rPr>
                <w:rFonts w:ascii="Source Sans Pro" w:hAnsi="Source Sans Pro"/>
                <w:iCs/>
                <w:color w:val="auto"/>
                <w:sz w:val="18"/>
                <w:szCs w:val="18"/>
              </w:rPr>
            </w:pPr>
            <w:r w:rsidRPr="00224F55">
              <w:rPr>
                <w:rFonts w:ascii="Source Sans Pro" w:hAnsi="Source Sans Pro"/>
                <w:sz w:val="18"/>
                <w:szCs w:val="18"/>
              </w:rPr>
              <w:t>Accident insurance policy</w:t>
            </w:r>
          </w:p>
        </w:tc>
        <w:tc>
          <w:tcPr>
            <w:tcW w:w="4166" w:type="pct"/>
          </w:tcPr>
          <w:p w14:paraId="612791DB" w14:textId="77777777" w:rsidR="008441A3" w:rsidRPr="00224F55" w:rsidRDefault="008441A3" w:rsidP="00A02369">
            <w:pPr>
              <w:pStyle w:val="Body0"/>
              <w:spacing w:before="160" w:after="160" w:line="264" w:lineRule="auto"/>
              <w:rPr>
                <w:rFonts w:ascii="Source Sans Pro" w:hAnsi="Source Sans Pro"/>
                <w:iCs/>
                <w:color w:val="auto"/>
                <w:sz w:val="18"/>
                <w:szCs w:val="18"/>
              </w:rPr>
            </w:pPr>
            <w:r w:rsidRPr="00224F55">
              <w:rPr>
                <w:rFonts w:ascii="Source Sans Pro" w:hAnsi="Source Sans Pro"/>
                <w:sz w:val="18"/>
                <w:szCs w:val="18"/>
              </w:rPr>
              <w:t>An accident insurance policy is a workers’ compensation insurance policy, compulsory for employers engaging workers. The policy covers the employer’s liability for workers’ compensation and damages arising out of a work-related injury sustained by their worker, no matter who or what caused it.</w:t>
            </w:r>
          </w:p>
        </w:tc>
      </w:tr>
      <w:tr w:rsidR="008441A3" w:rsidRPr="00224F55" w14:paraId="43404964" w14:textId="77777777" w:rsidTr="00A02369">
        <w:trPr>
          <w:trHeight w:val="245"/>
        </w:trPr>
        <w:tc>
          <w:tcPr>
            <w:tcW w:w="834" w:type="pct"/>
          </w:tcPr>
          <w:p w14:paraId="72F32787" w14:textId="77777777" w:rsidR="008441A3" w:rsidRPr="00224F55" w:rsidRDefault="008441A3" w:rsidP="00A02369">
            <w:pPr>
              <w:pStyle w:val="Body0"/>
              <w:spacing w:before="160" w:after="160" w:line="264" w:lineRule="auto"/>
              <w:rPr>
                <w:rFonts w:ascii="Source Sans Pro" w:hAnsi="Source Sans Pro"/>
                <w:iCs/>
                <w:color w:val="auto"/>
                <w:sz w:val="18"/>
                <w:szCs w:val="18"/>
              </w:rPr>
            </w:pPr>
            <w:r w:rsidRPr="00224F55">
              <w:rPr>
                <w:rFonts w:ascii="Source Sans Pro" w:hAnsi="Source Sans Pro"/>
                <w:sz w:val="18"/>
                <w:szCs w:val="18"/>
              </w:rPr>
              <w:t>Asbestos-related diseases</w:t>
            </w:r>
          </w:p>
        </w:tc>
        <w:tc>
          <w:tcPr>
            <w:tcW w:w="4166" w:type="pct"/>
          </w:tcPr>
          <w:p w14:paraId="75406A70" w14:textId="77777777" w:rsidR="008441A3" w:rsidRPr="00224F55" w:rsidRDefault="008441A3" w:rsidP="00A02369">
            <w:pPr>
              <w:pStyle w:val="Body0"/>
              <w:spacing w:before="160" w:after="160" w:line="264" w:lineRule="auto"/>
              <w:rPr>
                <w:rFonts w:ascii="Source Sans Pro" w:hAnsi="Source Sans Pro"/>
                <w:iCs/>
                <w:color w:val="auto"/>
                <w:sz w:val="18"/>
                <w:szCs w:val="18"/>
              </w:rPr>
            </w:pPr>
            <w:r w:rsidRPr="00224F55">
              <w:rPr>
                <w:rFonts w:ascii="Source Sans Pro" w:hAnsi="Source Sans Pro"/>
                <w:sz w:val="18"/>
                <w:szCs w:val="18"/>
              </w:rPr>
              <w:t>Asbestos-related diseases are caused by the inhalation of asbestos fibres over a period of time. Asbestos-related diseases typically have long latency periods, that is, 10 to 40 years from exposure to onset of the disease.</w:t>
            </w:r>
          </w:p>
        </w:tc>
      </w:tr>
      <w:tr w:rsidR="008441A3" w:rsidRPr="00224F55" w14:paraId="772CF7E3" w14:textId="77777777" w:rsidTr="00A02369">
        <w:trPr>
          <w:trHeight w:val="245"/>
        </w:trPr>
        <w:tc>
          <w:tcPr>
            <w:tcW w:w="834" w:type="pct"/>
          </w:tcPr>
          <w:p w14:paraId="144C612A" w14:textId="77777777" w:rsidR="008441A3" w:rsidRPr="00224F55" w:rsidRDefault="008441A3" w:rsidP="00A02369">
            <w:pPr>
              <w:pStyle w:val="Body0"/>
              <w:spacing w:before="160" w:after="160" w:line="264" w:lineRule="auto"/>
              <w:rPr>
                <w:rFonts w:ascii="Source Sans Pro" w:hAnsi="Source Sans Pro"/>
                <w:iCs/>
                <w:color w:val="auto"/>
                <w:sz w:val="18"/>
                <w:szCs w:val="18"/>
              </w:rPr>
            </w:pPr>
            <w:r w:rsidRPr="00224F55">
              <w:rPr>
                <w:rFonts w:ascii="Source Sans Pro" w:hAnsi="Source Sans Pro"/>
                <w:sz w:val="18"/>
                <w:szCs w:val="18"/>
              </w:rPr>
              <w:t>AS/ISO</w:t>
            </w:r>
          </w:p>
        </w:tc>
        <w:tc>
          <w:tcPr>
            <w:tcW w:w="4166" w:type="pct"/>
          </w:tcPr>
          <w:p w14:paraId="513847F2" w14:textId="77777777" w:rsidR="008441A3" w:rsidRPr="00224F55" w:rsidRDefault="008441A3" w:rsidP="00A02369">
            <w:pPr>
              <w:pStyle w:val="Body0"/>
              <w:spacing w:before="160" w:after="160" w:line="264" w:lineRule="auto"/>
              <w:rPr>
                <w:rFonts w:ascii="Source Sans Pro" w:hAnsi="Source Sans Pro"/>
                <w:iCs/>
                <w:color w:val="auto"/>
                <w:sz w:val="18"/>
                <w:szCs w:val="18"/>
              </w:rPr>
            </w:pPr>
            <w:r w:rsidRPr="00224F55">
              <w:rPr>
                <w:rFonts w:ascii="Source Sans Pro" w:hAnsi="Source Sans Pro"/>
                <w:sz w:val="18"/>
                <w:szCs w:val="18"/>
              </w:rPr>
              <w:t>Australian Standard/International Organisation for Standardisation</w:t>
            </w:r>
          </w:p>
        </w:tc>
      </w:tr>
      <w:tr w:rsidR="008441A3" w:rsidRPr="00224F55" w14:paraId="3D2ED854" w14:textId="77777777" w:rsidTr="00A02369">
        <w:trPr>
          <w:trHeight w:val="245"/>
        </w:trPr>
        <w:tc>
          <w:tcPr>
            <w:tcW w:w="834" w:type="pct"/>
          </w:tcPr>
          <w:p w14:paraId="132EABAA" w14:textId="77777777" w:rsidR="008441A3" w:rsidRPr="00224F55" w:rsidRDefault="008441A3" w:rsidP="00A02369">
            <w:pPr>
              <w:pStyle w:val="Body0"/>
              <w:spacing w:before="160" w:after="160" w:line="264" w:lineRule="auto"/>
              <w:rPr>
                <w:rFonts w:ascii="Source Sans Pro" w:hAnsi="Source Sans Pro"/>
                <w:iCs/>
                <w:color w:val="auto"/>
                <w:sz w:val="18"/>
                <w:szCs w:val="18"/>
              </w:rPr>
            </w:pPr>
            <w:r w:rsidRPr="00224F55">
              <w:rPr>
                <w:rFonts w:ascii="Source Sans Pro" w:hAnsi="Source Sans Pro"/>
                <w:sz w:val="18"/>
                <w:szCs w:val="18"/>
              </w:rPr>
              <w:t>AS/NZS</w:t>
            </w:r>
          </w:p>
        </w:tc>
        <w:tc>
          <w:tcPr>
            <w:tcW w:w="4166" w:type="pct"/>
          </w:tcPr>
          <w:p w14:paraId="007C5754" w14:textId="77777777" w:rsidR="008441A3" w:rsidRPr="00224F55" w:rsidRDefault="008441A3" w:rsidP="00A02369">
            <w:pPr>
              <w:pStyle w:val="Body0"/>
              <w:spacing w:before="160" w:after="160" w:line="264" w:lineRule="auto"/>
              <w:rPr>
                <w:rFonts w:ascii="Source Sans Pro" w:hAnsi="Source Sans Pro"/>
                <w:iCs/>
                <w:color w:val="auto"/>
                <w:sz w:val="18"/>
                <w:szCs w:val="18"/>
              </w:rPr>
            </w:pPr>
            <w:r w:rsidRPr="00224F55">
              <w:rPr>
                <w:rFonts w:ascii="Source Sans Pro" w:hAnsi="Source Sans Pro"/>
                <w:sz w:val="18"/>
                <w:szCs w:val="18"/>
              </w:rPr>
              <w:t>Australian/New Zealand Standard</w:t>
            </w:r>
          </w:p>
        </w:tc>
      </w:tr>
      <w:tr w:rsidR="008441A3" w:rsidRPr="00224F55" w14:paraId="24AEFE82" w14:textId="77777777" w:rsidTr="00A02369">
        <w:trPr>
          <w:trHeight w:val="245"/>
        </w:trPr>
        <w:tc>
          <w:tcPr>
            <w:tcW w:w="834" w:type="pct"/>
          </w:tcPr>
          <w:p w14:paraId="492DEBCD" w14:textId="77777777" w:rsidR="008441A3" w:rsidRPr="00224F55" w:rsidRDefault="008441A3" w:rsidP="00A02369">
            <w:pPr>
              <w:pStyle w:val="Body0"/>
              <w:spacing w:before="160" w:after="160" w:line="264" w:lineRule="auto"/>
              <w:rPr>
                <w:rFonts w:ascii="Source Sans Pro" w:hAnsi="Source Sans Pro"/>
                <w:iCs/>
                <w:color w:val="auto"/>
                <w:sz w:val="18"/>
                <w:szCs w:val="18"/>
              </w:rPr>
            </w:pPr>
            <w:r w:rsidRPr="00224F55">
              <w:rPr>
                <w:rFonts w:ascii="Source Sans Pro" w:hAnsi="Source Sans Pro"/>
                <w:sz w:val="18"/>
                <w:szCs w:val="18"/>
              </w:rPr>
              <w:t>Average premium rate</w:t>
            </w:r>
          </w:p>
        </w:tc>
        <w:tc>
          <w:tcPr>
            <w:tcW w:w="4166" w:type="pct"/>
          </w:tcPr>
          <w:p w14:paraId="01BC0240" w14:textId="77777777" w:rsidR="008441A3" w:rsidRPr="00224F55" w:rsidRDefault="008441A3" w:rsidP="00A02369">
            <w:pPr>
              <w:pStyle w:val="Body0"/>
              <w:spacing w:before="160" w:after="160" w:line="264" w:lineRule="auto"/>
              <w:rPr>
                <w:rFonts w:ascii="Source Sans Pro" w:hAnsi="Source Sans Pro"/>
                <w:iCs/>
                <w:color w:val="auto"/>
                <w:sz w:val="18"/>
                <w:szCs w:val="18"/>
              </w:rPr>
            </w:pPr>
            <w:r w:rsidRPr="00224F55">
              <w:rPr>
                <w:rFonts w:ascii="Source Sans Pro" w:hAnsi="Source Sans Pro"/>
                <w:sz w:val="18"/>
                <w:szCs w:val="18"/>
              </w:rPr>
              <w:t>The average premium rate is a rate per $100 of wages, expressed as a percentage, calculated by averaging net premium assessed for the year as a proportion of total wages declared by all employers for that year.</w:t>
            </w:r>
          </w:p>
        </w:tc>
      </w:tr>
      <w:tr w:rsidR="008441A3" w:rsidRPr="00224F55" w14:paraId="41AE56FE" w14:textId="77777777" w:rsidTr="00A02369">
        <w:trPr>
          <w:trHeight w:val="245"/>
        </w:trPr>
        <w:tc>
          <w:tcPr>
            <w:tcW w:w="5000" w:type="pct"/>
            <w:gridSpan w:val="2"/>
            <w:shd w:val="clear" w:color="auto" w:fill="D9D9D9" w:themeFill="background1" w:themeFillShade="D9"/>
          </w:tcPr>
          <w:p w14:paraId="68668FFA" w14:textId="77777777" w:rsidR="008441A3" w:rsidRPr="00224F55" w:rsidRDefault="008441A3" w:rsidP="00A02369">
            <w:pPr>
              <w:pStyle w:val="Body0"/>
              <w:spacing w:before="160" w:after="160" w:line="264" w:lineRule="auto"/>
              <w:rPr>
                <w:rFonts w:ascii="Source Sans Pro" w:hAnsi="Source Sans Pro"/>
                <w:iCs/>
                <w:color w:val="auto"/>
                <w:sz w:val="18"/>
                <w:szCs w:val="18"/>
              </w:rPr>
            </w:pPr>
            <w:r w:rsidRPr="00224F55">
              <w:rPr>
                <w:rFonts w:ascii="Source Sans Pro" w:hAnsi="Source Sans Pro"/>
                <w:b/>
                <w:sz w:val="18"/>
                <w:szCs w:val="18"/>
              </w:rPr>
              <w:t>C</w:t>
            </w:r>
          </w:p>
        </w:tc>
      </w:tr>
      <w:tr w:rsidR="008441A3" w:rsidRPr="00224F55" w14:paraId="46A46A37" w14:textId="77777777" w:rsidTr="00A02369">
        <w:trPr>
          <w:trHeight w:val="245"/>
        </w:trPr>
        <w:tc>
          <w:tcPr>
            <w:tcW w:w="834" w:type="pct"/>
          </w:tcPr>
          <w:p w14:paraId="584C1AB3" w14:textId="77777777" w:rsidR="008441A3" w:rsidRPr="00224F55" w:rsidRDefault="008441A3" w:rsidP="00A02369">
            <w:pPr>
              <w:pStyle w:val="Body0"/>
              <w:spacing w:before="160" w:after="160" w:line="264" w:lineRule="auto"/>
              <w:rPr>
                <w:rFonts w:ascii="Source Sans Pro" w:hAnsi="Source Sans Pro"/>
                <w:iCs/>
                <w:color w:val="auto"/>
                <w:sz w:val="18"/>
                <w:szCs w:val="18"/>
              </w:rPr>
            </w:pPr>
            <w:r w:rsidRPr="00224F55">
              <w:rPr>
                <w:rFonts w:ascii="Source Sans Pro" w:hAnsi="Source Sans Pro"/>
                <w:sz w:val="18"/>
                <w:szCs w:val="18"/>
              </w:rPr>
              <w:t>CEO</w:t>
            </w:r>
          </w:p>
        </w:tc>
        <w:tc>
          <w:tcPr>
            <w:tcW w:w="4166" w:type="pct"/>
          </w:tcPr>
          <w:p w14:paraId="7AA9295A" w14:textId="77777777" w:rsidR="008441A3" w:rsidRPr="00224F55" w:rsidRDefault="008441A3" w:rsidP="00A02369">
            <w:pPr>
              <w:pStyle w:val="Body0"/>
              <w:spacing w:before="160" w:after="160" w:line="264" w:lineRule="auto"/>
              <w:rPr>
                <w:rFonts w:ascii="Source Sans Pro" w:hAnsi="Source Sans Pro"/>
                <w:iCs/>
                <w:color w:val="auto"/>
                <w:sz w:val="18"/>
                <w:szCs w:val="18"/>
              </w:rPr>
            </w:pPr>
            <w:r w:rsidRPr="00224F55">
              <w:rPr>
                <w:rFonts w:ascii="Source Sans Pro" w:hAnsi="Source Sans Pro"/>
                <w:sz w:val="18"/>
                <w:szCs w:val="18"/>
              </w:rPr>
              <w:t>Chief Executive Officer</w:t>
            </w:r>
          </w:p>
        </w:tc>
      </w:tr>
      <w:tr w:rsidR="008441A3" w:rsidRPr="00224F55" w14:paraId="67146F61" w14:textId="77777777" w:rsidTr="00A02369">
        <w:trPr>
          <w:trHeight w:val="245"/>
        </w:trPr>
        <w:tc>
          <w:tcPr>
            <w:tcW w:w="834" w:type="pct"/>
          </w:tcPr>
          <w:p w14:paraId="2C8B9806" w14:textId="77777777" w:rsidR="008441A3" w:rsidRPr="00224F55" w:rsidRDefault="008441A3" w:rsidP="00A02369">
            <w:pPr>
              <w:pStyle w:val="Body0"/>
              <w:spacing w:before="160" w:after="160" w:line="264" w:lineRule="auto"/>
              <w:rPr>
                <w:rFonts w:ascii="Source Sans Pro" w:hAnsi="Source Sans Pro"/>
                <w:iCs/>
                <w:color w:val="auto"/>
                <w:sz w:val="18"/>
                <w:szCs w:val="18"/>
              </w:rPr>
            </w:pPr>
            <w:r w:rsidRPr="00224F55">
              <w:rPr>
                <w:rFonts w:ascii="Source Sans Pro" w:hAnsi="Source Sans Pro"/>
                <w:sz w:val="18"/>
                <w:szCs w:val="18"/>
              </w:rPr>
              <w:t>Claims experience</w:t>
            </w:r>
          </w:p>
        </w:tc>
        <w:tc>
          <w:tcPr>
            <w:tcW w:w="4166" w:type="pct"/>
          </w:tcPr>
          <w:p w14:paraId="0253E212" w14:textId="2117C3FC" w:rsidR="008441A3" w:rsidRPr="00224F55" w:rsidRDefault="008441A3" w:rsidP="00A02369">
            <w:pPr>
              <w:pStyle w:val="Body0"/>
              <w:spacing w:before="160" w:after="160" w:line="264" w:lineRule="auto"/>
              <w:rPr>
                <w:rFonts w:ascii="Source Sans Pro" w:hAnsi="Source Sans Pro"/>
                <w:iCs/>
                <w:color w:val="auto"/>
                <w:sz w:val="18"/>
                <w:szCs w:val="18"/>
              </w:rPr>
            </w:pPr>
            <w:r w:rsidRPr="00224F55">
              <w:rPr>
                <w:rFonts w:ascii="Source Sans Pro" w:hAnsi="Source Sans Pro"/>
                <w:sz w:val="18"/>
                <w:szCs w:val="18"/>
              </w:rPr>
              <w:t xml:space="preserve">An employer’s claims experience is used when calculating premium and is comprised of the statutory claims amounts paid under an employer’s accident insurance policy for the preceding three years and the damages claims amounts paid under the policy for </w:t>
            </w:r>
            <w:r w:rsidR="00791074">
              <w:rPr>
                <w:rFonts w:ascii="Source Sans Pro" w:hAnsi="Source Sans Pro"/>
                <w:sz w:val="18"/>
                <w:szCs w:val="18"/>
              </w:rPr>
              <w:t>one</w:t>
            </w:r>
            <w:r w:rsidRPr="00224F55">
              <w:rPr>
                <w:rFonts w:ascii="Source Sans Pro" w:hAnsi="Source Sans Pro"/>
                <w:sz w:val="18"/>
                <w:szCs w:val="18"/>
              </w:rPr>
              <w:t xml:space="preserve"> year</w:t>
            </w:r>
            <w:r w:rsidR="00791074">
              <w:rPr>
                <w:rFonts w:ascii="Source Sans Pro" w:hAnsi="Source Sans Pro"/>
                <w:sz w:val="18"/>
                <w:szCs w:val="18"/>
              </w:rPr>
              <w:t xml:space="preserve"> </w:t>
            </w:r>
            <w:r w:rsidRPr="00224F55">
              <w:rPr>
                <w:rFonts w:ascii="Source Sans Pro" w:hAnsi="Source Sans Pro"/>
                <w:sz w:val="18"/>
                <w:szCs w:val="18"/>
              </w:rPr>
              <w:t>preceding that.</w:t>
            </w:r>
          </w:p>
        </w:tc>
      </w:tr>
      <w:tr w:rsidR="008441A3" w:rsidRPr="00224F55" w14:paraId="3827C6F6" w14:textId="77777777" w:rsidTr="00A02369">
        <w:trPr>
          <w:trHeight w:val="245"/>
        </w:trPr>
        <w:tc>
          <w:tcPr>
            <w:tcW w:w="834" w:type="pct"/>
          </w:tcPr>
          <w:p w14:paraId="1601C7D7" w14:textId="77777777" w:rsidR="008441A3" w:rsidRPr="00224F55" w:rsidRDefault="008441A3" w:rsidP="00A02369">
            <w:pPr>
              <w:pStyle w:val="Body0"/>
              <w:spacing w:before="160" w:after="160" w:line="264" w:lineRule="auto"/>
              <w:rPr>
                <w:rFonts w:ascii="Source Sans Pro" w:hAnsi="Source Sans Pro"/>
                <w:iCs/>
                <w:color w:val="auto"/>
                <w:sz w:val="18"/>
                <w:szCs w:val="18"/>
              </w:rPr>
            </w:pPr>
            <w:r w:rsidRPr="00224F55">
              <w:rPr>
                <w:rFonts w:ascii="Source Sans Pro" w:hAnsi="Source Sans Pro"/>
                <w:sz w:val="18"/>
                <w:szCs w:val="18"/>
              </w:rPr>
              <w:t>Common law claim</w:t>
            </w:r>
          </w:p>
        </w:tc>
        <w:tc>
          <w:tcPr>
            <w:tcW w:w="4166" w:type="pct"/>
          </w:tcPr>
          <w:p w14:paraId="5D5C474A" w14:textId="14ED05A9" w:rsidR="008441A3" w:rsidRPr="00224F55" w:rsidRDefault="008441A3" w:rsidP="00A02369">
            <w:pPr>
              <w:pStyle w:val="Body0"/>
              <w:spacing w:before="160" w:after="160" w:line="264" w:lineRule="auto"/>
              <w:rPr>
                <w:rFonts w:ascii="Source Sans Pro" w:hAnsi="Source Sans Pro"/>
                <w:iCs/>
                <w:color w:val="auto"/>
                <w:sz w:val="18"/>
                <w:szCs w:val="18"/>
              </w:rPr>
            </w:pPr>
            <w:r w:rsidRPr="00224F55">
              <w:rPr>
                <w:rFonts w:ascii="Source Sans Pro" w:hAnsi="Source Sans Pro"/>
                <w:sz w:val="18"/>
                <w:szCs w:val="18"/>
              </w:rPr>
              <w:t xml:space="preserve">A common law claim is the claim made by an injured worker who commences common law action against their employer for negligence (they are ’suing’ their employer). </w:t>
            </w:r>
            <w:r w:rsidR="00F336CF">
              <w:rPr>
                <w:rFonts w:ascii="Source Sans Pro" w:hAnsi="Source Sans Pro"/>
                <w:sz w:val="18"/>
                <w:szCs w:val="18"/>
              </w:rPr>
              <w:t>C</w:t>
            </w:r>
            <w:r w:rsidRPr="00224F55">
              <w:rPr>
                <w:rFonts w:ascii="Source Sans Pro" w:hAnsi="Source Sans Pro"/>
                <w:sz w:val="18"/>
                <w:szCs w:val="18"/>
              </w:rPr>
              <w:t xml:space="preserve">ommon law damages </w:t>
            </w:r>
            <w:r w:rsidR="00F336CF">
              <w:rPr>
                <w:rFonts w:ascii="Source Sans Pro" w:hAnsi="Source Sans Pro"/>
                <w:sz w:val="18"/>
                <w:szCs w:val="18"/>
              </w:rPr>
              <w:t xml:space="preserve">can include </w:t>
            </w:r>
            <w:r w:rsidRPr="00224F55">
              <w:rPr>
                <w:rFonts w:ascii="Source Sans Pro" w:hAnsi="Source Sans Pro"/>
                <w:sz w:val="18"/>
                <w:szCs w:val="18"/>
              </w:rPr>
              <w:t>payments for economic loss, pain and suffering, legal costs, and medical and hospital costs. WorkCover may pay all damages awarded to the injured worker, including legal and investigative costs as part of the employer’s accident insurance policy.</w:t>
            </w:r>
          </w:p>
        </w:tc>
      </w:tr>
      <w:tr w:rsidR="008441A3" w:rsidRPr="00224F55" w14:paraId="4DCE6CA1" w14:textId="77777777" w:rsidTr="00A02369">
        <w:trPr>
          <w:trHeight w:val="245"/>
        </w:trPr>
        <w:tc>
          <w:tcPr>
            <w:tcW w:w="834" w:type="pct"/>
          </w:tcPr>
          <w:p w14:paraId="6908A67A" w14:textId="77777777" w:rsidR="008441A3" w:rsidRPr="00224F55" w:rsidRDefault="008441A3" w:rsidP="00A02369">
            <w:pPr>
              <w:pStyle w:val="Body0"/>
              <w:spacing w:before="160" w:after="160" w:line="264" w:lineRule="auto"/>
              <w:rPr>
                <w:rFonts w:ascii="Source Sans Pro" w:hAnsi="Source Sans Pro"/>
                <w:iCs/>
                <w:color w:val="auto"/>
                <w:sz w:val="18"/>
                <w:szCs w:val="18"/>
              </w:rPr>
            </w:pPr>
            <w:r w:rsidRPr="00224F55">
              <w:rPr>
                <w:rFonts w:ascii="Source Sans Pro" w:hAnsi="Source Sans Pro"/>
                <w:sz w:val="18"/>
                <w:szCs w:val="18"/>
              </w:rPr>
              <w:t>Customer experience measure / metric</w:t>
            </w:r>
          </w:p>
        </w:tc>
        <w:tc>
          <w:tcPr>
            <w:tcW w:w="4166" w:type="pct"/>
          </w:tcPr>
          <w:p w14:paraId="0BE791BB" w14:textId="77777777" w:rsidR="008441A3" w:rsidRPr="00224F55" w:rsidRDefault="008441A3" w:rsidP="00A02369">
            <w:pPr>
              <w:pStyle w:val="Body0"/>
              <w:spacing w:before="160" w:after="160" w:line="264" w:lineRule="auto"/>
              <w:rPr>
                <w:rFonts w:ascii="Source Sans Pro" w:hAnsi="Source Sans Pro"/>
                <w:iCs/>
                <w:color w:val="auto"/>
                <w:sz w:val="18"/>
                <w:szCs w:val="18"/>
              </w:rPr>
            </w:pPr>
            <w:r w:rsidRPr="00224F55">
              <w:rPr>
                <w:rFonts w:ascii="Source Sans Pro" w:hAnsi="Source Sans Pro"/>
                <w:sz w:val="18"/>
                <w:szCs w:val="18"/>
              </w:rPr>
              <w:t>Measures customers’ overall perception of WorkCover and performance against the five customer strategy principles.</w:t>
            </w:r>
          </w:p>
        </w:tc>
      </w:tr>
      <w:tr w:rsidR="008441A3" w:rsidRPr="00224F55" w14:paraId="0180447D" w14:textId="77777777" w:rsidTr="00A02369">
        <w:trPr>
          <w:trHeight w:val="245"/>
        </w:trPr>
        <w:tc>
          <w:tcPr>
            <w:tcW w:w="834" w:type="pct"/>
          </w:tcPr>
          <w:p w14:paraId="032A3116" w14:textId="77777777" w:rsidR="008441A3" w:rsidRPr="00224F55" w:rsidRDefault="008441A3" w:rsidP="00A02369">
            <w:pPr>
              <w:pStyle w:val="Body0"/>
              <w:spacing w:before="160" w:after="160" w:line="264" w:lineRule="auto"/>
              <w:rPr>
                <w:rFonts w:ascii="Source Sans Pro" w:hAnsi="Source Sans Pro"/>
                <w:iCs/>
                <w:color w:val="auto"/>
                <w:sz w:val="18"/>
                <w:szCs w:val="18"/>
              </w:rPr>
            </w:pPr>
            <w:r w:rsidRPr="00224F55">
              <w:rPr>
                <w:rFonts w:ascii="Source Sans Pro" w:hAnsi="Source Sans Pro"/>
                <w:sz w:val="18"/>
                <w:szCs w:val="18"/>
              </w:rPr>
              <w:lastRenderedPageBreak/>
              <w:t>Customer strategy principles</w:t>
            </w:r>
          </w:p>
        </w:tc>
        <w:tc>
          <w:tcPr>
            <w:tcW w:w="4166" w:type="pct"/>
          </w:tcPr>
          <w:p w14:paraId="04A9CF3F" w14:textId="77777777" w:rsidR="008441A3" w:rsidRPr="00224F55" w:rsidRDefault="008441A3" w:rsidP="00A02369">
            <w:pPr>
              <w:pStyle w:val="Body0"/>
              <w:spacing w:before="160" w:after="160" w:line="264" w:lineRule="auto"/>
              <w:rPr>
                <w:rFonts w:ascii="Source Sans Pro" w:hAnsi="Source Sans Pro"/>
                <w:iCs/>
                <w:color w:val="auto"/>
                <w:sz w:val="18"/>
                <w:szCs w:val="18"/>
              </w:rPr>
            </w:pPr>
            <w:r w:rsidRPr="00224F55">
              <w:rPr>
                <w:rFonts w:ascii="Source Sans Pro" w:hAnsi="Source Sans Pro"/>
                <w:sz w:val="18"/>
                <w:szCs w:val="18"/>
              </w:rPr>
              <w:t>These principles are the benchmark for the experience WorkCover wants customers to have across all interactions. There are five principles: easy, fair and transparent, empowered, consistent and valued, and they are based on customer research that identified what customers expect from WorkCover.</w:t>
            </w:r>
          </w:p>
        </w:tc>
      </w:tr>
      <w:tr w:rsidR="008441A3" w:rsidRPr="00224F55" w14:paraId="711FE006" w14:textId="77777777" w:rsidTr="00A02369">
        <w:trPr>
          <w:trHeight w:val="245"/>
        </w:trPr>
        <w:tc>
          <w:tcPr>
            <w:tcW w:w="834" w:type="pct"/>
          </w:tcPr>
          <w:p w14:paraId="30D0140B" w14:textId="77777777" w:rsidR="008441A3" w:rsidRPr="00224F55" w:rsidRDefault="008441A3" w:rsidP="00A02369">
            <w:pPr>
              <w:pStyle w:val="Body0"/>
              <w:spacing w:before="160" w:after="160" w:line="264" w:lineRule="auto"/>
              <w:rPr>
                <w:rFonts w:ascii="Source Sans Pro" w:hAnsi="Source Sans Pro"/>
                <w:iCs/>
                <w:color w:val="auto"/>
                <w:sz w:val="18"/>
                <w:szCs w:val="18"/>
              </w:rPr>
            </w:pPr>
            <w:r w:rsidRPr="00224F55">
              <w:rPr>
                <w:rFonts w:ascii="Source Sans Pro" w:hAnsi="Source Sans Pro"/>
                <w:sz w:val="18"/>
                <w:szCs w:val="18"/>
              </w:rPr>
              <w:t>CX</w:t>
            </w:r>
          </w:p>
        </w:tc>
        <w:tc>
          <w:tcPr>
            <w:tcW w:w="4166" w:type="pct"/>
          </w:tcPr>
          <w:p w14:paraId="399DADC3" w14:textId="04D5A3C5" w:rsidR="008441A3" w:rsidRPr="00224F55" w:rsidRDefault="008441A3" w:rsidP="00A02369">
            <w:pPr>
              <w:pStyle w:val="Body0"/>
              <w:spacing w:before="160" w:after="160" w:line="264" w:lineRule="auto"/>
              <w:rPr>
                <w:rFonts w:ascii="Source Sans Pro" w:hAnsi="Source Sans Pro"/>
                <w:iCs/>
                <w:color w:val="auto"/>
                <w:sz w:val="18"/>
                <w:szCs w:val="18"/>
              </w:rPr>
            </w:pPr>
            <w:r w:rsidRPr="00224F55">
              <w:rPr>
                <w:rFonts w:ascii="Source Sans Pro" w:hAnsi="Source Sans Pro"/>
                <w:sz w:val="18"/>
                <w:szCs w:val="18"/>
              </w:rPr>
              <w:t>Customer experience</w:t>
            </w:r>
          </w:p>
        </w:tc>
      </w:tr>
      <w:tr w:rsidR="008441A3" w:rsidRPr="00224F55" w14:paraId="79EF4C8E" w14:textId="77777777" w:rsidTr="00A02369">
        <w:trPr>
          <w:trHeight w:val="245"/>
        </w:trPr>
        <w:tc>
          <w:tcPr>
            <w:tcW w:w="5000" w:type="pct"/>
            <w:gridSpan w:val="2"/>
            <w:shd w:val="clear" w:color="auto" w:fill="D9D9D9" w:themeFill="background1" w:themeFillShade="D9"/>
          </w:tcPr>
          <w:p w14:paraId="6EE247F4" w14:textId="77777777" w:rsidR="008441A3" w:rsidRPr="00224F55" w:rsidRDefault="008441A3" w:rsidP="00A02369">
            <w:pPr>
              <w:pStyle w:val="Body0"/>
              <w:spacing w:before="160" w:after="160" w:line="264" w:lineRule="auto"/>
              <w:rPr>
                <w:rFonts w:ascii="Source Sans Pro" w:hAnsi="Source Sans Pro"/>
                <w:iCs/>
                <w:color w:val="auto"/>
                <w:sz w:val="18"/>
                <w:szCs w:val="18"/>
              </w:rPr>
            </w:pPr>
            <w:r w:rsidRPr="00224F55">
              <w:rPr>
                <w:rFonts w:ascii="Source Sans Pro" w:hAnsi="Source Sans Pro"/>
                <w:b/>
                <w:sz w:val="18"/>
                <w:szCs w:val="18"/>
              </w:rPr>
              <w:t>D</w:t>
            </w:r>
          </w:p>
        </w:tc>
      </w:tr>
      <w:tr w:rsidR="008441A3" w:rsidRPr="00224F55" w14:paraId="23D4CB4F" w14:textId="77777777" w:rsidTr="00A02369">
        <w:trPr>
          <w:trHeight w:val="245"/>
        </w:trPr>
        <w:tc>
          <w:tcPr>
            <w:tcW w:w="834" w:type="pct"/>
          </w:tcPr>
          <w:p w14:paraId="6C58D998" w14:textId="77777777" w:rsidR="008441A3" w:rsidRPr="00224F55" w:rsidRDefault="008441A3" w:rsidP="00A02369">
            <w:pPr>
              <w:pStyle w:val="Body0"/>
              <w:spacing w:before="160" w:after="160" w:line="264" w:lineRule="auto"/>
              <w:rPr>
                <w:rFonts w:ascii="Source Sans Pro" w:hAnsi="Source Sans Pro"/>
                <w:iCs/>
                <w:color w:val="auto"/>
                <w:sz w:val="18"/>
                <w:szCs w:val="18"/>
              </w:rPr>
            </w:pPr>
            <w:r w:rsidRPr="00224F55">
              <w:rPr>
                <w:rFonts w:ascii="Source Sans Pro" w:hAnsi="Source Sans Pro"/>
                <w:sz w:val="18"/>
                <w:szCs w:val="18"/>
              </w:rPr>
              <w:t>Damages</w:t>
            </w:r>
          </w:p>
        </w:tc>
        <w:tc>
          <w:tcPr>
            <w:tcW w:w="4166" w:type="pct"/>
          </w:tcPr>
          <w:p w14:paraId="27A09FB8" w14:textId="77777777" w:rsidR="008441A3" w:rsidRPr="00224F55" w:rsidRDefault="008441A3" w:rsidP="00A02369">
            <w:pPr>
              <w:pStyle w:val="Body0"/>
              <w:spacing w:before="160" w:after="160" w:line="264" w:lineRule="auto"/>
              <w:rPr>
                <w:rFonts w:ascii="Source Sans Pro" w:hAnsi="Source Sans Pro"/>
                <w:sz w:val="18"/>
                <w:szCs w:val="18"/>
              </w:rPr>
            </w:pPr>
            <w:r w:rsidRPr="00224F55">
              <w:rPr>
                <w:rFonts w:ascii="Source Sans Pro" w:hAnsi="Source Sans Pro"/>
                <w:sz w:val="18"/>
                <w:szCs w:val="18"/>
              </w:rPr>
              <w:t>Damages are payments made under a common law claim that are classified as ‘heads of damage’. These are different types of damage that may be suffered by an injured worker.</w:t>
            </w:r>
          </w:p>
          <w:p w14:paraId="581C274A" w14:textId="77777777" w:rsidR="008441A3" w:rsidRPr="00224F55" w:rsidRDefault="008441A3" w:rsidP="00A02369">
            <w:pPr>
              <w:pStyle w:val="Body0"/>
              <w:spacing w:before="160" w:after="160" w:line="264" w:lineRule="auto"/>
              <w:rPr>
                <w:rFonts w:ascii="Source Sans Pro" w:hAnsi="Source Sans Pro"/>
                <w:sz w:val="18"/>
                <w:szCs w:val="18"/>
              </w:rPr>
            </w:pPr>
            <w:r w:rsidRPr="00224F55">
              <w:rPr>
                <w:rFonts w:ascii="Source Sans Pro" w:hAnsi="Source Sans Pro"/>
                <w:sz w:val="18"/>
                <w:szCs w:val="18"/>
              </w:rPr>
              <w:t>Examples are:</w:t>
            </w:r>
          </w:p>
          <w:p w14:paraId="4B1C2CBB" w14:textId="77777777" w:rsidR="008441A3" w:rsidRPr="00224F55" w:rsidRDefault="008441A3" w:rsidP="00A02369">
            <w:pPr>
              <w:pStyle w:val="bluelinebullets"/>
              <w:spacing w:before="160" w:after="160" w:line="264" w:lineRule="auto"/>
              <w:rPr>
                <w:sz w:val="18"/>
                <w:szCs w:val="18"/>
              </w:rPr>
            </w:pPr>
            <w:r w:rsidRPr="00224F55">
              <w:rPr>
                <w:sz w:val="18"/>
                <w:szCs w:val="18"/>
              </w:rPr>
              <w:t>general damages (compensation for pain and suffering)</w:t>
            </w:r>
          </w:p>
          <w:p w14:paraId="12ECDC86" w14:textId="77777777" w:rsidR="008441A3" w:rsidRPr="00224F55" w:rsidRDefault="008441A3" w:rsidP="00A02369">
            <w:pPr>
              <w:pStyle w:val="bluelinebullets"/>
              <w:spacing w:before="160" w:after="160" w:line="264" w:lineRule="auto"/>
              <w:rPr>
                <w:iCs/>
                <w:color w:val="auto"/>
                <w:sz w:val="18"/>
                <w:szCs w:val="18"/>
              </w:rPr>
            </w:pPr>
            <w:r w:rsidRPr="00224F55">
              <w:rPr>
                <w:sz w:val="18"/>
                <w:szCs w:val="18"/>
              </w:rPr>
              <w:t>economic loss (compensation for loss of past earnings or future earning capacity).</w:t>
            </w:r>
          </w:p>
        </w:tc>
      </w:tr>
      <w:tr w:rsidR="008441A3" w:rsidRPr="009B0E4E" w14:paraId="4DAD587F" w14:textId="77777777" w:rsidTr="00A02369">
        <w:trPr>
          <w:trHeight w:val="245"/>
        </w:trPr>
        <w:tc>
          <w:tcPr>
            <w:tcW w:w="5000" w:type="pct"/>
            <w:gridSpan w:val="2"/>
            <w:shd w:val="clear" w:color="auto" w:fill="D9D9D9" w:themeFill="background1" w:themeFillShade="D9"/>
          </w:tcPr>
          <w:p w14:paraId="35886C3E" w14:textId="77777777" w:rsidR="008441A3" w:rsidRPr="009B0E4E" w:rsidRDefault="008441A3" w:rsidP="00A02369">
            <w:pPr>
              <w:pStyle w:val="Body0"/>
              <w:spacing w:before="160" w:after="160" w:line="264" w:lineRule="auto"/>
              <w:rPr>
                <w:rFonts w:ascii="Source Sans Pro" w:hAnsi="Source Sans Pro"/>
                <w:iCs/>
                <w:color w:val="auto"/>
                <w:sz w:val="18"/>
                <w:szCs w:val="18"/>
              </w:rPr>
            </w:pPr>
            <w:r w:rsidRPr="009B0E4E">
              <w:rPr>
                <w:rFonts w:ascii="Source Sans Pro" w:hAnsi="Source Sans Pro"/>
                <w:b/>
                <w:sz w:val="18"/>
                <w:szCs w:val="18"/>
              </w:rPr>
              <w:t>H</w:t>
            </w:r>
          </w:p>
        </w:tc>
      </w:tr>
      <w:tr w:rsidR="008441A3" w:rsidRPr="009B0E4E" w14:paraId="3C32E020" w14:textId="77777777" w:rsidTr="00A02369">
        <w:trPr>
          <w:trHeight w:val="245"/>
        </w:trPr>
        <w:tc>
          <w:tcPr>
            <w:tcW w:w="834" w:type="pct"/>
          </w:tcPr>
          <w:p w14:paraId="0E28CF0A" w14:textId="77777777" w:rsidR="008441A3" w:rsidRPr="009B0E4E" w:rsidRDefault="008441A3" w:rsidP="00A02369">
            <w:pPr>
              <w:pStyle w:val="Body0"/>
              <w:spacing w:before="160" w:after="160" w:line="264" w:lineRule="auto"/>
              <w:rPr>
                <w:rFonts w:ascii="Source Sans Pro" w:hAnsi="Source Sans Pro"/>
                <w:iCs/>
                <w:color w:val="auto"/>
                <w:sz w:val="18"/>
                <w:szCs w:val="18"/>
              </w:rPr>
            </w:pPr>
            <w:r w:rsidRPr="009B0E4E">
              <w:rPr>
                <w:rFonts w:ascii="Source Sans Pro" w:hAnsi="Source Sans Pro"/>
                <w:sz w:val="18"/>
                <w:szCs w:val="18"/>
              </w:rPr>
              <w:t>Health provider</w:t>
            </w:r>
          </w:p>
        </w:tc>
        <w:tc>
          <w:tcPr>
            <w:tcW w:w="4166" w:type="pct"/>
          </w:tcPr>
          <w:p w14:paraId="4E9B7060" w14:textId="77777777" w:rsidR="008441A3" w:rsidRPr="009B0E4E" w:rsidRDefault="008441A3" w:rsidP="00A02369">
            <w:pPr>
              <w:pStyle w:val="Body0"/>
              <w:spacing w:before="160" w:after="160" w:line="264" w:lineRule="auto"/>
              <w:rPr>
                <w:rFonts w:ascii="Source Sans Pro" w:hAnsi="Source Sans Pro"/>
                <w:iCs/>
                <w:color w:val="auto"/>
                <w:sz w:val="18"/>
                <w:szCs w:val="18"/>
              </w:rPr>
            </w:pPr>
            <w:r w:rsidRPr="009B0E4E">
              <w:rPr>
                <w:rFonts w:ascii="Source Sans Pro" w:hAnsi="Source Sans Pro"/>
                <w:sz w:val="18"/>
                <w:szCs w:val="18"/>
              </w:rPr>
              <w:t>Health provider refers to any medical or allied health provider (for example a doctor, medical specialist, physiotherapist, chiropractor or occupational therapist) who is registered with the relevant professional board (eg. Physiotherapist Board of Queensland).</w:t>
            </w:r>
          </w:p>
        </w:tc>
      </w:tr>
      <w:tr w:rsidR="008441A3" w:rsidRPr="009B0E4E" w14:paraId="03E705EE" w14:textId="77777777" w:rsidTr="00A02369">
        <w:tblPrEx>
          <w:tblBorders>
            <w:bottom w:val="single" w:sz="18" w:space="0" w:color="auto"/>
          </w:tblBorders>
        </w:tblPrEx>
        <w:trPr>
          <w:trHeight w:val="245"/>
        </w:trPr>
        <w:tc>
          <w:tcPr>
            <w:tcW w:w="5000" w:type="pct"/>
            <w:gridSpan w:val="2"/>
            <w:shd w:val="clear" w:color="auto" w:fill="D9D9D9" w:themeFill="background1" w:themeFillShade="D9"/>
          </w:tcPr>
          <w:p w14:paraId="06CD0FE2" w14:textId="77777777" w:rsidR="008441A3" w:rsidRPr="009B0E4E" w:rsidRDefault="008441A3" w:rsidP="00A02369">
            <w:pPr>
              <w:pStyle w:val="BODY"/>
              <w:spacing w:before="160" w:after="160"/>
              <w:rPr>
                <w:sz w:val="18"/>
                <w:szCs w:val="18"/>
              </w:rPr>
            </w:pPr>
            <w:r w:rsidRPr="009B0E4E">
              <w:rPr>
                <w:b/>
                <w:sz w:val="18"/>
                <w:szCs w:val="18"/>
              </w:rPr>
              <w:t>I</w:t>
            </w:r>
          </w:p>
        </w:tc>
      </w:tr>
      <w:tr w:rsidR="008441A3" w:rsidRPr="009B0E4E" w14:paraId="5B73D17F" w14:textId="77777777" w:rsidTr="00A02369">
        <w:tblPrEx>
          <w:tblBorders>
            <w:bottom w:val="single" w:sz="18" w:space="0" w:color="auto"/>
          </w:tblBorders>
        </w:tblPrEx>
        <w:trPr>
          <w:trHeight w:val="245"/>
        </w:trPr>
        <w:tc>
          <w:tcPr>
            <w:tcW w:w="834" w:type="pct"/>
          </w:tcPr>
          <w:p w14:paraId="50DB311C" w14:textId="77777777" w:rsidR="008441A3" w:rsidRPr="009B0E4E" w:rsidRDefault="008441A3" w:rsidP="00A02369">
            <w:pPr>
              <w:pStyle w:val="BODY"/>
              <w:spacing w:before="160" w:after="160"/>
              <w:rPr>
                <w:sz w:val="18"/>
                <w:szCs w:val="18"/>
              </w:rPr>
            </w:pPr>
            <w:r w:rsidRPr="009B0E4E">
              <w:rPr>
                <w:sz w:val="18"/>
                <w:szCs w:val="18"/>
              </w:rPr>
              <w:t>Injury</w:t>
            </w:r>
          </w:p>
        </w:tc>
        <w:tc>
          <w:tcPr>
            <w:tcW w:w="4166" w:type="pct"/>
          </w:tcPr>
          <w:p w14:paraId="03F7DB1D" w14:textId="77777777" w:rsidR="008441A3" w:rsidRDefault="008441A3" w:rsidP="00A02369">
            <w:pPr>
              <w:pStyle w:val="BODY"/>
              <w:spacing w:before="160" w:after="160"/>
              <w:rPr>
                <w:sz w:val="18"/>
                <w:szCs w:val="18"/>
              </w:rPr>
            </w:pPr>
            <w:r w:rsidRPr="009B0E4E">
              <w:rPr>
                <w:sz w:val="18"/>
                <w:szCs w:val="18"/>
              </w:rPr>
              <w:t xml:space="preserve">An injury, as defined by </w:t>
            </w:r>
            <w:r w:rsidRPr="00C022F8">
              <w:rPr>
                <w:color w:val="auto"/>
                <w:sz w:val="18"/>
                <w:szCs w:val="18"/>
              </w:rPr>
              <w:t xml:space="preserve">the </w:t>
            </w:r>
            <w:hyperlink r:id="rId51" w:history="1">
              <w:r w:rsidRPr="00C022F8">
                <w:rPr>
                  <w:rStyle w:val="Hyperlink"/>
                  <w:i/>
                  <w:color w:val="auto"/>
                  <w:sz w:val="18"/>
                  <w:szCs w:val="18"/>
                </w:rPr>
                <w:t>Workers’ Compensation and Rehabilitation Act 2003</w:t>
              </w:r>
            </w:hyperlink>
            <w:r w:rsidRPr="009B0E4E">
              <w:rPr>
                <w:sz w:val="18"/>
                <w:szCs w:val="18"/>
              </w:rPr>
              <w:t xml:space="preserve"> is, ’A personal injury arising out of, or in the course of, employment if the employment is a significant contributing factor to the injury’. Some examples of injuries include:</w:t>
            </w:r>
          </w:p>
          <w:p w14:paraId="569D9624" w14:textId="77777777" w:rsidR="008441A3" w:rsidRPr="00941451" w:rsidRDefault="008441A3" w:rsidP="00A02369">
            <w:pPr>
              <w:pStyle w:val="bluelinebullets"/>
              <w:spacing w:before="160" w:after="160" w:line="264" w:lineRule="auto"/>
              <w:rPr>
                <w:sz w:val="18"/>
                <w:szCs w:val="18"/>
              </w:rPr>
            </w:pPr>
            <w:r w:rsidRPr="00941451">
              <w:rPr>
                <w:sz w:val="18"/>
                <w:szCs w:val="18"/>
              </w:rPr>
              <w:t>a cut or fracture</w:t>
            </w:r>
          </w:p>
          <w:p w14:paraId="7695BC2A" w14:textId="77777777" w:rsidR="008441A3" w:rsidRPr="00941451" w:rsidRDefault="008441A3" w:rsidP="00A02369">
            <w:pPr>
              <w:pStyle w:val="bluelinebullets"/>
              <w:spacing w:before="160" w:after="160" w:line="264" w:lineRule="auto"/>
              <w:rPr>
                <w:sz w:val="18"/>
                <w:szCs w:val="18"/>
              </w:rPr>
            </w:pPr>
            <w:r w:rsidRPr="00941451">
              <w:rPr>
                <w:sz w:val="18"/>
                <w:szCs w:val="18"/>
              </w:rPr>
              <w:t>a disease (example asbestos or Q</w:t>
            </w:r>
            <w:r>
              <w:rPr>
                <w:sz w:val="18"/>
                <w:szCs w:val="18"/>
              </w:rPr>
              <w:t xml:space="preserve"> </w:t>
            </w:r>
            <w:r w:rsidRPr="00941451">
              <w:rPr>
                <w:sz w:val="18"/>
                <w:szCs w:val="18"/>
              </w:rPr>
              <w:t>fever)</w:t>
            </w:r>
          </w:p>
          <w:p w14:paraId="69609656" w14:textId="77777777" w:rsidR="008441A3" w:rsidRPr="00941451" w:rsidRDefault="008441A3" w:rsidP="00A02369">
            <w:pPr>
              <w:pStyle w:val="bluelinebullets"/>
              <w:spacing w:before="160" w:after="160" w:line="264" w:lineRule="auto"/>
              <w:rPr>
                <w:sz w:val="18"/>
                <w:szCs w:val="18"/>
              </w:rPr>
            </w:pPr>
            <w:r w:rsidRPr="00941451">
              <w:rPr>
                <w:sz w:val="18"/>
                <w:szCs w:val="18"/>
              </w:rPr>
              <w:t>industrial deafness</w:t>
            </w:r>
          </w:p>
          <w:p w14:paraId="39743D7B" w14:textId="77777777" w:rsidR="008441A3" w:rsidRPr="00941451" w:rsidRDefault="008441A3" w:rsidP="00A02369">
            <w:pPr>
              <w:pStyle w:val="bluelinebullets"/>
              <w:spacing w:before="160" w:after="160" w:line="264" w:lineRule="auto"/>
              <w:rPr>
                <w:sz w:val="18"/>
                <w:szCs w:val="18"/>
              </w:rPr>
            </w:pPr>
            <w:r w:rsidRPr="00941451">
              <w:rPr>
                <w:sz w:val="18"/>
                <w:szCs w:val="18"/>
              </w:rPr>
              <w:t>psychiatric or psychological disorders such as stress or depression</w:t>
            </w:r>
          </w:p>
          <w:p w14:paraId="3B67622A" w14:textId="77777777" w:rsidR="008441A3" w:rsidRPr="00941451" w:rsidRDefault="008441A3" w:rsidP="00A02369">
            <w:pPr>
              <w:pStyle w:val="bluelinebullets"/>
              <w:spacing w:before="160" w:after="160" w:line="264" w:lineRule="auto"/>
              <w:rPr>
                <w:sz w:val="18"/>
                <w:szCs w:val="18"/>
              </w:rPr>
            </w:pPr>
            <w:r w:rsidRPr="00941451">
              <w:rPr>
                <w:sz w:val="18"/>
                <w:szCs w:val="18"/>
              </w:rPr>
              <w:t>aggravation of a pre-existing condition</w:t>
            </w:r>
          </w:p>
          <w:p w14:paraId="082DADDE" w14:textId="77777777" w:rsidR="008441A3" w:rsidRPr="009B0E4E" w:rsidRDefault="008441A3" w:rsidP="00A02369">
            <w:pPr>
              <w:pStyle w:val="bluelinebullets"/>
              <w:spacing w:before="160" w:after="160" w:line="264" w:lineRule="auto"/>
            </w:pPr>
            <w:r w:rsidRPr="00941451">
              <w:rPr>
                <w:sz w:val="18"/>
                <w:szCs w:val="18"/>
              </w:rPr>
              <w:t>death from an injury, disease or aggravation of a disease.</w:t>
            </w:r>
          </w:p>
        </w:tc>
      </w:tr>
      <w:tr w:rsidR="008441A3" w:rsidRPr="009B0E4E" w14:paraId="08AEE23E" w14:textId="77777777" w:rsidTr="00A02369">
        <w:tblPrEx>
          <w:tblBorders>
            <w:bottom w:val="single" w:sz="18" w:space="0" w:color="auto"/>
          </w:tblBorders>
        </w:tblPrEx>
        <w:trPr>
          <w:trHeight w:val="245"/>
        </w:trPr>
        <w:tc>
          <w:tcPr>
            <w:tcW w:w="834" w:type="pct"/>
          </w:tcPr>
          <w:p w14:paraId="0538E9A7" w14:textId="77777777" w:rsidR="008441A3" w:rsidRPr="009B0E4E" w:rsidRDefault="008441A3" w:rsidP="00A02369">
            <w:pPr>
              <w:pStyle w:val="BODY"/>
              <w:spacing w:before="160" w:after="160"/>
              <w:rPr>
                <w:sz w:val="18"/>
                <w:szCs w:val="18"/>
              </w:rPr>
            </w:pPr>
            <w:r w:rsidRPr="009B0E4E">
              <w:rPr>
                <w:sz w:val="18"/>
                <w:szCs w:val="18"/>
              </w:rPr>
              <w:t>Injury Prevention and Management program</w:t>
            </w:r>
          </w:p>
        </w:tc>
        <w:tc>
          <w:tcPr>
            <w:tcW w:w="4166" w:type="pct"/>
          </w:tcPr>
          <w:p w14:paraId="73687073" w14:textId="77777777" w:rsidR="008441A3" w:rsidRPr="009B0E4E" w:rsidRDefault="008441A3" w:rsidP="00A02369">
            <w:pPr>
              <w:pStyle w:val="BODY"/>
              <w:spacing w:before="160" w:after="160"/>
              <w:rPr>
                <w:sz w:val="18"/>
                <w:szCs w:val="18"/>
              </w:rPr>
            </w:pPr>
            <w:r w:rsidRPr="009B0E4E">
              <w:rPr>
                <w:sz w:val="18"/>
                <w:szCs w:val="18"/>
              </w:rPr>
              <w:t>WorkCover’s program in partnership with Workplace Health and Safety Queensland which helps employers who have a high frequency of claims bring about a workplace culture change and achieve a better standard of workplace health and safety and injury management.</w:t>
            </w:r>
          </w:p>
        </w:tc>
      </w:tr>
      <w:tr w:rsidR="008441A3" w:rsidRPr="009B0E4E" w14:paraId="42EA3E08" w14:textId="77777777" w:rsidTr="00A02369">
        <w:tblPrEx>
          <w:tblBorders>
            <w:bottom w:val="single" w:sz="18" w:space="0" w:color="auto"/>
          </w:tblBorders>
        </w:tblPrEx>
        <w:trPr>
          <w:trHeight w:val="245"/>
        </w:trPr>
        <w:tc>
          <w:tcPr>
            <w:tcW w:w="5000" w:type="pct"/>
            <w:gridSpan w:val="2"/>
            <w:shd w:val="clear" w:color="auto" w:fill="D9D9D9" w:themeFill="background1" w:themeFillShade="D9"/>
          </w:tcPr>
          <w:p w14:paraId="382A1EBE" w14:textId="77777777" w:rsidR="008441A3" w:rsidRPr="009B0E4E" w:rsidRDefault="008441A3" w:rsidP="00A02369">
            <w:pPr>
              <w:pStyle w:val="BODY"/>
              <w:spacing w:before="160" w:after="160"/>
              <w:rPr>
                <w:sz w:val="18"/>
                <w:szCs w:val="18"/>
              </w:rPr>
            </w:pPr>
            <w:r w:rsidRPr="00467585">
              <w:rPr>
                <w:b/>
                <w:bCs/>
                <w:sz w:val="18"/>
                <w:szCs w:val="18"/>
              </w:rPr>
              <w:t>M</w:t>
            </w:r>
          </w:p>
        </w:tc>
      </w:tr>
      <w:tr w:rsidR="008441A3" w:rsidRPr="009B0E4E" w14:paraId="3EE59DE8" w14:textId="77777777" w:rsidTr="00A02369">
        <w:tblPrEx>
          <w:tblBorders>
            <w:bottom w:val="single" w:sz="18" w:space="0" w:color="auto"/>
          </w:tblBorders>
        </w:tblPrEx>
        <w:trPr>
          <w:trHeight w:val="245"/>
        </w:trPr>
        <w:tc>
          <w:tcPr>
            <w:tcW w:w="834" w:type="pct"/>
          </w:tcPr>
          <w:p w14:paraId="2F5A9F09" w14:textId="77777777" w:rsidR="008441A3" w:rsidRDefault="008441A3" w:rsidP="00A02369">
            <w:pPr>
              <w:pStyle w:val="BODY"/>
              <w:spacing w:before="160" w:after="160"/>
              <w:rPr>
                <w:sz w:val="18"/>
                <w:szCs w:val="18"/>
              </w:rPr>
            </w:pPr>
            <w:r>
              <w:rPr>
                <w:sz w:val="18"/>
                <w:szCs w:val="18"/>
              </w:rPr>
              <w:t>MHFA</w:t>
            </w:r>
          </w:p>
        </w:tc>
        <w:tc>
          <w:tcPr>
            <w:tcW w:w="4166" w:type="pct"/>
          </w:tcPr>
          <w:p w14:paraId="4293E5D9" w14:textId="77777777" w:rsidR="008441A3" w:rsidRPr="009B0E4E" w:rsidRDefault="008441A3" w:rsidP="00A02369">
            <w:pPr>
              <w:pStyle w:val="BODY"/>
              <w:spacing w:before="160" w:after="160"/>
              <w:rPr>
                <w:sz w:val="18"/>
                <w:szCs w:val="18"/>
              </w:rPr>
            </w:pPr>
            <w:r>
              <w:rPr>
                <w:sz w:val="18"/>
                <w:szCs w:val="18"/>
              </w:rPr>
              <w:t>Mental Health First Aid</w:t>
            </w:r>
          </w:p>
        </w:tc>
      </w:tr>
      <w:tr w:rsidR="008441A3" w:rsidRPr="009B0E4E" w14:paraId="18BAEE26" w14:textId="77777777" w:rsidTr="00A02369">
        <w:tblPrEx>
          <w:tblBorders>
            <w:bottom w:val="single" w:sz="18" w:space="0" w:color="auto"/>
          </w:tblBorders>
        </w:tblPrEx>
        <w:trPr>
          <w:trHeight w:val="245"/>
        </w:trPr>
        <w:tc>
          <w:tcPr>
            <w:tcW w:w="5000" w:type="pct"/>
            <w:gridSpan w:val="2"/>
            <w:shd w:val="clear" w:color="auto" w:fill="D9D9D9" w:themeFill="background1" w:themeFillShade="D9"/>
          </w:tcPr>
          <w:p w14:paraId="09E7B297" w14:textId="77777777" w:rsidR="008441A3" w:rsidRPr="009B0E4E" w:rsidRDefault="008441A3" w:rsidP="00A02369">
            <w:pPr>
              <w:pStyle w:val="BODY"/>
              <w:spacing w:before="160" w:after="160"/>
              <w:rPr>
                <w:sz w:val="18"/>
                <w:szCs w:val="18"/>
              </w:rPr>
            </w:pPr>
            <w:r w:rsidRPr="00C52808">
              <w:rPr>
                <w:b/>
                <w:sz w:val="18"/>
                <w:szCs w:val="18"/>
              </w:rPr>
              <w:t>O</w:t>
            </w:r>
          </w:p>
        </w:tc>
      </w:tr>
      <w:tr w:rsidR="008441A3" w:rsidRPr="009B0E4E" w14:paraId="3C31EF77" w14:textId="77777777" w:rsidTr="00A02369">
        <w:tblPrEx>
          <w:tblBorders>
            <w:bottom w:val="single" w:sz="18" w:space="0" w:color="auto"/>
          </w:tblBorders>
        </w:tblPrEx>
        <w:trPr>
          <w:trHeight w:val="245"/>
        </w:trPr>
        <w:tc>
          <w:tcPr>
            <w:tcW w:w="834" w:type="pct"/>
          </w:tcPr>
          <w:p w14:paraId="564EF07C" w14:textId="77777777" w:rsidR="008441A3" w:rsidRPr="009B0E4E" w:rsidRDefault="008441A3" w:rsidP="00A02369">
            <w:pPr>
              <w:pStyle w:val="BODY"/>
              <w:spacing w:before="160" w:after="160"/>
              <w:rPr>
                <w:sz w:val="18"/>
                <w:szCs w:val="18"/>
              </w:rPr>
            </w:pPr>
            <w:r>
              <w:rPr>
                <w:sz w:val="18"/>
                <w:szCs w:val="18"/>
              </w:rPr>
              <w:t>OIC</w:t>
            </w:r>
          </w:p>
        </w:tc>
        <w:tc>
          <w:tcPr>
            <w:tcW w:w="4166" w:type="pct"/>
          </w:tcPr>
          <w:p w14:paraId="2D6CA63B" w14:textId="77777777" w:rsidR="008441A3" w:rsidRPr="009B0E4E" w:rsidRDefault="008441A3" w:rsidP="00A02369">
            <w:pPr>
              <w:pStyle w:val="BODY"/>
              <w:spacing w:before="160" w:after="160"/>
              <w:rPr>
                <w:sz w:val="18"/>
                <w:szCs w:val="18"/>
              </w:rPr>
            </w:pPr>
            <w:r w:rsidRPr="00917113">
              <w:rPr>
                <w:sz w:val="18"/>
                <w:szCs w:val="18"/>
              </w:rPr>
              <w:t>Office of the Information Commissioner</w:t>
            </w:r>
          </w:p>
        </w:tc>
      </w:tr>
      <w:tr w:rsidR="008441A3" w:rsidRPr="009B0E4E" w14:paraId="0961CD30" w14:textId="77777777" w:rsidTr="00A02369">
        <w:tblPrEx>
          <w:tblBorders>
            <w:bottom w:val="single" w:sz="18" w:space="0" w:color="auto"/>
          </w:tblBorders>
        </w:tblPrEx>
        <w:trPr>
          <w:trHeight w:val="245"/>
        </w:trPr>
        <w:tc>
          <w:tcPr>
            <w:tcW w:w="834" w:type="pct"/>
          </w:tcPr>
          <w:p w14:paraId="62BC6D63" w14:textId="77777777" w:rsidR="008441A3" w:rsidRPr="009B0E4E" w:rsidRDefault="008441A3" w:rsidP="00A02369">
            <w:pPr>
              <w:pStyle w:val="BODY"/>
              <w:spacing w:before="160" w:after="160"/>
              <w:rPr>
                <w:sz w:val="18"/>
                <w:szCs w:val="18"/>
              </w:rPr>
            </w:pPr>
            <w:r w:rsidRPr="009B0E4E">
              <w:rPr>
                <w:sz w:val="18"/>
                <w:szCs w:val="18"/>
              </w:rPr>
              <w:lastRenderedPageBreak/>
              <w:t>OIR</w:t>
            </w:r>
          </w:p>
        </w:tc>
        <w:tc>
          <w:tcPr>
            <w:tcW w:w="4166" w:type="pct"/>
          </w:tcPr>
          <w:p w14:paraId="71BD61E7" w14:textId="77777777" w:rsidR="008441A3" w:rsidRPr="009B0E4E" w:rsidRDefault="008441A3" w:rsidP="00A02369">
            <w:pPr>
              <w:pStyle w:val="BODY"/>
              <w:spacing w:before="160" w:after="160"/>
              <w:rPr>
                <w:sz w:val="18"/>
                <w:szCs w:val="18"/>
              </w:rPr>
            </w:pPr>
            <w:r w:rsidRPr="009B0E4E">
              <w:rPr>
                <w:sz w:val="18"/>
                <w:szCs w:val="18"/>
              </w:rPr>
              <w:t>Office of Industrial Relations</w:t>
            </w:r>
          </w:p>
        </w:tc>
      </w:tr>
      <w:tr w:rsidR="008441A3" w:rsidRPr="009B0E4E" w14:paraId="6A6A6B6B" w14:textId="77777777" w:rsidTr="00A02369">
        <w:tblPrEx>
          <w:tblBorders>
            <w:bottom w:val="single" w:sz="18" w:space="0" w:color="auto"/>
          </w:tblBorders>
        </w:tblPrEx>
        <w:trPr>
          <w:trHeight w:val="245"/>
        </w:trPr>
        <w:tc>
          <w:tcPr>
            <w:tcW w:w="5000" w:type="pct"/>
            <w:gridSpan w:val="2"/>
            <w:tcBorders>
              <w:bottom w:val="single" w:sz="4" w:space="0" w:color="auto"/>
            </w:tcBorders>
            <w:shd w:val="clear" w:color="auto" w:fill="D9D9D9" w:themeFill="background1" w:themeFillShade="D9"/>
          </w:tcPr>
          <w:p w14:paraId="08095E11" w14:textId="77777777" w:rsidR="008441A3" w:rsidRPr="009B0E4E" w:rsidRDefault="008441A3" w:rsidP="00A02369">
            <w:pPr>
              <w:pStyle w:val="BODY"/>
              <w:spacing w:before="160" w:after="160"/>
              <w:rPr>
                <w:sz w:val="18"/>
                <w:szCs w:val="18"/>
              </w:rPr>
            </w:pPr>
            <w:r w:rsidRPr="00C52808">
              <w:rPr>
                <w:b/>
                <w:sz w:val="18"/>
                <w:szCs w:val="18"/>
              </w:rPr>
              <w:t>P</w:t>
            </w:r>
          </w:p>
        </w:tc>
      </w:tr>
      <w:tr w:rsidR="008441A3" w:rsidRPr="009B0E4E" w14:paraId="2444CF7A" w14:textId="77777777" w:rsidTr="00A02369">
        <w:tblPrEx>
          <w:tblBorders>
            <w:bottom w:val="single" w:sz="18" w:space="0" w:color="auto"/>
          </w:tblBorders>
        </w:tblPrEx>
        <w:trPr>
          <w:trHeight w:val="245"/>
        </w:trPr>
        <w:tc>
          <w:tcPr>
            <w:tcW w:w="834" w:type="pct"/>
            <w:tcBorders>
              <w:top w:val="single" w:sz="4" w:space="0" w:color="auto"/>
              <w:bottom w:val="nil"/>
            </w:tcBorders>
          </w:tcPr>
          <w:p w14:paraId="0FA7DF63" w14:textId="77777777" w:rsidR="008441A3" w:rsidRPr="009B0E4E" w:rsidRDefault="008441A3" w:rsidP="00A02369">
            <w:pPr>
              <w:pStyle w:val="BODY"/>
              <w:spacing w:before="160" w:after="160"/>
              <w:rPr>
                <w:sz w:val="18"/>
                <w:szCs w:val="18"/>
              </w:rPr>
            </w:pPr>
            <w:r>
              <w:rPr>
                <w:sz w:val="18"/>
                <w:szCs w:val="18"/>
              </w:rPr>
              <w:t>PCBU</w:t>
            </w:r>
          </w:p>
        </w:tc>
        <w:tc>
          <w:tcPr>
            <w:tcW w:w="4166" w:type="pct"/>
            <w:tcBorders>
              <w:top w:val="single" w:sz="4" w:space="0" w:color="auto"/>
              <w:bottom w:val="nil"/>
            </w:tcBorders>
          </w:tcPr>
          <w:p w14:paraId="36318194" w14:textId="77777777" w:rsidR="008441A3" w:rsidRPr="009B0E4E" w:rsidRDefault="008441A3" w:rsidP="00A02369">
            <w:pPr>
              <w:pStyle w:val="BODY"/>
              <w:spacing w:before="160" w:after="160"/>
              <w:rPr>
                <w:sz w:val="18"/>
                <w:szCs w:val="18"/>
              </w:rPr>
            </w:pPr>
            <w:r w:rsidRPr="00DC0A64">
              <w:rPr>
                <w:sz w:val="18"/>
                <w:szCs w:val="18"/>
              </w:rPr>
              <w:t>A person conducting a business or undertaking</w:t>
            </w:r>
          </w:p>
        </w:tc>
      </w:tr>
      <w:tr w:rsidR="008441A3" w:rsidRPr="009B0E4E" w14:paraId="6BCF7185" w14:textId="77777777" w:rsidTr="00A02369">
        <w:tblPrEx>
          <w:tblBorders>
            <w:bottom w:val="single" w:sz="18" w:space="0" w:color="auto"/>
          </w:tblBorders>
        </w:tblPrEx>
        <w:trPr>
          <w:trHeight w:val="245"/>
        </w:trPr>
        <w:tc>
          <w:tcPr>
            <w:tcW w:w="834" w:type="pct"/>
            <w:tcBorders>
              <w:top w:val="nil"/>
            </w:tcBorders>
          </w:tcPr>
          <w:p w14:paraId="7ED84472" w14:textId="77777777" w:rsidR="008441A3" w:rsidRPr="009B0E4E" w:rsidRDefault="008441A3" w:rsidP="00A02369">
            <w:pPr>
              <w:pStyle w:val="BODY"/>
              <w:spacing w:before="160" w:after="160"/>
              <w:rPr>
                <w:sz w:val="18"/>
                <w:szCs w:val="18"/>
              </w:rPr>
            </w:pPr>
            <w:r w:rsidRPr="009B0E4E">
              <w:rPr>
                <w:sz w:val="18"/>
                <w:szCs w:val="18"/>
              </w:rPr>
              <w:t>PIEF</w:t>
            </w:r>
          </w:p>
        </w:tc>
        <w:tc>
          <w:tcPr>
            <w:tcW w:w="4166" w:type="pct"/>
            <w:tcBorders>
              <w:top w:val="nil"/>
            </w:tcBorders>
          </w:tcPr>
          <w:p w14:paraId="49C6D468" w14:textId="77777777" w:rsidR="008441A3" w:rsidRPr="009B0E4E" w:rsidRDefault="008441A3" w:rsidP="00A02369">
            <w:pPr>
              <w:pStyle w:val="BODY"/>
              <w:spacing w:before="160" w:after="160"/>
              <w:rPr>
                <w:sz w:val="18"/>
                <w:szCs w:val="18"/>
              </w:rPr>
            </w:pPr>
            <w:r w:rsidRPr="009B0E4E">
              <w:rPr>
                <w:sz w:val="18"/>
                <w:szCs w:val="18"/>
              </w:rPr>
              <w:t>Personal Injury Education Foundation</w:t>
            </w:r>
          </w:p>
        </w:tc>
      </w:tr>
      <w:tr w:rsidR="008441A3" w:rsidRPr="009B0E4E" w14:paraId="6748AFC4" w14:textId="77777777" w:rsidTr="00A02369">
        <w:tblPrEx>
          <w:tblBorders>
            <w:bottom w:val="single" w:sz="18" w:space="0" w:color="auto"/>
          </w:tblBorders>
        </w:tblPrEx>
        <w:trPr>
          <w:trHeight w:val="245"/>
        </w:trPr>
        <w:tc>
          <w:tcPr>
            <w:tcW w:w="834" w:type="pct"/>
          </w:tcPr>
          <w:p w14:paraId="1042F00F" w14:textId="77777777" w:rsidR="008441A3" w:rsidRPr="009B0E4E" w:rsidRDefault="008441A3" w:rsidP="00A02369">
            <w:pPr>
              <w:pStyle w:val="BODY"/>
              <w:spacing w:before="160" w:after="160"/>
              <w:rPr>
                <w:sz w:val="18"/>
                <w:szCs w:val="18"/>
              </w:rPr>
            </w:pPr>
            <w:r w:rsidRPr="009B0E4E">
              <w:rPr>
                <w:sz w:val="18"/>
                <w:szCs w:val="18"/>
              </w:rPr>
              <w:t>Policyholder</w:t>
            </w:r>
          </w:p>
        </w:tc>
        <w:tc>
          <w:tcPr>
            <w:tcW w:w="4166" w:type="pct"/>
          </w:tcPr>
          <w:p w14:paraId="730022EC" w14:textId="77777777" w:rsidR="008441A3" w:rsidRPr="009B0E4E" w:rsidRDefault="008441A3" w:rsidP="00A02369">
            <w:pPr>
              <w:pStyle w:val="BODY"/>
              <w:spacing w:before="160" w:after="160"/>
              <w:rPr>
                <w:sz w:val="18"/>
                <w:szCs w:val="18"/>
              </w:rPr>
            </w:pPr>
            <w:r w:rsidRPr="009B0E4E">
              <w:rPr>
                <w:sz w:val="18"/>
                <w:szCs w:val="18"/>
              </w:rPr>
              <w:t>Is an individual or entity that holds an insurance policy with WorkCover.</w:t>
            </w:r>
          </w:p>
        </w:tc>
      </w:tr>
      <w:tr w:rsidR="008441A3" w:rsidRPr="009B0E4E" w14:paraId="7A2B00F7" w14:textId="77777777" w:rsidTr="00A02369">
        <w:tblPrEx>
          <w:tblBorders>
            <w:bottom w:val="single" w:sz="18" w:space="0" w:color="auto"/>
          </w:tblBorders>
        </w:tblPrEx>
        <w:trPr>
          <w:trHeight w:val="245"/>
        </w:trPr>
        <w:tc>
          <w:tcPr>
            <w:tcW w:w="834" w:type="pct"/>
          </w:tcPr>
          <w:p w14:paraId="6A8BF21A" w14:textId="77777777" w:rsidR="008441A3" w:rsidRPr="009B0E4E" w:rsidRDefault="008441A3" w:rsidP="00A02369">
            <w:pPr>
              <w:pStyle w:val="BODY"/>
              <w:spacing w:before="160" w:after="160"/>
              <w:rPr>
                <w:sz w:val="18"/>
                <w:szCs w:val="18"/>
              </w:rPr>
            </w:pPr>
            <w:r w:rsidRPr="009B0E4E">
              <w:rPr>
                <w:sz w:val="18"/>
                <w:szCs w:val="18"/>
              </w:rPr>
              <w:t>Premium rate</w:t>
            </w:r>
          </w:p>
        </w:tc>
        <w:tc>
          <w:tcPr>
            <w:tcW w:w="4166" w:type="pct"/>
          </w:tcPr>
          <w:p w14:paraId="15D3D1F9" w14:textId="77777777" w:rsidR="008441A3" w:rsidRPr="009B0E4E" w:rsidRDefault="008441A3" w:rsidP="00A02369">
            <w:pPr>
              <w:pStyle w:val="BODY"/>
              <w:spacing w:before="160" w:after="160"/>
              <w:rPr>
                <w:sz w:val="18"/>
                <w:szCs w:val="18"/>
              </w:rPr>
            </w:pPr>
            <w:r w:rsidRPr="009B0E4E">
              <w:rPr>
                <w:sz w:val="18"/>
                <w:szCs w:val="18"/>
              </w:rPr>
              <w:t>The rate per $100 of wages for an individual employer.</w:t>
            </w:r>
          </w:p>
        </w:tc>
      </w:tr>
      <w:tr w:rsidR="008441A3" w:rsidRPr="009B0E4E" w14:paraId="1199B022" w14:textId="77777777" w:rsidTr="00A02369">
        <w:tblPrEx>
          <w:tblBorders>
            <w:bottom w:val="single" w:sz="18" w:space="0" w:color="auto"/>
          </w:tblBorders>
        </w:tblPrEx>
        <w:trPr>
          <w:trHeight w:val="245"/>
        </w:trPr>
        <w:tc>
          <w:tcPr>
            <w:tcW w:w="5000" w:type="pct"/>
            <w:gridSpan w:val="2"/>
            <w:tcBorders>
              <w:bottom w:val="single" w:sz="4" w:space="0" w:color="auto"/>
            </w:tcBorders>
            <w:shd w:val="clear" w:color="auto" w:fill="D9D9D9" w:themeFill="background1" w:themeFillShade="D9"/>
          </w:tcPr>
          <w:p w14:paraId="5ED0F6D2" w14:textId="77777777" w:rsidR="008441A3" w:rsidRPr="009B0E4E" w:rsidRDefault="008441A3" w:rsidP="00A02369">
            <w:pPr>
              <w:pStyle w:val="BODY"/>
              <w:spacing w:before="160" w:after="160"/>
              <w:rPr>
                <w:sz w:val="18"/>
                <w:szCs w:val="18"/>
              </w:rPr>
            </w:pPr>
            <w:r w:rsidRPr="00C52808">
              <w:rPr>
                <w:b/>
                <w:sz w:val="18"/>
                <w:szCs w:val="18"/>
              </w:rPr>
              <w:t>Q</w:t>
            </w:r>
          </w:p>
        </w:tc>
      </w:tr>
      <w:tr w:rsidR="008441A3" w:rsidRPr="009B0E4E" w14:paraId="76FA743E" w14:textId="77777777" w:rsidTr="00A02369">
        <w:tblPrEx>
          <w:tblBorders>
            <w:bottom w:val="single" w:sz="18" w:space="0" w:color="auto"/>
          </w:tblBorders>
        </w:tblPrEx>
        <w:trPr>
          <w:trHeight w:val="245"/>
        </w:trPr>
        <w:tc>
          <w:tcPr>
            <w:tcW w:w="834" w:type="pct"/>
            <w:tcBorders>
              <w:top w:val="single" w:sz="4" w:space="0" w:color="auto"/>
              <w:bottom w:val="single" w:sz="4" w:space="0" w:color="auto"/>
            </w:tcBorders>
          </w:tcPr>
          <w:p w14:paraId="5006B3A9" w14:textId="77777777" w:rsidR="008441A3" w:rsidRPr="009B0E4E" w:rsidRDefault="008441A3" w:rsidP="00A02369">
            <w:pPr>
              <w:pStyle w:val="BODY"/>
              <w:spacing w:before="160" w:after="160"/>
              <w:rPr>
                <w:sz w:val="18"/>
                <w:szCs w:val="18"/>
              </w:rPr>
            </w:pPr>
            <w:r>
              <w:rPr>
                <w:sz w:val="18"/>
                <w:szCs w:val="18"/>
              </w:rPr>
              <w:t>QAO</w:t>
            </w:r>
          </w:p>
        </w:tc>
        <w:tc>
          <w:tcPr>
            <w:tcW w:w="4166" w:type="pct"/>
            <w:tcBorders>
              <w:top w:val="single" w:sz="4" w:space="0" w:color="auto"/>
              <w:bottom w:val="single" w:sz="4" w:space="0" w:color="auto"/>
            </w:tcBorders>
          </w:tcPr>
          <w:p w14:paraId="2C2733C9" w14:textId="77777777" w:rsidR="008441A3" w:rsidRPr="009B0E4E" w:rsidRDefault="008441A3" w:rsidP="00A02369">
            <w:pPr>
              <w:pStyle w:val="BODY"/>
              <w:spacing w:before="160" w:after="160"/>
              <w:rPr>
                <w:sz w:val="18"/>
                <w:szCs w:val="18"/>
              </w:rPr>
            </w:pPr>
            <w:r>
              <w:rPr>
                <w:sz w:val="18"/>
                <w:szCs w:val="18"/>
              </w:rPr>
              <w:t>Queensland Audit Office</w:t>
            </w:r>
          </w:p>
        </w:tc>
      </w:tr>
      <w:tr w:rsidR="008441A3" w:rsidRPr="009B0E4E" w14:paraId="1017EB58" w14:textId="77777777" w:rsidTr="00A02369">
        <w:tblPrEx>
          <w:tblBorders>
            <w:bottom w:val="single" w:sz="18" w:space="0" w:color="auto"/>
          </w:tblBorders>
        </w:tblPrEx>
        <w:trPr>
          <w:trHeight w:val="245"/>
        </w:trPr>
        <w:tc>
          <w:tcPr>
            <w:tcW w:w="834" w:type="pct"/>
            <w:tcBorders>
              <w:top w:val="single" w:sz="4" w:space="0" w:color="auto"/>
              <w:bottom w:val="single" w:sz="4" w:space="0" w:color="auto"/>
            </w:tcBorders>
          </w:tcPr>
          <w:p w14:paraId="014A60A5" w14:textId="77777777" w:rsidR="008441A3" w:rsidRPr="009B0E4E" w:rsidRDefault="008441A3" w:rsidP="00A02369">
            <w:pPr>
              <w:pStyle w:val="BODY"/>
              <w:spacing w:before="160" w:after="160"/>
              <w:rPr>
                <w:sz w:val="18"/>
                <w:szCs w:val="18"/>
              </w:rPr>
            </w:pPr>
            <w:r w:rsidRPr="009B0E4E">
              <w:rPr>
                <w:sz w:val="18"/>
                <w:szCs w:val="18"/>
              </w:rPr>
              <w:t>QIC</w:t>
            </w:r>
          </w:p>
        </w:tc>
        <w:tc>
          <w:tcPr>
            <w:tcW w:w="4166" w:type="pct"/>
            <w:tcBorders>
              <w:top w:val="single" w:sz="4" w:space="0" w:color="auto"/>
              <w:bottom w:val="single" w:sz="4" w:space="0" w:color="auto"/>
            </w:tcBorders>
          </w:tcPr>
          <w:p w14:paraId="1D6A3FA2" w14:textId="77777777" w:rsidR="008441A3" w:rsidRPr="009B0E4E" w:rsidRDefault="008441A3" w:rsidP="00A02369">
            <w:pPr>
              <w:pStyle w:val="BODY"/>
              <w:spacing w:before="160" w:after="160"/>
              <w:rPr>
                <w:sz w:val="18"/>
                <w:szCs w:val="18"/>
              </w:rPr>
            </w:pPr>
            <w:r w:rsidRPr="009B0E4E">
              <w:rPr>
                <w:sz w:val="18"/>
                <w:szCs w:val="18"/>
              </w:rPr>
              <w:t>Queensland Investment Corporation</w:t>
            </w:r>
          </w:p>
        </w:tc>
      </w:tr>
      <w:tr w:rsidR="008441A3" w:rsidRPr="009B0E4E" w14:paraId="6BCCED87" w14:textId="77777777" w:rsidTr="00A02369">
        <w:tblPrEx>
          <w:tblBorders>
            <w:bottom w:val="single" w:sz="18" w:space="0" w:color="auto"/>
          </w:tblBorders>
        </w:tblPrEx>
        <w:trPr>
          <w:trHeight w:val="245"/>
        </w:trPr>
        <w:tc>
          <w:tcPr>
            <w:tcW w:w="5000" w:type="pct"/>
            <w:gridSpan w:val="2"/>
            <w:tcBorders>
              <w:bottom w:val="single" w:sz="4" w:space="0" w:color="auto"/>
            </w:tcBorders>
            <w:shd w:val="clear" w:color="auto" w:fill="D9D9D9" w:themeFill="background1" w:themeFillShade="D9"/>
          </w:tcPr>
          <w:p w14:paraId="00AC4482" w14:textId="77777777" w:rsidR="008441A3" w:rsidRPr="009B0E4E" w:rsidRDefault="008441A3" w:rsidP="00A02369">
            <w:pPr>
              <w:pStyle w:val="BODY"/>
              <w:spacing w:before="160" w:after="160"/>
              <w:rPr>
                <w:sz w:val="18"/>
                <w:szCs w:val="18"/>
              </w:rPr>
            </w:pPr>
            <w:r w:rsidRPr="00C52808">
              <w:rPr>
                <w:b/>
                <w:sz w:val="18"/>
                <w:szCs w:val="18"/>
              </w:rPr>
              <w:t>R</w:t>
            </w:r>
          </w:p>
        </w:tc>
      </w:tr>
      <w:tr w:rsidR="008441A3" w:rsidRPr="009B0E4E" w14:paraId="6AF2CA90" w14:textId="77777777" w:rsidTr="00A02369">
        <w:tblPrEx>
          <w:tblBorders>
            <w:bottom w:val="single" w:sz="18" w:space="0" w:color="auto"/>
          </w:tblBorders>
        </w:tblPrEx>
        <w:trPr>
          <w:trHeight w:val="245"/>
        </w:trPr>
        <w:tc>
          <w:tcPr>
            <w:tcW w:w="834" w:type="pct"/>
            <w:tcBorders>
              <w:top w:val="single" w:sz="4" w:space="0" w:color="auto"/>
              <w:bottom w:val="single" w:sz="4" w:space="0" w:color="auto"/>
            </w:tcBorders>
          </w:tcPr>
          <w:p w14:paraId="2FC14261" w14:textId="77777777" w:rsidR="008441A3" w:rsidRPr="009B0E4E" w:rsidRDefault="008441A3" w:rsidP="00A02369">
            <w:pPr>
              <w:pStyle w:val="BODY"/>
              <w:spacing w:before="160" w:after="160"/>
              <w:rPr>
                <w:sz w:val="18"/>
                <w:szCs w:val="18"/>
              </w:rPr>
            </w:pPr>
            <w:r w:rsidRPr="009B0E4E">
              <w:rPr>
                <w:sz w:val="18"/>
                <w:szCs w:val="18"/>
              </w:rPr>
              <w:t>Rehabilitation</w:t>
            </w:r>
          </w:p>
        </w:tc>
        <w:tc>
          <w:tcPr>
            <w:tcW w:w="4166" w:type="pct"/>
            <w:tcBorders>
              <w:top w:val="single" w:sz="4" w:space="0" w:color="auto"/>
              <w:bottom w:val="single" w:sz="4" w:space="0" w:color="auto"/>
            </w:tcBorders>
          </w:tcPr>
          <w:p w14:paraId="241C40E8" w14:textId="63FEECED" w:rsidR="008441A3" w:rsidRPr="009B0E4E" w:rsidRDefault="008441A3" w:rsidP="00A02369">
            <w:pPr>
              <w:pStyle w:val="BODY"/>
              <w:spacing w:before="160" w:after="160"/>
              <w:rPr>
                <w:sz w:val="18"/>
                <w:szCs w:val="18"/>
              </w:rPr>
            </w:pPr>
            <w:r w:rsidRPr="009B0E4E">
              <w:rPr>
                <w:sz w:val="18"/>
                <w:szCs w:val="18"/>
              </w:rPr>
              <w:t xml:space="preserve">Under workers’ compensation legislation, the purpose of rehabilitation is to ensure the injured worker’s earliest possible </w:t>
            </w:r>
            <w:r w:rsidR="00493452">
              <w:rPr>
                <w:sz w:val="18"/>
                <w:szCs w:val="18"/>
              </w:rPr>
              <w:t xml:space="preserve">safe </w:t>
            </w:r>
            <w:r w:rsidRPr="009B0E4E">
              <w:rPr>
                <w:sz w:val="18"/>
                <w:szCs w:val="18"/>
              </w:rPr>
              <w:t>return to work or to maximise the worker’s independent functioning. Rehabilitation for return to work (sometimes called occupational, vocational or workplace rehabilitation) can include treatment from a range of health providers, assessments of work capacity and suitable duties programs. Under legislation, workers and employers must take every reasonable step to participate in rehabilitation and return to work programs.</w:t>
            </w:r>
          </w:p>
        </w:tc>
      </w:tr>
      <w:tr w:rsidR="008441A3" w:rsidRPr="009B0E4E" w14:paraId="5535E53A" w14:textId="77777777" w:rsidTr="00A02369">
        <w:tblPrEx>
          <w:tblBorders>
            <w:bottom w:val="single" w:sz="18" w:space="0" w:color="auto"/>
          </w:tblBorders>
        </w:tblPrEx>
        <w:trPr>
          <w:trHeight w:val="245"/>
        </w:trPr>
        <w:tc>
          <w:tcPr>
            <w:tcW w:w="834" w:type="pct"/>
            <w:tcBorders>
              <w:top w:val="single" w:sz="4" w:space="0" w:color="auto"/>
            </w:tcBorders>
          </w:tcPr>
          <w:p w14:paraId="7F51DEAF" w14:textId="77777777" w:rsidR="008441A3" w:rsidRPr="009B0E4E" w:rsidRDefault="008441A3" w:rsidP="00A02369">
            <w:pPr>
              <w:pStyle w:val="BODY"/>
              <w:spacing w:before="160" w:after="160"/>
              <w:rPr>
                <w:sz w:val="18"/>
                <w:szCs w:val="18"/>
              </w:rPr>
            </w:pPr>
            <w:r w:rsidRPr="009B0E4E">
              <w:rPr>
                <w:sz w:val="18"/>
                <w:szCs w:val="18"/>
              </w:rPr>
              <w:t>Return to work</w:t>
            </w:r>
          </w:p>
        </w:tc>
        <w:tc>
          <w:tcPr>
            <w:tcW w:w="4166" w:type="pct"/>
            <w:tcBorders>
              <w:top w:val="single" w:sz="4" w:space="0" w:color="auto"/>
            </w:tcBorders>
          </w:tcPr>
          <w:p w14:paraId="02D8E0D4" w14:textId="77777777" w:rsidR="008441A3" w:rsidRPr="009B0E4E" w:rsidRDefault="008441A3" w:rsidP="00A02369">
            <w:pPr>
              <w:pStyle w:val="BODY"/>
              <w:spacing w:before="160" w:after="160"/>
              <w:rPr>
                <w:sz w:val="18"/>
                <w:szCs w:val="18"/>
              </w:rPr>
            </w:pPr>
            <w:r w:rsidRPr="009B0E4E">
              <w:rPr>
                <w:sz w:val="18"/>
                <w:szCs w:val="18"/>
              </w:rPr>
              <w:t>The worker’s timely, safe and medically structured return to pre</w:t>
            </w:r>
            <w:r>
              <w:rPr>
                <w:sz w:val="18"/>
                <w:szCs w:val="18"/>
              </w:rPr>
              <w:t>-</w:t>
            </w:r>
            <w:r w:rsidRPr="009B0E4E">
              <w:rPr>
                <w:sz w:val="18"/>
                <w:szCs w:val="18"/>
              </w:rPr>
              <w:t>injury duties, or other employment, following a workplace injury.</w:t>
            </w:r>
          </w:p>
        </w:tc>
      </w:tr>
      <w:tr w:rsidR="008441A3" w:rsidRPr="009B0E4E" w14:paraId="34B4F638" w14:textId="77777777" w:rsidTr="00A02369">
        <w:tblPrEx>
          <w:tblBorders>
            <w:bottom w:val="single" w:sz="18" w:space="0" w:color="auto"/>
          </w:tblBorders>
        </w:tblPrEx>
        <w:trPr>
          <w:trHeight w:val="245"/>
        </w:trPr>
        <w:tc>
          <w:tcPr>
            <w:tcW w:w="5000" w:type="pct"/>
            <w:gridSpan w:val="2"/>
            <w:shd w:val="clear" w:color="auto" w:fill="D9D9D9" w:themeFill="background1" w:themeFillShade="D9"/>
          </w:tcPr>
          <w:p w14:paraId="0FA7D577" w14:textId="77777777" w:rsidR="008441A3" w:rsidRPr="009B0E4E" w:rsidRDefault="008441A3" w:rsidP="00A02369">
            <w:pPr>
              <w:pStyle w:val="BODY"/>
              <w:spacing w:before="160" w:after="160"/>
              <w:rPr>
                <w:sz w:val="18"/>
                <w:szCs w:val="18"/>
              </w:rPr>
            </w:pPr>
            <w:r w:rsidRPr="00C52808">
              <w:rPr>
                <w:b/>
                <w:sz w:val="18"/>
                <w:szCs w:val="18"/>
              </w:rPr>
              <w:t>S</w:t>
            </w:r>
          </w:p>
        </w:tc>
      </w:tr>
      <w:tr w:rsidR="008441A3" w:rsidRPr="009B0E4E" w14:paraId="774285FF" w14:textId="77777777" w:rsidTr="00A02369">
        <w:tblPrEx>
          <w:tblBorders>
            <w:bottom w:val="single" w:sz="18" w:space="0" w:color="auto"/>
          </w:tblBorders>
        </w:tblPrEx>
        <w:trPr>
          <w:trHeight w:val="245"/>
        </w:trPr>
        <w:tc>
          <w:tcPr>
            <w:tcW w:w="834" w:type="pct"/>
          </w:tcPr>
          <w:p w14:paraId="1D56A0D5" w14:textId="77777777" w:rsidR="008441A3" w:rsidRPr="009B0E4E" w:rsidRDefault="008441A3" w:rsidP="00A02369">
            <w:pPr>
              <w:pStyle w:val="BODY"/>
              <w:spacing w:before="160" w:after="160"/>
              <w:rPr>
                <w:sz w:val="18"/>
                <w:szCs w:val="18"/>
              </w:rPr>
            </w:pPr>
            <w:r w:rsidRPr="009B0E4E">
              <w:rPr>
                <w:sz w:val="18"/>
                <w:szCs w:val="18"/>
              </w:rPr>
              <w:t>Self-insurer</w:t>
            </w:r>
          </w:p>
        </w:tc>
        <w:tc>
          <w:tcPr>
            <w:tcW w:w="4166" w:type="pct"/>
          </w:tcPr>
          <w:p w14:paraId="1F64C0BB" w14:textId="45D41ED8" w:rsidR="008441A3" w:rsidRPr="009B0E4E" w:rsidRDefault="008441A3" w:rsidP="00A02369">
            <w:pPr>
              <w:pStyle w:val="BODY"/>
              <w:spacing w:before="160" w:after="160"/>
              <w:rPr>
                <w:sz w:val="18"/>
                <w:szCs w:val="18"/>
              </w:rPr>
            </w:pPr>
            <w:r w:rsidRPr="009B0E4E">
              <w:rPr>
                <w:sz w:val="18"/>
                <w:szCs w:val="18"/>
              </w:rPr>
              <w:t xml:space="preserve">An employer who meets certain criteria to manage </w:t>
            </w:r>
            <w:r w:rsidR="00493452">
              <w:rPr>
                <w:sz w:val="18"/>
                <w:szCs w:val="18"/>
              </w:rPr>
              <w:t xml:space="preserve">and pay </w:t>
            </w:r>
            <w:r w:rsidRPr="009B0E4E">
              <w:rPr>
                <w:sz w:val="18"/>
                <w:szCs w:val="18"/>
              </w:rPr>
              <w:t xml:space="preserve">their own workers’ compensation </w:t>
            </w:r>
            <w:r w:rsidR="00493452">
              <w:rPr>
                <w:sz w:val="18"/>
                <w:szCs w:val="18"/>
              </w:rPr>
              <w:t>claims</w:t>
            </w:r>
            <w:r w:rsidRPr="009B0E4E">
              <w:rPr>
                <w:sz w:val="18"/>
                <w:szCs w:val="18"/>
              </w:rPr>
              <w:t>. Contact the Workers’ Compensation Regulator</w:t>
            </w:r>
            <w:r>
              <w:rPr>
                <w:sz w:val="18"/>
                <w:szCs w:val="18"/>
              </w:rPr>
              <w:t>y Services</w:t>
            </w:r>
            <w:r w:rsidRPr="009B0E4E">
              <w:rPr>
                <w:sz w:val="18"/>
                <w:szCs w:val="18"/>
              </w:rPr>
              <w:t xml:space="preserve"> for more information.</w:t>
            </w:r>
          </w:p>
        </w:tc>
      </w:tr>
      <w:tr w:rsidR="008441A3" w:rsidRPr="009B0E4E" w14:paraId="40F90475" w14:textId="77777777" w:rsidTr="00A02369">
        <w:tblPrEx>
          <w:tblBorders>
            <w:bottom w:val="single" w:sz="18" w:space="0" w:color="auto"/>
          </w:tblBorders>
        </w:tblPrEx>
        <w:trPr>
          <w:trHeight w:val="245"/>
        </w:trPr>
        <w:tc>
          <w:tcPr>
            <w:tcW w:w="834" w:type="pct"/>
          </w:tcPr>
          <w:p w14:paraId="4E1B6D17" w14:textId="77777777" w:rsidR="008441A3" w:rsidRPr="009B0E4E" w:rsidRDefault="008441A3" w:rsidP="00A02369">
            <w:pPr>
              <w:pStyle w:val="BODY"/>
              <w:spacing w:before="160" w:after="160"/>
              <w:rPr>
                <w:sz w:val="18"/>
                <w:szCs w:val="18"/>
              </w:rPr>
            </w:pPr>
            <w:r w:rsidRPr="009B0E4E">
              <w:rPr>
                <w:sz w:val="18"/>
                <w:szCs w:val="18"/>
              </w:rPr>
              <w:t>Stamp duty</w:t>
            </w:r>
          </w:p>
        </w:tc>
        <w:tc>
          <w:tcPr>
            <w:tcW w:w="4166" w:type="pct"/>
          </w:tcPr>
          <w:p w14:paraId="0D34E31A" w14:textId="77777777" w:rsidR="008441A3" w:rsidRPr="009B0E4E" w:rsidRDefault="008441A3" w:rsidP="00A02369">
            <w:pPr>
              <w:pStyle w:val="BODY"/>
              <w:spacing w:before="160" w:after="160"/>
              <w:rPr>
                <w:sz w:val="18"/>
                <w:szCs w:val="18"/>
              </w:rPr>
            </w:pPr>
            <w:r w:rsidRPr="009B0E4E">
              <w:rPr>
                <w:sz w:val="18"/>
                <w:szCs w:val="18"/>
              </w:rPr>
              <w:t>Stamp duty is payable to the Queensland Government on many property and business transactions, including workers’ compensation insurance premiums. Stamp duty has been included in premiums since 1916. WorkCover clearly lists the stamp duty payable as a separate item on premium notices.</w:t>
            </w:r>
          </w:p>
        </w:tc>
      </w:tr>
      <w:tr w:rsidR="008441A3" w:rsidRPr="009B0E4E" w14:paraId="6662FC2F" w14:textId="77777777" w:rsidTr="00A02369">
        <w:tblPrEx>
          <w:tblBorders>
            <w:bottom w:val="single" w:sz="18" w:space="0" w:color="auto"/>
          </w:tblBorders>
        </w:tblPrEx>
        <w:trPr>
          <w:trHeight w:val="245"/>
        </w:trPr>
        <w:tc>
          <w:tcPr>
            <w:tcW w:w="834" w:type="pct"/>
          </w:tcPr>
          <w:p w14:paraId="2C2CD632" w14:textId="77777777" w:rsidR="008441A3" w:rsidRPr="009B0E4E" w:rsidRDefault="008441A3" w:rsidP="00A02369">
            <w:pPr>
              <w:pStyle w:val="BODY"/>
              <w:spacing w:before="160" w:after="160"/>
              <w:rPr>
                <w:sz w:val="18"/>
                <w:szCs w:val="18"/>
              </w:rPr>
            </w:pPr>
            <w:r w:rsidRPr="009B0E4E">
              <w:rPr>
                <w:sz w:val="18"/>
                <w:szCs w:val="18"/>
              </w:rPr>
              <w:t>Statutory (no-fault)</w:t>
            </w:r>
            <w:r>
              <w:rPr>
                <w:sz w:val="18"/>
                <w:szCs w:val="18"/>
              </w:rPr>
              <w:t xml:space="preserve"> </w:t>
            </w:r>
            <w:r w:rsidRPr="009B0E4E">
              <w:rPr>
                <w:sz w:val="18"/>
                <w:szCs w:val="18"/>
              </w:rPr>
              <w:t>claims</w:t>
            </w:r>
          </w:p>
        </w:tc>
        <w:tc>
          <w:tcPr>
            <w:tcW w:w="4166" w:type="pct"/>
          </w:tcPr>
          <w:p w14:paraId="4F21FFE6" w14:textId="578EF797" w:rsidR="008441A3" w:rsidRPr="009B0E4E" w:rsidRDefault="008441A3" w:rsidP="00A02369">
            <w:pPr>
              <w:pStyle w:val="BODY"/>
              <w:spacing w:before="160" w:after="160"/>
              <w:rPr>
                <w:sz w:val="18"/>
                <w:szCs w:val="18"/>
              </w:rPr>
            </w:pPr>
            <w:r w:rsidRPr="009B0E4E">
              <w:rPr>
                <w:sz w:val="18"/>
                <w:szCs w:val="18"/>
              </w:rPr>
              <w:t xml:space="preserve">A statutory or no-fault claim is when a worker is compensated for a work-related injury with payments and benefits prescribed in </w:t>
            </w:r>
            <w:r w:rsidRPr="00C022F8">
              <w:rPr>
                <w:color w:val="auto"/>
                <w:sz w:val="18"/>
                <w:szCs w:val="18"/>
              </w:rPr>
              <w:t xml:space="preserve">the </w:t>
            </w:r>
            <w:hyperlink r:id="rId52" w:history="1">
              <w:r w:rsidRPr="00C022F8">
                <w:rPr>
                  <w:rStyle w:val="Hyperlink"/>
                  <w:i/>
                  <w:color w:val="auto"/>
                  <w:sz w:val="18"/>
                  <w:szCs w:val="18"/>
                </w:rPr>
                <w:t>Workers’ Compensation and Rehabilitation Act 2003</w:t>
              </w:r>
            </w:hyperlink>
            <w:r w:rsidRPr="0046071D">
              <w:rPr>
                <w:sz w:val="18"/>
                <w:szCs w:val="18"/>
              </w:rPr>
              <w:t>.</w:t>
            </w:r>
            <w:r w:rsidRPr="009B0E4E">
              <w:rPr>
                <w:sz w:val="18"/>
                <w:szCs w:val="18"/>
              </w:rPr>
              <w:t xml:space="preserve"> These payments and benefits are referred to as statutory compensation and may include weekly payments, lump sums to compensate for permanent impairment, and hospital and medical expenses. Statutory claims are administered on a ‘no fault’ basis. That is, it doesn’t matter if it is the worker’s or the employer’s fault that the injury occurred, compensation is still paid.</w:t>
            </w:r>
          </w:p>
        </w:tc>
      </w:tr>
      <w:tr w:rsidR="008441A3" w:rsidRPr="009B0E4E" w14:paraId="64EB05CD" w14:textId="77777777" w:rsidTr="00A02369">
        <w:tblPrEx>
          <w:tblBorders>
            <w:bottom w:val="single" w:sz="18" w:space="0" w:color="auto"/>
          </w:tblBorders>
        </w:tblPrEx>
        <w:trPr>
          <w:trHeight w:val="245"/>
        </w:trPr>
        <w:tc>
          <w:tcPr>
            <w:tcW w:w="5000" w:type="pct"/>
            <w:gridSpan w:val="2"/>
            <w:shd w:val="clear" w:color="auto" w:fill="D9D9D9" w:themeFill="background1" w:themeFillShade="D9"/>
          </w:tcPr>
          <w:p w14:paraId="7E718AE9" w14:textId="77777777" w:rsidR="008441A3" w:rsidRPr="009B0E4E" w:rsidRDefault="008441A3" w:rsidP="00A02369">
            <w:pPr>
              <w:pStyle w:val="BODY"/>
              <w:spacing w:before="160" w:after="160"/>
              <w:rPr>
                <w:sz w:val="18"/>
                <w:szCs w:val="18"/>
              </w:rPr>
            </w:pPr>
            <w:r w:rsidRPr="00B70296">
              <w:rPr>
                <w:b/>
                <w:sz w:val="18"/>
                <w:szCs w:val="18"/>
              </w:rPr>
              <w:t>W</w:t>
            </w:r>
          </w:p>
        </w:tc>
      </w:tr>
      <w:tr w:rsidR="008441A3" w:rsidRPr="009B0E4E" w14:paraId="6BE9FAAB" w14:textId="77777777" w:rsidTr="00A02369">
        <w:tblPrEx>
          <w:tblBorders>
            <w:bottom w:val="single" w:sz="18" w:space="0" w:color="auto"/>
          </w:tblBorders>
        </w:tblPrEx>
        <w:trPr>
          <w:trHeight w:val="245"/>
        </w:trPr>
        <w:tc>
          <w:tcPr>
            <w:tcW w:w="834" w:type="pct"/>
          </w:tcPr>
          <w:p w14:paraId="274A7EBD" w14:textId="77777777" w:rsidR="008441A3" w:rsidRPr="009B0E4E" w:rsidRDefault="008441A3" w:rsidP="00A02369">
            <w:pPr>
              <w:pStyle w:val="BODY"/>
              <w:spacing w:before="160" w:after="160"/>
              <w:rPr>
                <w:sz w:val="18"/>
                <w:szCs w:val="18"/>
              </w:rPr>
            </w:pPr>
            <w:r w:rsidRPr="009B0E4E">
              <w:rPr>
                <w:sz w:val="18"/>
                <w:szCs w:val="18"/>
              </w:rPr>
              <w:lastRenderedPageBreak/>
              <w:t>Wages</w:t>
            </w:r>
          </w:p>
        </w:tc>
        <w:tc>
          <w:tcPr>
            <w:tcW w:w="4166" w:type="pct"/>
          </w:tcPr>
          <w:p w14:paraId="6FECD666" w14:textId="77777777" w:rsidR="008441A3" w:rsidRPr="009B0E4E" w:rsidRDefault="008441A3" w:rsidP="00A02369">
            <w:pPr>
              <w:pStyle w:val="BODY"/>
              <w:spacing w:before="160" w:after="160"/>
              <w:rPr>
                <w:sz w:val="18"/>
                <w:szCs w:val="18"/>
              </w:rPr>
            </w:pPr>
            <w:r w:rsidRPr="009B0E4E">
              <w:rPr>
                <w:sz w:val="18"/>
                <w:szCs w:val="18"/>
              </w:rPr>
              <w:t xml:space="preserve">Wages are the total amount an employer pays to a worker as defined by Schedule </w:t>
            </w:r>
            <w:r w:rsidRPr="00C022F8">
              <w:rPr>
                <w:color w:val="auto"/>
                <w:sz w:val="18"/>
                <w:szCs w:val="18"/>
              </w:rPr>
              <w:t xml:space="preserve">6 of the </w:t>
            </w:r>
            <w:hyperlink r:id="rId53" w:history="1">
              <w:r w:rsidRPr="00C022F8">
                <w:rPr>
                  <w:rStyle w:val="Hyperlink"/>
                  <w:i/>
                  <w:color w:val="auto"/>
                  <w:sz w:val="18"/>
                  <w:szCs w:val="18"/>
                </w:rPr>
                <w:t>Workers’ Compensation and Rehabilitation Act 2003</w:t>
              </w:r>
            </w:hyperlink>
            <w:r w:rsidRPr="00C022F8">
              <w:rPr>
                <w:color w:val="auto"/>
                <w:sz w:val="18"/>
                <w:szCs w:val="18"/>
              </w:rPr>
              <w:t>.</w:t>
            </w:r>
          </w:p>
        </w:tc>
      </w:tr>
      <w:tr w:rsidR="008441A3" w:rsidRPr="009B0E4E" w14:paraId="1F059797" w14:textId="77777777" w:rsidTr="00A02369">
        <w:tblPrEx>
          <w:tblBorders>
            <w:bottom w:val="single" w:sz="18" w:space="0" w:color="auto"/>
          </w:tblBorders>
        </w:tblPrEx>
        <w:trPr>
          <w:trHeight w:val="245"/>
        </w:trPr>
        <w:tc>
          <w:tcPr>
            <w:tcW w:w="834" w:type="pct"/>
            <w:tcBorders>
              <w:bottom w:val="single" w:sz="4" w:space="0" w:color="auto"/>
            </w:tcBorders>
          </w:tcPr>
          <w:p w14:paraId="0A425674" w14:textId="77777777" w:rsidR="008441A3" w:rsidRPr="009B0E4E" w:rsidRDefault="008441A3" w:rsidP="00A02369">
            <w:pPr>
              <w:pStyle w:val="BODY"/>
              <w:spacing w:before="160" w:after="160"/>
              <w:rPr>
                <w:sz w:val="18"/>
                <w:szCs w:val="18"/>
              </w:rPr>
            </w:pPr>
            <w:r>
              <w:rPr>
                <w:sz w:val="18"/>
                <w:szCs w:val="18"/>
              </w:rPr>
              <w:t>WCAG 2.1</w:t>
            </w:r>
          </w:p>
        </w:tc>
        <w:tc>
          <w:tcPr>
            <w:tcW w:w="4166" w:type="pct"/>
            <w:tcBorders>
              <w:bottom w:val="single" w:sz="4" w:space="0" w:color="auto"/>
            </w:tcBorders>
          </w:tcPr>
          <w:p w14:paraId="2DFB5C02" w14:textId="77777777" w:rsidR="008441A3" w:rsidRPr="009B0E4E" w:rsidRDefault="008441A3" w:rsidP="00A02369">
            <w:pPr>
              <w:pStyle w:val="BODY"/>
              <w:spacing w:before="160" w:after="160"/>
              <w:rPr>
                <w:sz w:val="18"/>
                <w:szCs w:val="18"/>
              </w:rPr>
            </w:pPr>
            <w:r w:rsidRPr="0083096E">
              <w:rPr>
                <w:sz w:val="18"/>
                <w:szCs w:val="18"/>
              </w:rPr>
              <w:t>Web Content Accessibility Guidelines (WCAG) 2.1 defines how to make Web content more accessible to people with disabilities. Accessibility involves a wide range of disabilities, including visual, auditory, physical, speech, cognitive, language, learning, and neurological disabilities</w:t>
            </w:r>
          </w:p>
        </w:tc>
      </w:tr>
      <w:tr w:rsidR="008441A3" w:rsidRPr="009B0E4E" w14:paraId="42465E05" w14:textId="77777777" w:rsidTr="00A02369">
        <w:tblPrEx>
          <w:tblBorders>
            <w:bottom w:val="single" w:sz="18" w:space="0" w:color="auto"/>
          </w:tblBorders>
        </w:tblPrEx>
        <w:trPr>
          <w:trHeight w:val="245"/>
        </w:trPr>
        <w:tc>
          <w:tcPr>
            <w:tcW w:w="834" w:type="pct"/>
            <w:tcBorders>
              <w:top w:val="single" w:sz="4" w:space="0" w:color="auto"/>
              <w:bottom w:val="nil"/>
            </w:tcBorders>
          </w:tcPr>
          <w:p w14:paraId="34952DAF" w14:textId="77777777" w:rsidR="008441A3" w:rsidRPr="009B0E4E" w:rsidRDefault="008441A3" w:rsidP="00A02369">
            <w:pPr>
              <w:pStyle w:val="BODY"/>
              <w:spacing w:before="160" w:after="160"/>
              <w:rPr>
                <w:sz w:val="18"/>
                <w:szCs w:val="18"/>
              </w:rPr>
            </w:pPr>
            <w:r>
              <w:rPr>
                <w:sz w:val="18"/>
                <w:szCs w:val="18"/>
              </w:rPr>
              <w:t>WCRS</w:t>
            </w:r>
          </w:p>
        </w:tc>
        <w:tc>
          <w:tcPr>
            <w:tcW w:w="4166" w:type="pct"/>
            <w:tcBorders>
              <w:top w:val="single" w:sz="4" w:space="0" w:color="auto"/>
              <w:bottom w:val="nil"/>
            </w:tcBorders>
          </w:tcPr>
          <w:p w14:paraId="5A066465" w14:textId="77777777" w:rsidR="008441A3" w:rsidRPr="009B0E4E" w:rsidRDefault="008441A3" w:rsidP="00A02369">
            <w:pPr>
              <w:pStyle w:val="BODY"/>
              <w:spacing w:before="160" w:after="160"/>
              <w:rPr>
                <w:sz w:val="18"/>
                <w:szCs w:val="18"/>
              </w:rPr>
            </w:pPr>
            <w:r>
              <w:rPr>
                <w:sz w:val="18"/>
                <w:szCs w:val="18"/>
              </w:rPr>
              <w:t>Workers’ Compensation Regulatory Services</w:t>
            </w:r>
          </w:p>
        </w:tc>
      </w:tr>
      <w:tr w:rsidR="008441A3" w:rsidRPr="009B0E4E" w14:paraId="223772C2" w14:textId="77777777" w:rsidTr="00A02369">
        <w:tblPrEx>
          <w:tblBorders>
            <w:bottom w:val="single" w:sz="18" w:space="0" w:color="auto"/>
          </w:tblBorders>
        </w:tblPrEx>
        <w:trPr>
          <w:trHeight w:val="245"/>
        </w:trPr>
        <w:tc>
          <w:tcPr>
            <w:tcW w:w="834" w:type="pct"/>
            <w:tcBorders>
              <w:top w:val="nil"/>
            </w:tcBorders>
          </w:tcPr>
          <w:p w14:paraId="2091ABCD" w14:textId="77777777" w:rsidR="008441A3" w:rsidRPr="009B0E4E" w:rsidRDefault="008441A3" w:rsidP="00A02369">
            <w:pPr>
              <w:pStyle w:val="BODY"/>
              <w:spacing w:before="160" w:after="160"/>
              <w:rPr>
                <w:sz w:val="18"/>
                <w:szCs w:val="18"/>
              </w:rPr>
            </w:pPr>
            <w:r w:rsidRPr="009B0E4E">
              <w:rPr>
                <w:sz w:val="18"/>
                <w:szCs w:val="18"/>
              </w:rPr>
              <w:t>WHSQ</w:t>
            </w:r>
          </w:p>
        </w:tc>
        <w:tc>
          <w:tcPr>
            <w:tcW w:w="4166" w:type="pct"/>
            <w:tcBorders>
              <w:top w:val="nil"/>
            </w:tcBorders>
          </w:tcPr>
          <w:p w14:paraId="0F78A3FA" w14:textId="77777777" w:rsidR="008441A3" w:rsidRPr="009B0E4E" w:rsidRDefault="008441A3" w:rsidP="00A02369">
            <w:pPr>
              <w:pStyle w:val="BODY"/>
              <w:spacing w:before="160" w:after="160"/>
              <w:rPr>
                <w:sz w:val="18"/>
                <w:szCs w:val="18"/>
              </w:rPr>
            </w:pPr>
            <w:r w:rsidRPr="009B0E4E">
              <w:rPr>
                <w:sz w:val="18"/>
                <w:szCs w:val="18"/>
              </w:rPr>
              <w:t>Workplace Health and Safety Queensland</w:t>
            </w:r>
          </w:p>
        </w:tc>
      </w:tr>
      <w:tr w:rsidR="008441A3" w:rsidRPr="009B0E4E" w14:paraId="075E8155" w14:textId="77777777" w:rsidTr="00A02369">
        <w:tblPrEx>
          <w:tblBorders>
            <w:bottom w:val="single" w:sz="18" w:space="0" w:color="auto"/>
          </w:tblBorders>
        </w:tblPrEx>
        <w:trPr>
          <w:trHeight w:val="245"/>
        </w:trPr>
        <w:tc>
          <w:tcPr>
            <w:tcW w:w="834" w:type="pct"/>
          </w:tcPr>
          <w:p w14:paraId="443A3426" w14:textId="77777777" w:rsidR="008441A3" w:rsidRPr="009B0E4E" w:rsidRDefault="008441A3" w:rsidP="00A02369">
            <w:pPr>
              <w:pStyle w:val="BODY"/>
              <w:spacing w:before="160" w:after="160"/>
              <w:rPr>
                <w:sz w:val="18"/>
                <w:szCs w:val="18"/>
              </w:rPr>
            </w:pPr>
            <w:r w:rsidRPr="009B0E4E">
              <w:rPr>
                <w:sz w:val="18"/>
                <w:szCs w:val="18"/>
              </w:rPr>
              <w:t>Work-related injury</w:t>
            </w:r>
          </w:p>
        </w:tc>
        <w:tc>
          <w:tcPr>
            <w:tcW w:w="4166" w:type="pct"/>
          </w:tcPr>
          <w:p w14:paraId="07EF6E13" w14:textId="77777777" w:rsidR="008441A3" w:rsidRPr="009B0E4E" w:rsidRDefault="008441A3" w:rsidP="00A02369">
            <w:pPr>
              <w:pStyle w:val="BODY"/>
              <w:spacing w:before="160" w:after="160"/>
              <w:rPr>
                <w:sz w:val="18"/>
                <w:szCs w:val="18"/>
              </w:rPr>
            </w:pPr>
            <w:r w:rsidRPr="009B0E4E">
              <w:rPr>
                <w:sz w:val="18"/>
                <w:szCs w:val="18"/>
              </w:rPr>
              <w:t>An injury where employment was a significant contributing factor.</w:t>
            </w:r>
          </w:p>
        </w:tc>
      </w:tr>
      <w:tr w:rsidR="008441A3" w:rsidRPr="009B0E4E" w14:paraId="24A82CA8" w14:textId="77777777" w:rsidTr="00A02369">
        <w:tblPrEx>
          <w:tblBorders>
            <w:bottom w:val="single" w:sz="18" w:space="0" w:color="auto"/>
          </w:tblBorders>
        </w:tblPrEx>
        <w:trPr>
          <w:trHeight w:val="245"/>
        </w:trPr>
        <w:tc>
          <w:tcPr>
            <w:tcW w:w="834" w:type="pct"/>
          </w:tcPr>
          <w:p w14:paraId="4F9456B8" w14:textId="77777777" w:rsidR="008441A3" w:rsidRPr="009B0E4E" w:rsidRDefault="008441A3" w:rsidP="00A02369">
            <w:pPr>
              <w:pStyle w:val="BODY"/>
              <w:spacing w:before="160" w:after="160"/>
              <w:rPr>
                <w:sz w:val="18"/>
                <w:szCs w:val="18"/>
              </w:rPr>
            </w:pPr>
            <w:r w:rsidRPr="009B0E4E">
              <w:rPr>
                <w:sz w:val="18"/>
                <w:szCs w:val="18"/>
              </w:rPr>
              <w:t>Worker</w:t>
            </w:r>
          </w:p>
        </w:tc>
        <w:tc>
          <w:tcPr>
            <w:tcW w:w="4166" w:type="pct"/>
          </w:tcPr>
          <w:p w14:paraId="08CFBD92" w14:textId="77777777" w:rsidR="008441A3" w:rsidRPr="009B0E4E" w:rsidRDefault="008441A3" w:rsidP="00A02369">
            <w:pPr>
              <w:pStyle w:val="BODY"/>
              <w:spacing w:before="160" w:after="160"/>
              <w:rPr>
                <w:sz w:val="18"/>
                <w:szCs w:val="18"/>
              </w:rPr>
            </w:pPr>
            <w:r w:rsidRPr="009B0E4E">
              <w:rPr>
                <w:sz w:val="18"/>
                <w:szCs w:val="18"/>
              </w:rPr>
              <w:t xml:space="preserve">A ‘worker’ for the purposes of </w:t>
            </w:r>
            <w:r w:rsidRPr="00C022F8">
              <w:rPr>
                <w:color w:val="auto"/>
                <w:sz w:val="18"/>
                <w:szCs w:val="18"/>
              </w:rPr>
              <w:t xml:space="preserve">the </w:t>
            </w:r>
            <w:hyperlink r:id="rId54" w:history="1">
              <w:r w:rsidRPr="00C022F8">
                <w:rPr>
                  <w:rStyle w:val="Hyperlink"/>
                  <w:i/>
                  <w:color w:val="auto"/>
                  <w:sz w:val="18"/>
                  <w:szCs w:val="18"/>
                </w:rPr>
                <w:t>Workers’ Compensation and Rehabilitation Act 2003</w:t>
              </w:r>
            </w:hyperlink>
            <w:r w:rsidRPr="009B0E4E">
              <w:rPr>
                <w:sz w:val="18"/>
                <w:szCs w:val="18"/>
              </w:rPr>
              <w:t xml:space="preserve"> is an individual employed under a Contract of Service (sect 11) or specifically included under Schedule 2 Part 1, unless specifically excluded under Schedule 2 Part 2.</w:t>
            </w:r>
          </w:p>
        </w:tc>
      </w:tr>
    </w:tbl>
    <w:p w14:paraId="0C6F6A4A" w14:textId="77777777" w:rsidR="008441A3" w:rsidRPr="00794077" w:rsidRDefault="008441A3" w:rsidP="00794077"/>
    <w:p w14:paraId="742BEDEA" w14:textId="77777777" w:rsidR="008441A3" w:rsidRDefault="008441A3"/>
    <w:p w14:paraId="12D26A9C" w14:textId="77777777" w:rsidR="008441A3" w:rsidRDefault="008441A3"/>
    <w:p w14:paraId="08FE9193" w14:textId="18B8C855" w:rsidR="008441A3" w:rsidRDefault="008441A3">
      <w:r>
        <w:br w:type="page"/>
      </w:r>
    </w:p>
    <w:p w14:paraId="2DF805FE" w14:textId="214F1EBE" w:rsidR="001E6C3B" w:rsidRPr="00814D60" w:rsidRDefault="00814D60" w:rsidP="00814D60">
      <w:pPr>
        <w:jc w:val="center"/>
        <w:rPr>
          <w:ins w:id="52" w:author="Yolanda Vu" w:date="2022-08-24T16:05:00Z"/>
          <w:i/>
          <w:iCs/>
        </w:rPr>
      </w:pPr>
      <w:r w:rsidRPr="00814D60">
        <w:rPr>
          <w:i/>
          <w:iCs/>
        </w:rPr>
        <w:lastRenderedPageBreak/>
        <w:t xml:space="preserve">This page </w:t>
      </w:r>
      <w:r>
        <w:rPr>
          <w:i/>
          <w:iCs/>
        </w:rPr>
        <w:t>is</w:t>
      </w:r>
      <w:r w:rsidRPr="00814D60">
        <w:rPr>
          <w:i/>
          <w:iCs/>
        </w:rPr>
        <w:t xml:space="preserve"> intentionally left blank</w:t>
      </w:r>
      <w:ins w:id="53" w:author="Yolanda Vu" w:date="2022-08-24T16:05:00Z">
        <w:r w:rsidR="001E6C3B" w:rsidRPr="00814D60">
          <w:rPr>
            <w:i/>
            <w:iCs/>
          </w:rPr>
          <w:br w:type="page"/>
        </w:r>
      </w:ins>
    </w:p>
    <w:p w14:paraId="5D0F7542" w14:textId="77777777" w:rsidR="00814D60" w:rsidRPr="00814D60" w:rsidRDefault="00814D60" w:rsidP="00814D60">
      <w:pPr>
        <w:jc w:val="center"/>
        <w:rPr>
          <w:ins w:id="54" w:author="Yolanda Vu" w:date="2022-08-24T16:05:00Z"/>
          <w:i/>
          <w:iCs/>
        </w:rPr>
      </w:pPr>
      <w:r w:rsidRPr="00814D60">
        <w:rPr>
          <w:i/>
          <w:iCs/>
        </w:rPr>
        <w:lastRenderedPageBreak/>
        <w:t xml:space="preserve">This page </w:t>
      </w:r>
      <w:r>
        <w:rPr>
          <w:i/>
          <w:iCs/>
        </w:rPr>
        <w:t>is</w:t>
      </w:r>
      <w:r w:rsidRPr="00814D60">
        <w:rPr>
          <w:i/>
          <w:iCs/>
        </w:rPr>
        <w:t xml:space="preserve"> intentionally left blank</w:t>
      </w:r>
      <w:ins w:id="55" w:author="Yolanda Vu" w:date="2022-08-24T16:05:00Z">
        <w:r w:rsidRPr="00814D60">
          <w:rPr>
            <w:i/>
            <w:iCs/>
          </w:rPr>
          <w:br w:type="page"/>
        </w:r>
      </w:ins>
    </w:p>
    <w:p w14:paraId="0895082C" w14:textId="77777777" w:rsidR="00A83F02" w:rsidRDefault="00A83F02"/>
    <w:p w14:paraId="05AD353C" w14:textId="60DFE7DB" w:rsidR="00814D60" w:rsidRPr="00814D60" w:rsidRDefault="00814D60" w:rsidP="00814D60">
      <w:pPr>
        <w:jc w:val="center"/>
        <w:rPr>
          <w:ins w:id="56" w:author="Yolanda Vu" w:date="2022-08-24T16:05:00Z"/>
          <w:i/>
          <w:iCs/>
        </w:rPr>
      </w:pPr>
      <w:r w:rsidRPr="00814D60">
        <w:rPr>
          <w:i/>
          <w:iCs/>
        </w:rPr>
        <w:t xml:space="preserve">This page </w:t>
      </w:r>
      <w:r>
        <w:rPr>
          <w:i/>
          <w:iCs/>
        </w:rPr>
        <w:t>is</w:t>
      </w:r>
      <w:r w:rsidRPr="00814D60">
        <w:rPr>
          <w:i/>
          <w:iCs/>
        </w:rPr>
        <w:t xml:space="preserve"> intentionally left blank</w:t>
      </w:r>
    </w:p>
    <w:p w14:paraId="5122C44F" w14:textId="2D509F5E" w:rsidR="001132A1" w:rsidRDefault="001132A1">
      <w:r>
        <w:br w:type="page"/>
      </w:r>
    </w:p>
    <w:p w14:paraId="31885A6F" w14:textId="77777777" w:rsidR="00244516" w:rsidRDefault="00244516" w:rsidP="0023738A">
      <w:pPr>
        <w:sectPr w:rsidR="00244516" w:rsidSect="00F73852">
          <w:footerReference w:type="even" r:id="rId55"/>
          <w:type w:val="continuous"/>
          <w:pgSz w:w="11906" w:h="16838"/>
          <w:pgMar w:top="1440" w:right="1440" w:bottom="1440" w:left="1134" w:header="567" w:footer="567" w:gutter="0"/>
          <w:pgNumType w:start="99"/>
          <w:cols w:space="708"/>
          <w:docGrid w:linePitch="360"/>
        </w:sectPr>
      </w:pPr>
    </w:p>
    <w:p w14:paraId="46D44E7E" w14:textId="77777777" w:rsidR="009C0AB5" w:rsidRDefault="009C0AB5" w:rsidP="0023738A">
      <w:pPr>
        <w:sectPr w:rsidR="009C0AB5" w:rsidSect="00A83F02">
          <w:footerReference w:type="even" r:id="rId56"/>
          <w:footerReference w:type="default" r:id="rId57"/>
          <w:type w:val="continuous"/>
          <w:pgSz w:w="11906" w:h="16838"/>
          <w:pgMar w:top="1440" w:right="1440" w:bottom="1440" w:left="1440" w:header="567" w:footer="567" w:gutter="0"/>
          <w:cols w:space="708"/>
          <w:docGrid w:linePitch="360"/>
        </w:sectPr>
      </w:pPr>
    </w:p>
    <w:p w14:paraId="7A16022D" w14:textId="77777777" w:rsidR="0023738A" w:rsidRPr="00B007FC" w:rsidRDefault="0023738A" w:rsidP="00431820"/>
    <w:p w14:paraId="592CAFFE" w14:textId="22688907" w:rsidR="00431820" w:rsidRDefault="00431820" w:rsidP="00E85422"/>
    <w:p w14:paraId="1F5D9EA6" w14:textId="77777777" w:rsidR="00431820" w:rsidRDefault="00431820" w:rsidP="00E85422"/>
    <w:p w14:paraId="42A411A4" w14:textId="77777777" w:rsidR="003F7A74" w:rsidRDefault="003F7A74" w:rsidP="00E85422"/>
    <w:p w14:paraId="3CE316FA" w14:textId="27AA12E8" w:rsidR="003F7A74" w:rsidRDefault="003F7A74" w:rsidP="00E85422">
      <w:pPr>
        <w:sectPr w:rsidR="003F7A74" w:rsidSect="00A83F02">
          <w:type w:val="continuous"/>
          <w:pgSz w:w="11906" w:h="16838"/>
          <w:pgMar w:top="1440" w:right="1440" w:bottom="1440" w:left="1440" w:header="567" w:footer="567" w:gutter="0"/>
          <w:cols w:space="708"/>
          <w:docGrid w:linePitch="360"/>
        </w:sectPr>
      </w:pPr>
    </w:p>
    <w:p w14:paraId="154DAEA3" w14:textId="77777777" w:rsidR="00A83F02" w:rsidRDefault="00A83F02" w:rsidP="00E85422"/>
    <w:p w14:paraId="60A3ACCA" w14:textId="77777777" w:rsidR="00A83F02" w:rsidRDefault="00A83F02" w:rsidP="00E85422"/>
    <w:p w14:paraId="6CEB7373" w14:textId="77777777" w:rsidR="00A83F02" w:rsidRDefault="00A83F02" w:rsidP="00E85422"/>
    <w:p w14:paraId="185DD84E" w14:textId="77777777" w:rsidR="00A83F02" w:rsidRDefault="00A83F02" w:rsidP="00E85422"/>
    <w:p w14:paraId="274D44CB" w14:textId="77777777" w:rsidR="00A83F02" w:rsidRDefault="00A83F02" w:rsidP="00E85422"/>
    <w:p w14:paraId="04829483" w14:textId="77777777" w:rsidR="00A83F02" w:rsidRDefault="00A83F02" w:rsidP="00E85422"/>
    <w:p w14:paraId="1E1CEB09" w14:textId="77777777" w:rsidR="00A83F02" w:rsidRDefault="00A83F02" w:rsidP="00E85422"/>
    <w:p w14:paraId="58AF6B03" w14:textId="77777777" w:rsidR="00A83F02" w:rsidRDefault="00A83F02" w:rsidP="00E85422"/>
    <w:p w14:paraId="659EC63D" w14:textId="77777777" w:rsidR="00A83F02" w:rsidRDefault="00A83F02" w:rsidP="00E85422"/>
    <w:p w14:paraId="71E32A2D" w14:textId="77777777" w:rsidR="00A83F02" w:rsidRDefault="00A83F02" w:rsidP="00E85422"/>
    <w:p w14:paraId="57614D13" w14:textId="77777777" w:rsidR="00A83F02" w:rsidRDefault="00A83F02" w:rsidP="00E85422"/>
    <w:p w14:paraId="296A7F7B" w14:textId="77777777" w:rsidR="00A83F02" w:rsidRDefault="00A83F02" w:rsidP="00E85422"/>
    <w:p w14:paraId="7CB1C654" w14:textId="77777777" w:rsidR="00A83F02" w:rsidRDefault="00A83F02" w:rsidP="00E85422"/>
    <w:p w14:paraId="1CEE0176" w14:textId="77777777" w:rsidR="00A83F02" w:rsidRDefault="00A83F02" w:rsidP="00E85422"/>
    <w:p w14:paraId="24F4FD03" w14:textId="77777777" w:rsidR="00A83F02" w:rsidRDefault="00A83F02" w:rsidP="00E85422"/>
    <w:p w14:paraId="0C711428" w14:textId="77777777" w:rsidR="00A83F02" w:rsidRDefault="00A83F02" w:rsidP="00E85422"/>
    <w:p w14:paraId="3041A80A" w14:textId="71F2CEBD" w:rsidR="00A83F02" w:rsidRDefault="00A83F02" w:rsidP="00E85422"/>
    <w:p w14:paraId="0AF21708" w14:textId="046A56D1" w:rsidR="00A83F02" w:rsidRDefault="00A83F02" w:rsidP="00E85422"/>
    <w:p w14:paraId="7E913948" w14:textId="244F898D" w:rsidR="00A83F02" w:rsidRDefault="00A83F02" w:rsidP="00E85422"/>
    <w:p w14:paraId="1A5CAC95" w14:textId="2196F509" w:rsidR="00A83F02" w:rsidRDefault="00A83F02" w:rsidP="00E85422"/>
    <w:p w14:paraId="2B3B8E08" w14:textId="77777777" w:rsidR="00A83F02" w:rsidRDefault="00A83F02" w:rsidP="00E85422"/>
    <w:p w14:paraId="44FD7CB9" w14:textId="2E58F280" w:rsidR="00A83F02" w:rsidRDefault="00A83F02" w:rsidP="00E85422"/>
    <w:p w14:paraId="54D8F83B" w14:textId="43528863" w:rsidR="00A83F02" w:rsidRDefault="00A83F02" w:rsidP="00E85422">
      <w:r>
        <w:rPr>
          <w:noProof/>
        </w:rPr>
        <w:drawing>
          <wp:inline distT="0" distB="0" distL="0" distR="0" wp14:anchorId="50471807" wp14:editId="5271AB1E">
            <wp:extent cx="1537646" cy="456539"/>
            <wp:effectExtent l="0" t="0" r="571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0554" cy="475217"/>
                    </a:xfrm>
                    <a:prstGeom prst="rect">
                      <a:avLst/>
                    </a:prstGeom>
                    <a:noFill/>
                    <a:ln>
                      <a:noFill/>
                    </a:ln>
                  </pic:spPr>
                </pic:pic>
              </a:graphicData>
            </a:graphic>
          </wp:inline>
        </w:drawing>
      </w:r>
    </w:p>
    <w:p w14:paraId="4946EBB3" w14:textId="77777777" w:rsidR="00A83F02" w:rsidRDefault="00A83F02" w:rsidP="00A83F02">
      <w:pPr>
        <w:spacing w:after="0"/>
      </w:pPr>
      <w:r w:rsidRPr="00A83F02">
        <w:t xml:space="preserve">280 Adelaide Street (GPO Box 2459), Brisbane QLD 4001 </w:t>
      </w:r>
    </w:p>
    <w:p w14:paraId="7BE17222" w14:textId="77777777" w:rsidR="00A83F02" w:rsidRPr="00A83F02" w:rsidRDefault="00A83F02" w:rsidP="00A83F02">
      <w:pPr>
        <w:spacing w:after="0"/>
        <w:rPr>
          <w:b/>
          <w:bCs/>
        </w:rPr>
      </w:pPr>
      <w:r w:rsidRPr="00A83F02">
        <w:t xml:space="preserve">P: 1300 362 128 | F: 1300 651 387 | E: </w:t>
      </w:r>
      <w:hyperlink r:id="rId58" w:history="1">
        <w:r w:rsidRPr="00A83F02">
          <w:rPr>
            <w:rStyle w:val="Hyperlink"/>
            <w:color w:val="auto"/>
          </w:rPr>
          <w:t>info@workcoverqld.com.au</w:t>
        </w:r>
      </w:hyperlink>
      <w:r w:rsidRPr="00A83F02">
        <w:rPr>
          <w:b/>
          <w:bCs/>
        </w:rPr>
        <w:t xml:space="preserve"> </w:t>
      </w:r>
    </w:p>
    <w:p w14:paraId="6C3A576D" w14:textId="38DFC6FC" w:rsidR="00A83F02" w:rsidRDefault="00A83F02" w:rsidP="00A83F02">
      <w:pPr>
        <w:spacing w:after="0"/>
      </w:pPr>
      <w:r w:rsidRPr="00A83F02">
        <w:t xml:space="preserve">worksafe.qld.gov.au </w:t>
      </w:r>
    </w:p>
    <w:p w14:paraId="4328F961" w14:textId="77777777" w:rsidR="00A83F02" w:rsidRDefault="00A83F02" w:rsidP="00A83F02">
      <w:pPr>
        <w:spacing w:after="0"/>
      </w:pPr>
      <w:r w:rsidRPr="00A83F02">
        <w:t xml:space="preserve">ABN: 40 577 162 756 </w:t>
      </w:r>
    </w:p>
    <w:p w14:paraId="798E30CB" w14:textId="1538E800" w:rsidR="00DB1A50" w:rsidRDefault="00A83F02" w:rsidP="00A83F02">
      <w:pPr>
        <w:spacing w:after="0"/>
      </w:pPr>
      <w:r w:rsidRPr="00A83F02">
        <w:t>ISSN: 1329 - 6539</w:t>
      </w:r>
    </w:p>
    <w:sectPr w:rsidR="00DB1A50" w:rsidSect="00A83F02">
      <w:type w:val="continuous"/>
      <w:pgSz w:w="11906" w:h="16838"/>
      <w:pgMar w:top="1440" w:right="1440" w:bottom="709" w:left="1440" w:header="567" w:footer="1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9E1E4" w14:textId="77777777" w:rsidR="000432EF" w:rsidRDefault="000432EF" w:rsidP="0048252B">
      <w:pPr>
        <w:spacing w:after="0" w:line="240" w:lineRule="auto"/>
      </w:pPr>
      <w:r>
        <w:separator/>
      </w:r>
    </w:p>
  </w:endnote>
  <w:endnote w:type="continuationSeparator" w:id="0">
    <w:p w14:paraId="12EF4643" w14:textId="77777777" w:rsidR="000432EF" w:rsidRDefault="000432EF" w:rsidP="0048252B">
      <w:pPr>
        <w:spacing w:after="0" w:line="240" w:lineRule="auto"/>
      </w:pPr>
      <w:r>
        <w:continuationSeparator/>
      </w:r>
    </w:p>
  </w:endnote>
  <w:endnote w:type="continuationNotice" w:id="1">
    <w:p w14:paraId="10736054" w14:textId="77777777" w:rsidR="000432EF" w:rsidRDefault="000432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Arial"/>
    <w:panose1 w:val="020B0503030403020204"/>
    <w:charset w:val="00"/>
    <w:family w:val="swiss"/>
    <w:pitch w:val="variable"/>
    <w:sig w:usb0="600002F7" w:usb1="02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ourceSansPro-Regular">
    <w:altName w:val="Calibri"/>
    <w:panose1 w:val="020B0503030403020204"/>
    <w:charset w:val="4D"/>
    <w:family w:val="auto"/>
    <w:notTrueType/>
    <w:pitch w:val="default"/>
    <w:sig w:usb0="00000003" w:usb1="00000000" w:usb2="00000000" w:usb3="00000000" w:csb0="00000001" w:csb1="00000000"/>
  </w:font>
  <w:font w:name="ヒラギノ角ゴ Pro W3">
    <w:altName w:val="MS Gothic"/>
    <w:charset w:val="80"/>
    <w:family w:val="auto"/>
    <w:pitch w:val="variable"/>
    <w:sig w:usb0="00000000" w:usb1="00000000" w:usb2="07040407" w:usb3="00000000" w:csb0="00020000" w:csb1="00000000"/>
  </w:font>
  <w:font w:name="Source Sans Pro SemiBold">
    <w:altName w:val="Arial"/>
    <w:panose1 w:val="020B0603030403020204"/>
    <w:charset w:val="00"/>
    <w:family w:val="swiss"/>
    <w:pitch w:val="variable"/>
    <w:sig w:usb0="600002F7" w:usb1="02000003" w:usb2="00000000" w:usb3="00000000" w:csb0="0000019F" w:csb1="00000000"/>
  </w:font>
  <w:font w:name="Times New Roman (Body CS)">
    <w:altName w:val="Times New Roman"/>
    <w:panose1 w:val="00000000000000000000"/>
    <w:charset w:val="00"/>
    <w:family w:val="roman"/>
    <w:notTrueType/>
    <w:pitch w:val="default"/>
  </w:font>
  <w:font w:name="SourceSansPro-Italic">
    <w:altName w:val="Calibri"/>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ourceSansPro-Bold">
    <w:altName w:val="Calibri"/>
    <w:panose1 w:val="020B0703030403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49C24" w14:textId="77777777" w:rsidR="000432EF" w:rsidRDefault="000432EF" w:rsidP="0088568D">
    <w:pPr>
      <w:pStyle w:val="Footer"/>
      <w:pBdr>
        <w:bottom w:val="single" w:sz="6" w:space="1" w:color="auto"/>
      </w:pBdr>
    </w:pPr>
  </w:p>
  <w:p w14:paraId="035174E3" w14:textId="5EE5818E" w:rsidR="000432EF" w:rsidRPr="0088568D" w:rsidRDefault="000432EF" w:rsidP="0088568D">
    <w:pPr>
      <w:pStyle w:val="Footer"/>
      <w:rPr>
        <w:color w:val="001E45"/>
      </w:rPr>
    </w:pPr>
    <w:r w:rsidRPr="004710E5">
      <w:rPr>
        <w:noProof/>
        <w:sz w:val="17"/>
        <w:szCs w:val="17"/>
      </w:rPr>
      <w:fldChar w:fldCharType="begin"/>
    </w:r>
    <w:r w:rsidRPr="004710E5">
      <w:rPr>
        <w:noProof/>
        <w:sz w:val="17"/>
        <w:szCs w:val="17"/>
      </w:rPr>
      <w:instrText xml:space="preserve"> PAGE   \* MERGEFORMAT </w:instrText>
    </w:r>
    <w:r w:rsidRPr="004710E5">
      <w:rPr>
        <w:noProof/>
        <w:sz w:val="17"/>
        <w:szCs w:val="17"/>
      </w:rPr>
      <w:fldChar w:fldCharType="separate"/>
    </w:r>
    <w:r>
      <w:rPr>
        <w:noProof/>
        <w:sz w:val="17"/>
        <w:szCs w:val="17"/>
      </w:rPr>
      <w:t>4</w:t>
    </w:r>
    <w:r w:rsidRPr="004710E5">
      <w:rPr>
        <w:noProof/>
        <w:sz w:val="17"/>
        <w:szCs w:val="17"/>
      </w:rPr>
      <w:fldChar w:fldCharType="end"/>
    </w:r>
    <w:r>
      <w:rPr>
        <w:noProof/>
        <w:sz w:val="17"/>
        <w:szCs w:val="17"/>
      </w:rPr>
      <w:tab/>
    </w:r>
    <w:r>
      <w:rPr>
        <w:noProof/>
        <w:sz w:val="17"/>
        <w:szCs w:val="17"/>
      </w:rPr>
      <w:tab/>
    </w:r>
    <w:r w:rsidRPr="001244C1">
      <w:rPr>
        <w:b/>
        <w:noProof/>
        <w:sz w:val="17"/>
        <w:szCs w:val="17"/>
      </w:rPr>
      <w:t>WorkCover Queensland</w:t>
    </w:r>
    <w:r w:rsidRPr="00BF093A">
      <w:rPr>
        <w:noProof/>
        <w:sz w:val="17"/>
        <w:szCs w:val="17"/>
      </w:rPr>
      <w:t xml:space="preserve"> </w:t>
    </w:r>
    <w:r>
      <w:rPr>
        <w:noProof/>
        <w:sz w:val="17"/>
        <w:szCs w:val="17"/>
      </w:rPr>
      <w:t>2021–2022</w:t>
    </w:r>
    <w:r w:rsidRPr="00BF093A">
      <w:rPr>
        <w:noProof/>
        <w:sz w:val="17"/>
        <w:szCs w:val="17"/>
      </w:rPr>
      <w:t xml:space="preserve"> Annual Report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A0F0B" w14:textId="0AB4EF14" w:rsidR="000432EF" w:rsidRPr="0088568D" w:rsidRDefault="000432EF" w:rsidP="008856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2A5FA" w14:textId="191C37E8" w:rsidR="000432EF" w:rsidRPr="004710E5" w:rsidRDefault="000432EF" w:rsidP="004710E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E80E6" w14:textId="77777777" w:rsidR="000432EF" w:rsidRDefault="000432EF" w:rsidP="00D00E57">
    <w:pPr>
      <w:pStyle w:val="Footer"/>
      <w:pBdr>
        <w:bottom w:val="single" w:sz="6" w:space="1" w:color="auto"/>
      </w:pBdr>
    </w:pPr>
  </w:p>
  <w:p w14:paraId="6206F4CA" w14:textId="05EA51A5" w:rsidR="000432EF" w:rsidRPr="00D00E57" w:rsidRDefault="000432EF" w:rsidP="007135F9">
    <w:pPr>
      <w:pStyle w:val="Footer"/>
      <w:tabs>
        <w:tab w:val="clear" w:pos="9026"/>
        <w:tab w:val="right" w:pos="9638"/>
      </w:tabs>
      <w:rPr>
        <w:color w:val="001E45"/>
      </w:rPr>
    </w:pPr>
    <w:r w:rsidRPr="004710E5">
      <w:rPr>
        <w:noProof/>
        <w:sz w:val="17"/>
        <w:szCs w:val="17"/>
      </w:rPr>
      <w:fldChar w:fldCharType="begin"/>
    </w:r>
    <w:r w:rsidRPr="004710E5">
      <w:rPr>
        <w:noProof/>
        <w:sz w:val="17"/>
        <w:szCs w:val="17"/>
      </w:rPr>
      <w:instrText xml:space="preserve"> PAGE   \* MERGEFORMAT </w:instrText>
    </w:r>
    <w:r w:rsidRPr="004710E5">
      <w:rPr>
        <w:noProof/>
        <w:sz w:val="17"/>
        <w:szCs w:val="17"/>
      </w:rPr>
      <w:fldChar w:fldCharType="separate"/>
    </w:r>
    <w:r>
      <w:rPr>
        <w:noProof/>
        <w:sz w:val="17"/>
        <w:szCs w:val="17"/>
      </w:rPr>
      <w:t>4</w:t>
    </w:r>
    <w:r w:rsidRPr="004710E5">
      <w:rPr>
        <w:noProof/>
        <w:sz w:val="17"/>
        <w:szCs w:val="17"/>
      </w:rPr>
      <w:fldChar w:fldCharType="end"/>
    </w:r>
    <w:r>
      <w:rPr>
        <w:noProof/>
        <w:sz w:val="17"/>
        <w:szCs w:val="17"/>
      </w:rPr>
      <w:tab/>
    </w:r>
    <w:r>
      <w:rPr>
        <w:noProof/>
        <w:sz w:val="17"/>
        <w:szCs w:val="17"/>
      </w:rPr>
      <w:tab/>
    </w:r>
    <w:r w:rsidRPr="001244C1">
      <w:rPr>
        <w:b/>
        <w:noProof/>
        <w:sz w:val="17"/>
        <w:szCs w:val="17"/>
      </w:rPr>
      <w:t>WorkCover Queensland</w:t>
    </w:r>
    <w:r w:rsidRPr="00BF093A">
      <w:rPr>
        <w:noProof/>
        <w:sz w:val="17"/>
        <w:szCs w:val="17"/>
      </w:rPr>
      <w:t xml:space="preserve"> </w:t>
    </w:r>
    <w:r>
      <w:rPr>
        <w:noProof/>
        <w:sz w:val="17"/>
        <w:szCs w:val="17"/>
      </w:rPr>
      <w:t>2021–2022</w:t>
    </w:r>
    <w:r w:rsidRPr="00BF093A">
      <w:rPr>
        <w:noProof/>
        <w:sz w:val="17"/>
        <w:szCs w:val="17"/>
      </w:rPr>
      <w:t xml:space="preserve"> Annual Repo</w:t>
    </w:r>
    <w:r>
      <w:rPr>
        <w:noProof/>
        <w:sz w:val="17"/>
        <w:szCs w:val="17"/>
      </w:rPr>
      <w:t>rt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75F04" w14:textId="77777777" w:rsidR="000432EF" w:rsidRDefault="000432EF">
    <w:pPr>
      <w:pStyle w:val="Footer"/>
      <w:pBdr>
        <w:bottom w:val="single" w:sz="6" w:space="1" w:color="auto"/>
      </w:pBdr>
    </w:pPr>
  </w:p>
  <w:p w14:paraId="75F508B9" w14:textId="2FAE892A" w:rsidR="000432EF" w:rsidRPr="007B3DEC" w:rsidRDefault="000432EF" w:rsidP="007135F9">
    <w:pPr>
      <w:pStyle w:val="Footer"/>
      <w:tabs>
        <w:tab w:val="clear" w:pos="9026"/>
        <w:tab w:val="right" w:pos="9638"/>
      </w:tabs>
      <w:rPr>
        <w:color w:val="001E45"/>
      </w:rPr>
    </w:pPr>
    <w:r w:rsidRPr="001244C1">
      <w:rPr>
        <w:b/>
        <w:noProof/>
        <w:sz w:val="17"/>
        <w:szCs w:val="17"/>
      </w:rPr>
      <w:t>WorkCover Queensland</w:t>
    </w:r>
    <w:r w:rsidRPr="00BF093A">
      <w:rPr>
        <w:noProof/>
        <w:sz w:val="17"/>
        <w:szCs w:val="17"/>
      </w:rPr>
      <w:t xml:space="preserve"> </w:t>
    </w:r>
    <w:r>
      <w:rPr>
        <w:noProof/>
        <w:sz w:val="17"/>
        <w:szCs w:val="17"/>
      </w:rPr>
      <w:t>2021–2022</w:t>
    </w:r>
    <w:r w:rsidRPr="00BF093A">
      <w:rPr>
        <w:noProof/>
        <w:sz w:val="17"/>
        <w:szCs w:val="17"/>
      </w:rPr>
      <w:t xml:space="preserve"> Annual Report</w:t>
    </w:r>
    <w:r>
      <w:rPr>
        <w:noProof/>
        <w:sz w:val="17"/>
        <w:szCs w:val="17"/>
      </w:rPr>
      <w:tab/>
    </w:r>
    <w:r>
      <w:rPr>
        <w:noProof/>
        <w:sz w:val="17"/>
        <w:szCs w:val="17"/>
      </w:rPr>
      <w:tab/>
    </w:r>
    <w:r w:rsidRPr="004710E5">
      <w:rPr>
        <w:noProof/>
        <w:sz w:val="17"/>
        <w:szCs w:val="17"/>
      </w:rPr>
      <w:fldChar w:fldCharType="begin"/>
    </w:r>
    <w:r w:rsidRPr="004710E5">
      <w:rPr>
        <w:noProof/>
        <w:sz w:val="17"/>
        <w:szCs w:val="17"/>
      </w:rPr>
      <w:instrText xml:space="preserve"> PAGE   \* MERGEFORMAT </w:instrText>
    </w:r>
    <w:r w:rsidRPr="004710E5">
      <w:rPr>
        <w:noProof/>
        <w:sz w:val="17"/>
        <w:szCs w:val="17"/>
      </w:rPr>
      <w:fldChar w:fldCharType="separate"/>
    </w:r>
    <w:r w:rsidRPr="004710E5">
      <w:rPr>
        <w:noProof/>
        <w:sz w:val="17"/>
        <w:szCs w:val="17"/>
      </w:rPr>
      <w:t>1</w:t>
    </w:r>
    <w:r w:rsidRPr="004710E5">
      <w:rPr>
        <w:noProof/>
        <w:sz w:val="17"/>
        <w:szCs w:val="17"/>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282AB" w14:textId="77777777" w:rsidR="007D57B9" w:rsidRDefault="007D57B9" w:rsidP="00D00E57">
    <w:pPr>
      <w:pStyle w:val="Footer"/>
      <w:pBdr>
        <w:bottom w:val="single" w:sz="6" w:space="1" w:color="auto"/>
      </w:pBdr>
    </w:pPr>
  </w:p>
  <w:p w14:paraId="260BA56D" w14:textId="77777777" w:rsidR="007D57B9" w:rsidRPr="00D00E57" w:rsidRDefault="007D57B9" w:rsidP="007135F9">
    <w:pPr>
      <w:pStyle w:val="Footer"/>
      <w:tabs>
        <w:tab w:val="clear" w:pos="9026"/>
        <w:tab w:val="right" w:pos="9638"/>
      </w:tabs>
      <w:rPr>
        <w:color w:val="001E45"/>
      </w:rPr>
    </w:pPr>
    <w:r w:rsidRPr="004710E5">
      <w:rPr>
        <w:noProof/>
        <w:sz w:val="17"/>
        <w:szCs w:val="17"/>
      </w:rPr>
      <w:fldChar w:fldCharType="begin"/>
    </w:r>
    <w:r w:rsidRPr="004710E5">
      <w:rPr>
        <w:noProof/>
        <w:sz w:val="17"/>
        <w:szCs w:val="17"/>
      </w:rPr>
      <w:instrText xml:space="preserve"> PAGE   \* MERGEFORMAT </w:instrText>
    </w:r>
    <w:r w:rsidRPr="004710E5">
      <w:rPr>
        <w:noProof/>
        <w:sz w:val="17"/>
        <w:szCs w:val="17"/>
      </w:rPr>
      <w:fldChar w:fldCharType="separate"/>
    </w:r>
    <w:r>
      <w:rPr>
        <w:noProof/>
        <w:sz w:val="17"/>
        <w:szCs w:val="17"/>
      </w:rPr>
      <w:t>4</w:t>
    </w:r>
    <w:r w:rsidRPr="004710E5">
      <w:rPr>
        <w:noProof/>
        <w:sz w:val="17"/>
        <w:szCs w:val="17"/>
      </w:rPr>
      <w:fldChar w:fldCharType="end"/>
    </w:r>
    <w:r>
      <w:rPr>
        <w:noProof/>
        <w:sz w:val="17"/>
        <w:szCs w:val="17"/>
      </w:rPr>
      <w:tab/>
    </w:r>
    <w:r>
      <w:rPr>
        <w:noProof/>
        <w:sz w:val="17"/>
        <w:szCs w:val="17"/>
      </w:rPr>
      <w:tab/>
    </w:r>
    <w:r w:rsidRPr="001244C1">
      <w:rPr>
        <w:b/>
        <w:noProof/>
        <w:sz w:val="17"/>
        <w:szCs w:val="17"/>
      </w:rPr>
      <w:t>WorkCover Queensland</w:t>
    </w:r>
    <w:r w:rsidRPr="00BF093A">
      <w:rPr>
        <w:noProof/>
        <w:sz w:val="17"/>
        <w:szCs w:val="17"/>
      </w:rPr>
      <w:t xml:space="preserve"> </w:t>
    </w:r>
    <w:r>
      <w:rPr>
        <w:noProof/>
        <w:sz w:val="17"/>
        <w:szCs w:val="17"/>
      </w:rPr>
      <w:t>2021–2022</w:t>
    </w:r>
    <w:r w:rsidRPr="00BF093A">
      <w:rPr>
        <w:noProof/>
        <w:sz w:val="17"/>
        <w:szCs w:val="17"/>
      </w:rPr>
      <w:t xml:space="preserve"> Annual Repo</w:t>
    </w:r>
    <w:r>
      <w:rPr>
        <w:noProof/>
        <w:sz w:val="17"/>
        <w:szCs w:val="17"/>
      </w:rPr>
      <w:t>rt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7F224" w14:textId="77777777" w:rsidR="007D57B9" w:rsidRDefault="007D57B9" w:rsidP="00D00E57">
    <w:pPr>
      <w:pStyle w:val="Footer"/>
      <w:pBdr>
        <w:bottom w:val="single" w:sz="6" w:space="1" w:color="auto"/>
      </w:pBdr>
    </w:pPr>
  </w:p>
  <w:p w14:paraId="4DC10DB8" w14:textId="77777777" w:rsidR="007D57B9" w:rsidRPr="00D00E57" w:rsidRDefault="007D57B9" w:rsidP="007135F9">
    <w:pPr>
      <w:pStyle w:val="Footer"/>
      <w:tabs>
        <w:tab w:val="clear" w:pos="9026"/>
        <w:tab w:val="right" w:pos="9638"/>
      </w:tabs>
      <w:rPr>
        <w:color w:val="001E45"/>
      </w:rPr>
    </w:pPr>
    <w:r w:rsidRPr="004710E5">
      <w:rPr>
        <w:noProof/>
        <w:sz w:val="17"/>
        <w:szCs w:val="17"/>
      </w:rPr>
      <w:fldChar w:fldCharType="begin"/>
    </w:r>
    <w:r w:rsidRPr="004710E5">
      <w:rPr>
        <w:noProof/>
        <w:sz w:val="17"/>
        <w:szCs w:val="17"/>
      </w:rPr>
      <w:instrText xml:space="preserve"> PAGE   \* MERGEFORMAT </w:instrText>
    </w:r>
    <w:r w:rsidRPr="004710E5">
      <w:rPr>
        <w:noProof/>
        <w:sz w:val="17"/>
        <w:szCs w:val="17"/>
      </w:rPr>
      <w:fldChar w:fldCharType="separate"/>
    </w:r>
    <w:r>
      <w:rPr>
        <w:noProof/>
        <w:sz w:val="17"/>
        <w:szCs w:val="17"/>
      </w:rPr>
      <w:t>4</w:t>
    </w:r>
    <w:r w:rsidRPr="004710E5">
      <w:rPr>
        <w:noProof/>
        <w:sz w:val="17"/>
        <w:szCs w:val="17"/>
      </w:rPr>
      <w:fldChar w:fldCharType="end"/>
    </w:r>
    <w:r>
      <w:rPr>
        <w:noProof/>
        <w:sz w:val="17"/>
        <w:szCs w:val="17"/>
      </w:rPr>
      <w:tab/>
    </w:r>
    <w:r>
      <w:rPr>
        <w:noProof/>
        <w:sz w:val="17"/>
        <w:szCs w:val="17"/>
      </w:rPr>
      <w:tab/>
    </w:r>
    <w:r w:rsidRPr="001244C1">
      <w:rPr>
        <w:b/>
        <w:noProof/>
        <w:sz w:val="17"/>
        <w:szCs w:val="17"/>
      </w:rPr>
      <w:t>WorkCover Queensland</w:t>
    </w:r>
    <w:r w:rsidRPr="00BF093A">
      <w:rPr>
        <w:noProof/>
        <w:sz w:val="17"/>
        <w:szCs w:val="17"/>
      </w:rPr>
      <w:t xml:space="preserve"> </w:t>
    </w:r>
    <w:r>
      <w:rPr>
        <w:noProof/>
        <w:sz w:val="17"/>
        <w:szCs w:val="17"/>
      </w:rPr>
      <w:t>2021–2022</w:t>
    </w:r>
    <w:r w:rsidRPr="00BF093A">
      <w:rPr>
        <w:noProof/>
        <w:sz w:val="17"/>
        <w:szCs w:val="17"/>
      </w:rPr>
      <w:t xml:space="preserve"> Annual Repo</w:t>
    </w:r>
    <w:r>
      <w:rPr>
        <w:noProof/>
        <w:sz w:val="17"/>
        <w:szCs w:val="17"/>
      </w:rPr>
      <w:t>rt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DB810" w14:textId="0F04CDB1" w:rsidR="00567871" w:rsidRPr="00D00E57" w:rsidRDefault="00567871" w:rsidP="007135F9">
    <w:pPr>
      <w:pStyle w:val="Footer"/>
      <w:tabs>
        <w:tab w:val="clear" w:pos="9026"/>
        <w:tab w:val="right" w:pos="9638"/>
      </w:tabs>
      <w:rPr>
        <w:color w:val="001E45"/>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4F28E" w14:textId="2E9C3C3C" w:rsidR="00A83F02" w:rsidRPr="007B3DEC" w:rsidRDefault="00A83F02" w:rsidP="007135F9">
    <w:pPr>
      <w:pStyle w:val="Footer"/>
      <w:tabs>
        <w:tab w:val="clear" w:pos="9026"/>
        <w:tab w:val="right" w:pos="9638"/>
      </w:tabs>
      <w:rPr>
        <w:color w:val="001E4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97EEE" w14:textId="77777777" w:rsidR="000432EF" w:rsidRDefault="000432EF" w:rsidP="0048252B">
      <w:pPr>
        <w:spacing w:after="0" w:line="240" w:lineRule="auto"/>
      </w:pPr>
      <w:r>
        <w:separator/>
      </w:r>
    </w:p>
  </w:footnote>
  <w:footnote w:type="continuationSeparator" w:id="0">
    <w:p w14:paraId="2065CDAF" w14:textId="77777777" w:rsidR="000432EF" w:rsidRDefault="000432EF" w:rsidP="0048252B">
      <w:pPr>
        <w:spacing w:after="0" w:line="240" w:lineRule="auto"/>
      </w:pPr>
      <w:r>
        <w:continuationSeparator/>
      </w:r>
    </w:p>
  </w:footnote>
  <w:footnote w:type="continuationNotice" w:id="1">
    <w:p w14:paraId="4C6DFDF6" w14:textId="77777777" w:rsidR="000432EF" w:rsidRDefault="000432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57B4D" w14:textId="77777777" w:rsidR="000432EF" w:rsidRDefault="000432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70DC"/>
    <w:multiLevelType w:val="hybridMultilevel"/>
    <w:tmpl w:val="CC9623FA"/>
    <w:lvl w:ilvl="0" w:tplc="934A2A18">
      <w:start w:val="1"/>
      <w:numFmt w:val="bullet"/>
      <w:lvlText w:val=""/>
      <w:lvlJc w:val="left"/>
      <w:pPr>
        <w:tabs>
          <w:tab w:val="num" w:pos="720"/>
        </w:tabs>
        <w:ind w:left="720" w:hanging="360"/>
      </w:pPr>
      <w:rPr>
        <w:rFonts w:ascii="Symbol" w:hAnsi="Symbol" w:hint="default"/>
      </w:rPr>
    </w:lvl>
    <w:lvl w:ilvl="1" w:tplc="66D6A8BE" w:tentative="1">
      <w:start w:val="1"/>
      <w:numFmt w:val="bullet"/>
      <w:lvlText w:val=""/>
      <w:lvlJc w:val="left"/>
      <w:pPr>
        <w:tabs>
          <w:tab w:val="num" w:pos="1440"/>
        </w:tabs>
        <w:ind w:left="1440" w:hanging="360"/>
      </w:pPr>
      <w:rPr>
        <w:rFonts w:ascii="Symbol" w:hAnsi="Symbol" w:hint="default"/>
      </w:rPr>
    </w:lvl>
    <w:lvl w:ilvl="2" w:tplc="1076F3A0" w:tentative="1">
      <w:start w:val="1"/>
      <w:numFmt w:val="bullet"/>
      <w:lvlText w:val=""/>
      <w:lvlJc w:val="left"/>
      <w:pPr>
        <w:tabs>
          <w:tab w:val="num" w:pos="2160"/>
        </w:tabs>
        <w:ind w:left="2160" w:hanging="360"/>
      </w:pPr>
      <w:rPr>
        <w:rFonts w:ascii="Symbol" w:hAnsi="Symbol" w:hint="default"/>
      </w:rPr>
    </w:lvl>
    <w:lvl w:ilvl="3" w:tplc="02FE25AE" w:tentative="1">
      <w:start w:val="1"/>
      <w:numFmt w:val="bullet"/>
      <w:lvlText w:val=""/>
      <w:lvlJc w:val="left"/>
      <w:pPr>
        <w:tabs>
          <w:tab w:val="num" w:pos="2880"/>
        </w:tabs>
        <w:ind w:left="2880" w:hanging="360"/>
      </w:pPr>
      <w:rPr>
        <w:rFonts w:ascii="Symbol" w:hAnsi="Symbol" w:hint="default"/>
      </w:rPr>
    </w:lvl>
    <w:lvl w:ilvl="4" w:tplc="FAFAF454" w:tentative="1">
      <w:start w:val="1"/>
      <w:numFmt w:val="bullet"/>
      <w:lvlText w:val=""/>
      <w:lvlJc w:val="left"/>
      <w:pPr>
        <w:tabs>
          <w:tab w:val="num" w:pos="3600"/>
        </w:tabs>
        <w:ind w:left="3600" w:hanging="360"/>
      </w:pPr>
      <w:rPr>
        <w:rFonts w:ascii="Symbol" w:hAnsi="Symbol" w:hint="default"/>
      </w:rPr>
    </w:lvl>
    <w:lvl w:ilvl="5" w:tplc="E9B209C0" w:tentative="1">
      <w:start w:val="1"/>
      <w:numFmt w:val="bullet"/>
      <w:lvlText w:val=""/>
      <w:lvlJc w:val="left"/>
      <w:pPr>
        <w:tabs>
          <w:tab w:val="num" w:pos="4320"/>
        </w:tabs>
        <w:ind w:left="4320" w:hanging="360"/>
      </w:pPr>
      <w:rPr>
        <w:rFonts w:ascii="Symbol" w:hAnsi="Symbol" w:hint="default"/>
      </w:rPr>
    </w:lvl>
    <w:lvl w:ilvl="6" w:tplc="8AC657A8" w:tentative="1">
      <w:start w:val="1"/>
      <w:numFmt w:val="bullet"/>
      <w:lvlText w:val=""/>
      <w:lvlJc w:val="left"/>
      <w:pPr>
        <w:tabs>
          <w:tab w:val="num" w:pos="5040"/>
        </w:tabs>
        <w:ind w:left="5040" w:hanging="360"/>
      </w:pPr>
      <w:rPr>
        <w:rFonts w:ascii="Symbol" w:hAnsi="Symbol" w:hint="default"/>
      </w:rPr>
    </w:lvl>
    <w:lvl w:ilvl="7" w:tplc="53962534" w:tentative="1">
      <w:start w:val="1"/>
      <w:numFmt w:val="bullet"/>
      <w:lvlText w:val=""/>
      <w:lvlJc w:val="left"/>
      <w:pPr>
        <w:tabs>
          <w:tab w:val="num" w:pos="5760"/>
        </w:tabs>
        <w:ind w:left="5760" w:hanging="360"/>
      </w:pPr>
      <w:rPr>
        <w:rFonts w:ascii="Symbol" w:hAnsi="Symbol" w:hint="default"/>
      </w:rPr>
    </w:lvl>
    <w:lvl w:ilvl="8" w:tplc="92FE99D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3EB78C4"/>
    <w:multiLevelType w:val="hybridMultilevel"/>
    <w:tmpl w:val="A18C27F8"/>
    <w:lvl w:ilvl="0" w:tplc="ACDAA900">
      <w:start w:val="1"/>
      <w:numFmt w:val="bullet"/>
      <w:lvlText w:val=""/>
      <w:lvlJc w:val="left"/>
      <w:pPr>
        <w:ind w:left="720" w:hanging="360"/>
      </w:pPr>
      <w:rPr>
        <w:rFonts w:ascii="Symbol" w:hAnsi="Symbol" w:hint="default"/>
      </w:rPr>
    </w:lvl>
    <w:lvl w:ilvl="1" w:tplc="E3BEB2D2">
      <w:start w:val="1"/>
      <w:numFmt w:val="bullet"/>
      <w:lvlText w:val="o"/>
      <w:lvlJc w:val="left"/>
      <w:pPr>
        <w:ind w:left="1440" w:hanging="360"/>
      </w:pPr>
      <w:rPr>
        <w:rFonts w:ascii="Courier New" w:hAnsi="Courier New" w:hint="default"/>
      </w:rPr>
    </w:lvl>
    <w:lvl w:ilvl="2" w:tplc="CCDEE6C8">
      <w:start w:val="1"/>
      <w:numFmt w:val="bullet"/>
      <w:lvlText w:val=""/>
      <w:lvlJc w:val="left"/>
      <w:pPr>
        <w:ind w:left="2160" w:hanging="360"/>
      </w:pPr>
      <w:rPr>
        <w:rFonts w:ascii="Wingdings" w:hAnsi="Wingdings" w:hint="default"/>
      </w:rPr>
    </w:lvl>
    <w:lvl w:ilvl="3" w:tplc="0582A916">
      <w:start w:val="1"/>
      <w:numFmt w:val="bullet"/>
      <w:lvlText w:val=""/>
      <w:lvlJc w:val="left"/>
      <w:pPr>
        <w:ind w:left="2880" w:hanging="360"/>
      </w:pPr>
      <w:rPr>
        <w:rFonts w:ascii="Symbol" w:hAnsi="Symbol" w:hint="default"/>
      </w:rPr>
    </w:lvl>
    <w:lvl w:ilvl="4" w:tplc="35902CC6">
      <w:start w:val="1"/>
      <w:numFmt w:val="bullet"/>
      <w:lvlText w:val="o"/>
      <w:lvlJc w:val="left"/>
      <w:pPr>
        <w:ind w:left="3600" w:hanging="360"/>
      </w:pPr>
      <w:rPr>
        <w:rFonts w:ascii="Courier New" w:hAnsi="Courier New" w:hint="default"/>
      </w:rPr>
    </w:lvl>
    <w:lvl w:ilvl="5" w:tplc="256620AC">
      <w:start w:val="1"/>
      <w:numFmt w:val="bullet"/>
      <w:lvlText w:val=""/>
      <w:lvlJc w:val="left"/>
      <w:pPr>
        <w:ind w:left="4320" w:hanging="360"/>
      </w:pPr>
      <w:rPr>
        <w:rFonts w:ascii="Wingdings" w:hAnsi="Wingdings" w:hint="default"/>
      </w:rPr>
    </w:lvl>
    <w:lvl w:ilvl="6" w:tplc="B3ECE9FE">
      <w:start w:val="1"/>
      <w:numFmt w:val="bullet"/>
      <w:lvlText w:val=""/>
      <w:lvlJc w:val="left"/>
      <w:pPr>
        <w:ind w:left="5040" w:hanging="360"/>
      </w:pPr>
      <w:rPr>
        <w:rFonts w:ascii="Symbol" w:hAnsi="Symbol" w:hint="default"/>
      </w:rPr>
    </w:lvl>
    <w:lvl w:ilvl="7" w:tplc="743EE7B2">
      <w:start w:val="1"/>
      <w:numFmt w:val="bullet"/>
      <w:lvlText w:val="o"/>
      <w:lvlJc w:val="left"/>
      <w:pPr>
        <w:ind w:left="5760" w:hanging="360"/>
      </w:pPr>
      <w:rPr>
        <w:rFonts w:ascii="Courier New" w:hAnsi="Courier New" w:hint="default"/>
      </w:rPr>
    </w:lvl>
    <w:lvl w:ilvl="8" w:tplc="4BC2C974">
      <w:start w:val="1"/>
      <w:numFmt w:val="bullet"/>
      <w:lvlText w:val=""/>
      <w:lvlJc w:val="left"/>
      <w:pPr>
        <w:ind w:left="6480" w:hanging="360"/>
      </w:pPr>
      <w:rPr>
        <w:rFonts w:ascii="Wingdings" w:hAnsi="Wingdings" w:hint="default"/>
      </w:rPr>
    </w:lvl>
  </w:abstractNum>
  <w:abstractNum w:abstractNumId="2" w15:restartNumberingAfterBreak="0">
    <w:nsid w:val="057E551F"/>
    <w:multiLevelType w:val="hybridMultilevel"/>
    <w:tmpl w:val="95D248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E7795C"/>
    <w:multiLevelType w:val="hybridMultilevel"/>
    <w:tmpl w:val="FFFFFFFF"/>
    <w:lvl w:ilvl="0" w:tplc="4DAC1222">
      <w:start w:val="1"/>
      <w:numFmt w:val="bullet"/>
      <w:lvlText w:val=""/>
      <w:lvlJc w:val="left"/>
      <w:pPr>
        <w:ind w:left="360" w:hanging="360"/>
      </w:pPr>
      <w:rPr>
        <w:rFonts w:ascii="Symbol" w:hAnsi="Symbol" w:hint="default"/>
      </w:rPr>
    </w:lvl>
    <w:lvl w:ilvl="1" w:tplc="F3DCF828">
      <w:start w:val="1"/>
      <w:numFmt w:val="bullet"/>
      <w:lvlText w:val="o"/>
      <w:lvlJc w:val="left"/>
      <w:pPr>
        <w:ind w:left="1440" w:hanging="360"/>
      </w:pPr>
      <w:rPr>
        <w:rFonts w:ascii="Courier New" w:hAnsi="Courier New" w:hint="default"/>
      </w:rPr>
    </w:lvl>
    <w:lvl w:ilvl="2" w:tplc="99109598">
      <w:start w:val="1"/>
      <w:numFmt w:val="bullet"/>
      <w:lvlText w:val=""/>
      <w:lvlJc w:val="left"/>
      <w:pPr>
        <w:ind w:left="2160" w:hanging="360"/>
      </w:pPr>
      <w:rPr>
        <w:rFonts w:ascii="Wingdings" w:hAnsi="Wingdings" w:hint="default"/>
      </w:rPr>
    </w:lvl>
    <w:lvl w:ilvl="3" w:tplc="52F4CC5C">
      <w:start w:val="1"/>
      <w:numFmt w:val="bullet"/>
      <w:lvlText w:val=""/>
      <w:lvlJc w:val="left"/>
      <w:pPr>
        <w:ind w:left="2880" w:hanging="360"/>
      </w:pPr>
      <w:rPr>
        <w:rFonts w:ascii="Symbol" w:hAnsi="Symbol" w:hint="default"/>
      </w:rPr>
    </w:lvl>
    <w:lvl w:ilvl="4" w:tplc="712870E8">
      <w:start w:val="1"/>
      <w:numFmt w:val="bullet"/>
      <w:lvlText w:val="o"/>
      <w:lvlJc w:val="left"/>
      <w:pPr>
        <w:ind w:left="3600" w:hanging="360"/>
      </w:pPr>
      <w:rPr>
        <w:rFonts w:ascii="Courier New" w:hAnsi="Courier New" w:hint="default"/>
      </w:rPr>
    </w:lvl>
    <w:lvl w:ilvl="5" w:tplc="D3C843C2">
      <w:start w:val="1"/>
      <w:numFmt w:val="bullet"/>
      <w:lvlText w:val=""/>
      <w:lvlJc w:val="left"/>
      <w:pPr>
        <w:ind w:left="4320" w:hanging="360"/>
      </w:pPr>
      <w:rPr>
        <w:rFonts w:ascii="Wingdings" w:hAnsi="Wingdings" w:hint="default"/>
      </w:rPr>
    </w:lvl>
    <w:lvl w:ilvl="6" w:tplc="C32E5560">
      <w:start w:val="1"/>
      <w:numFmt w:val="bullet"/>
      <w:lvlText w:val=""/>
      <w:lvlJc w:val="left"/>
      <w:pPr>
        <w:ind w:left="5040" w:hanging="360"/>
      </w:pPr>
      <w:rPr>
        <w:rFonts w:ascii="Symbol" w:hAnsi="Symbol" w:hint="default"/>
      </w:rPr>
    </w:lvl>
    <w:lvl w:ilvl="7" w:tplc="D13A5F78">
      <w:start w:val="1"/>
      <w:numFmt w:val="bullet"/>
      <w:lvlText w:val="o"/>
      <w:lvlJc w:val="left"/>
      <w:pPr>
        <w:ind w:left="5760" w:hanging="360"/>
      </w:pPr>
      <w:rPr>
        <w:rFonts w:ascii="Courier New" w:hAnsi="Courier New" w:hint="default"/>
      </w:rPr>
    </w:lvl>
    <w:lvl w:ilvl="8" w:tplc="D6563FA4">
      <w:start w:val="1"/>
      <w:numFmt w:val="bullet"/>
      <w:lvlText w:val=""/>
      <w:lvlJc w:val="left"/>
      <w:pPr>
        <w:ind w:left="6480" w:hanging="360"/>
      </w:pPr>
      <w:rPr>
        <w:rFonts w:ascii="Wingdings" w:hAnsi="Wingdings" w:hint="default"/>
      </w:rPr>
    </w:lvl>
  </w:abstractNum>
  <w:abstractNum w:abstractNumId="4" w15:restartNumberingAfterBreak="0">
    <w:nsid w:val="10506FC9"/>
    <w:multiLevelType w:val="hybridMultilevel"/>
    <w:tmpl w:val="B8C4BFE0"/>
    <w:lvl w:ilvl="0" w:tplc="5CA0CE64">
      <w:start w:val="1"/>
      <w:numFmt w:val="bullet"/>
      <w:pStyle w:val="bluelinebullets"/>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B066A5"/>
    <w:multiLevelType w:val="hybridMultilevel"/>
    <w:tmpl w:val="483CADF2"/>
    <w:lvl w:ilvl="0" w:tplc="C34A6BAA">
      <w:start w:val="1"/>
      <w:numFmt w:val="bullet"/>
      <w:pStyle w:val="Listbulletpoint"/>
      <w:lvlText w:val="–"/>
      <w:lvlJc w:val="left"/>
      <w:pPr>
        <w:ind w:left="720" w:hanging="360"/>
      </w:pPr>
      <w:rPr>
        <w:rFonts w:ascii="Source Sans Pro" w:hAnsi="Source Sans Pro"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695541"/>
    <w:multiLevelType w:val="hybridMultilevel"/>
    <w:tmpl w:val="BC28D340"/>
    <w:lvl w:ilvl="0" w:tplc="B9769922">
      <w:start w:val="1"/>
      <w:numFmt w:val="bullet"/>
      <w:lvlText w:val=""/>
      <w:lvlJc w:val="left"/>
      <w:pPr>
        <w:tabs>
          <w:tab w:val="num" w:pos="720"/>
        </w:tabs>
        <w:ind w:left="720" w:hanging="360"/>
      </w:pPr>
      <w:rPr>
        <w:rFonts w:ascii="Symbol" w:hAnsi="Symbol" w:hint="default"/>
      </w:rPr>
    </w:lvl>
    <w:lvl w:ilvl="1" w:tplc="413E7BC4" w:tentative="1">
      <w:start w:val="1"/>
      <w:numFmt w:val="bullet"/>
      <w:lvlText w:val=""/>
      <w:lvlJc w:val="left"/>
      <w:pPr>
        <w:tabs>
          <w:tab w:val="num" w:pos="1440"/>
        </w:tabs>
        <w:ind w:left="1440" w:hanging="360"/>
      </w:pPr>
      <w:rPr>
        <w:rFonts w:ascii="Symbol" w:hAnsi="Symbol" w:hint="default"/>
      </w:rPr>
    </w:lvl>
    <w:lvl w:ilvl="2" w:tplc="A7BED758" w:tentative="1">
      <w:start w:val="1"/>
      <w:numFmt w:val="bullet"/>
      <w:lvlText w:val=""/>
      <w:lvlJc w:val="left"/>
      <w:pPr>
        <w:tabs>
          <w:tab w:val="num" w:pos="2160"/>
        </w:tabs>
        <w:ind w:left="2160" w:hanging="360"/>
      </w:pPr>
      <w:rPr>
        <w:rFonts w:ascii="Symbol" w:hAnsi="Symbol" w:hint="default"/>
      </w:rPr>
    </w:lvl>
    <w:lvl w:ilvl="3" w:tplc="F080E93A" w:tentative="1">
      <w:start w:val="1"/>
      <w:numFmt w:val="bullet"/>
      <w:lvlText w:val=""/>
      <w:lvlJc w:val="left"/>
      <w:pPr>
        <w:tabs>
          <w:tab w:val="num" w:pos="2880"/>
        </w:tabs>
        <w:ind w:left="2880" w:hanging="360"/>
      </w:pPr>
      <w:rPr>
        <w:rFonts w:ascii="Symbol" w:hAnsi="Symbol" w:hint="default"/>
      </w:rPr>
    </w:lvl>
    <w:lvl w:ilvl="4" w:tplc="0F940AB6" w:tentative="1">
      <w:start w:val="1"/>
      <w:numFmt w:val="bullet"/>
      <w:lvlText w:val=""/>
      <w:lvlJc w:val="left"/>
      <w:pPr>
        <w:tabs>
          <w:tab w:val="num" w:pos="3600"/>
        </w:tabs>
        <w:ind w:left="3600" w:hanging="360"/>
      </w:pPr>
      <w:rPr>
        <w:rFonts w:ascii="Symbol" w:hAnsi="Symbol" w:hint="default"/>
      </w:rPr>
    </w:lvl>
    <w:lvl w:ilvl="5" w:tplc="545A6BBE" w:tentative="1">
      <w:start w:val="1"/>
      <w:numFmt w:val="bullet"/>
      <w:lvlText w:val=""/>
      <w:lvlJc w:val="left"/>
      <w:pPr>
        <w:tabs>
          <w:tab w:val="num" w:pos="4320"/>
        </w:tabs>
        <w:ind w:left="4320" w:hanging="360"/>
      </w:pPr>
      <w:rPr>
        <w:rFonts w:ascii="Symbol" w:hAnsi="Symbol" w:hint="default"/>
      </w:rPr>
    </w:lvl>
    <w:lvl w:ilvl="6" w:tplc="BE16E532" w:tentative="1">
      <w:start w:val="1"/>
      <w:numFmt w:val="bullet"/>
      <w:lvlText w:val=""/>
      <w:lvlJc w:val="left"/>
      <w:pPr>
        <w:tabs>
          <w:tab w:val="num" w:pos="5040"/>
        </w:tabs>
        <w:ind w:left="5040" w:hanging="360"/>
      </w:pPr>
      <w:rPr>
        <w:rFonts w:ascii="Symbol" w:hAnsi="Symbol" w:hint="default"/>
      </w:rPr>
    </w:lvl>
    <w:lvl w:ilvl="7" w:tplc="329CF574" w:tentative="1">
      <w:start w:val="1"/>
      <w:numFmt w:val="bullet"/>
      <w:lvlText w:val=""/>
      <w:lvlJc w:val="left"/>
      <w:pPr>
        <w:tabs>
          <w:tab w:val="num" w:pos="5760"/>
        </w:tabs>
        <w:ind w:left="5760" w:hanging="360"/>
      </w:pPr>
      <w:rPr>
        <w:rFonts w:ascii="Symbol" w:hAnsi="Symbol" w:hint="default"/>
      </w:rPr>
    </w:lvl>
    <w:lvl w:ilvl="8" w:tplc="F5460D3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EB11FAC"/>
    <w:multiLevelType w:val="hybridMultilevel"/>
    <w:tmpl w:val="8836F0D4"/>
    <w:lvl w:ilvl="0" w:tplc="A12CBA70">
      <w:numFmt w:val="bullet"/>
      <w:lvlText w:val=""/>
      <w:lvlJc w:val="left"/>
      <w:pPr>
        <w:ind w:left="658" w:hanging="360"/>
      </w:pPr>
      <w:rPr>
        <w:rFonts w:ascii="Symbol" w:eastAsia="Symbol" w:hAnsi="Symbol" w:cs="Symbol" w:hint="default"/>
        <w:b w:val="0"/>
        <w:bCs w:val="0"/>
        <w:i w:val="0"/>
        <w:iCs w:val="0"/>
        <w:color w:val="397CAF"/>
        <w:w w:val="95"/>
        <w:sz w:val="20"/>
        <w:szCs w:val="20"/>
        <w:lang w:val="en-AU" w:eastAsia="en-US" w:bidi="ar-SA"/>
      </w:rPr>
    </w:lvl>
    <w:lvl w:ilvl="1" w:tplc="E4A2A686">
      <w:numFmt w:val="bullet"/>
      <w:lvlText w:val="•"/>
      <w:lvlJc w:val="left"/>
      <w:pPr>
        <w:ind w:left="1271" w:hanging="360"/>
      </w:pPr>
      <w:rPr>
        <w:rFonts w:hint="default"/>
        <w:lang w:val="en-AU" w:eastAsia="en-US" w:bidi="ar-SA"/>
      </w:rPr>
    </w:lvl>
    <w:lvl w:ilvl="2" w:tplc="E036F506">
      <w:numFmt w:val="bullet"/>
      <w:lvlText w:val="•"/>
      <w:lvlJc w:val="left"/>
      <w:pPr>
        <w:ind w:left="1883" w:hanging="360"/>
      </w:pPr>
      <w:rPr>
        <w:rFonts w:hint="default"/>
        <w:lang w:val="en-AU" w:eastAsia="en-US" w:bidi="ar-SA"/>
      </w:rPr>
    </w:lvl>
    <w:lvl w:ilvl="3" w:tplc="8F18FCC2">
      <w:numFmt w:val="bullet"/>
      <w:lvlText w:val="•"/>
      <w:lvlJc w:val="left"/>
      <w:pPr>
        <w:ind w:left="2494" w:hanging="360"/>
      </w:pPr>
      <w:rPr>
        <w:rFonts w:hint="default"/>
        <w:lang w:val="en-AU" w:eastAsia="en-US" w:bidi="ar-SA"/>
      </w:rPr>
    </w:lvl>
    <w:lvl w:ilvl="4" w:tplc="2056DFB2">
      <w:numFmt w:val="bullet"/>
      <w:lvlText w:val="•"/>
      <w:lvlJc w:val="left"/>
      <w:pPr>
        <w:ind w:left="3106" w:hanging="360"/>
      </w:pPr>
      <w:rPr>
        <w:rFonts w:hint="default"/>
        <w:lang w:val="en-AU" w:eastAsia="en-US" w:bidi="ar-SA"/>
      </w:rPr>
    </w:lvl>
    <w:lvl w:ilvl="5" w:tplc="2ABCFCA4">
      <w:numFmt w:val="bullet"/>
      <w:lvlText w:val="•"/>
      <w:lvlJc w:val="left"/>
      <w:pPr>
        <w:ind w:left="3717" w:hanging="360"/>
      </w:pPr>
      <w:rPr>
        <w:rFonts w:hint="default"/>
        <w:lang w:val="en-AU" w:eastAsia="en-US" w:bidi="ar-SA"/>
      </w:rPr>
    </w:lvl>
    <w:lvl w:ilvl="6" w:tplc="AF2EF92C">
      <w:numFmt w:val="bullet"/>
      <w:lvlText w:val="•"/>
      <w:lvlJc w:val="left"/>
      <w:pPr>
        <w:ind w:left="4329" w:hanging="360"/>
      </w:pPr>
      <w:rPr>
        <w:rFonts w:hint="default"/>
        <w:lang w:val="en-AU" w:eastAsia="en-US" w:bidi="ar-SA"/>
      </w:rPr>
    </w:lvl>
    <w:lvl w:ilvl="7" w:tplc="92EE2CFC">
      <w:numFmt w:val="bullet"/>
      <w:lvlText w:val="•"/>
      <w:lvlJc w:val="left"/>
      <w:pPr>
        <w:ind w:left="4940" w:hanging="360"/>
      </w:pPr>
      <w:rPr>
        <w:rFonts w:hint="default"/>
        <w:lang w:val="en-AU" w:eastAsia="en-US" w:bidi="ar-SA"/>
      </w:rPr>
    </w:lvl>
    <w:lvl w:ilvl="8" w:tplc="47E46D2E">
      <w:numFmt w:val="bullet"/>
      <w:lvlText w:val="•"/>
      <w:lvlJc w:val="left"/>
      <w:pPr>
        <w:ind w:left="5552" w:hanging="360"/>
      </w:pPr>
      <w:rPr>
        <w:rFonts w:hint="default"/>
        <w:lang w:val="en-AU" w:eastAsia="en-US" w:bidi="ar-SA"/>
      </w:rPr>
    </w:lvl>
  </w:abstractNum>
  <w:abstractNum w:abstractNumId="8" w15:restartNumberingAfterBreak="0">
    <w:nsid w:val="1F9D0F2A"/>
    <w:multiLevelType w:val="hybridMultilevel"/>
    <w:tmpl w:val="58762D82"/>
    <w:lvl w:ilvl="0" w:tplc="5CA0CE64">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36CED594">
      <w:numFmt w:val="bullet"/>
      <w:lvlText w:val="*"/>
      <w:lvlJc w:val="left"/>
      <w:pPr>
        <w:ind w:left="2160" w:hanging="360"/>
      </w:pPr>
      <w:rPr>
        <w:rFonts w:ascii="Source Sans Pro" w:eastAsiaTheme="minorHAnsi" w:hAnsi="Source Sans Pro" w:cs="SourceSansPro-Regular"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A16221"/>
    <w:multiLevelType w:val="hybridMultilevel"/>
    <w:tmpl w:val="8E3C3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5E078C"/>
    <w:multiLevelType w:val="hybridMultilevel"/>
    <w:tmpl w:val="3AB47556"/>
    <w:lvl w:ilvl="0" w:tplc="02885730">
      <w:start w:val="13"/>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F74F0D"/>
    <w:multiLevelType w:val="hybridMultilevel"/>
    <w:tmpl w:val="F5600368"/>
    <w:lvl w:ilvl="0" w:tplc="7908845C">
      <w:start w:val="1"/>
      <w:numFmt w:val="bullet"/>
      <w:pStyle w:val="Dotpointstyle"/>
      <w:lvlText w:val="–"/>
      <w:lvlJc w:val="left"/>
      <w:pPr>
        <w:ind w:left="720" w:hanging="360"/>
      </w:pPr>
      <w:rPr>
        <w:rFonts w:ascii="Source Sans Pro" w:hAnsi="Source Sans Pro" w:hint="default"/>
        <w:color w:val="2774A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6C4303"/>
    <w:multiLevelType w:val="hybridMultilevel"/>
    <w:tmpl w:val="16368458"/>
    <w:lvl w:ilvl="0" w:tplc="B190648E">
      <w:numFmt w:val="bullet"/>
      <w:lvlText w:val=""/>
      <w:lvlJc w:val="left"/>
      <w:pPr>
        <w:ind w:left="658" w:hanging="360"/>
      </w:pPr>
      <w:rPr>
        <w:rFonts w:ascii="Symbol" w:eastAsia="Symbol" w:hAnsi="Symbol" w:cs="Symbol" w:hint="default"/>
        <w:b w:val="0"/>
        <w:bCs w:val="0"/>
        <w:i w:val="0"/>
        <w:iCs w:val="0"/>
        <w:color w:val="397CAF"/>
        <w:w w:val="95"/>
        <w:sz w:val="20"/>
        <w:szCs w:val="20"/>
        <w:lang w:val="en-AU" w:eastAsia="en-US" w:bidi="ar-SA"/>
      </w:rPr>
    </w:lvl>
    <w:lvl w:ilvl="1" w:tplc="1B061A1A">
      <w:numFmt w:val="bullet"/>
      <w:lvlText w:val="•"/>
      <w:lvlJc w:val="left"/>
      <w:pPr>
        <w:ind w:left="1271" w:hanging="360"/>
      </w:pPr>
      <w:rPr>
        <w:rFonts w:hint="default"/>
        <w:lang w:val="en-AU" w:eastAsia="en-US" w:bidi="ar-SA"/>
      </w:rPr>
    </w:lvl>
    <w:lvl w:ilvl="2" w:tplc="D1F06B90">
      <w:numFmt w:val="bullet"/>
      <w:lvlText w:val="•"/>
      <w:lvlJc w:val="left"/>
      <w:pPr>
        <w:ind w:left="1883" w:hanging="360"/>
      </w:pPr>
      <w:rPr>
        <w:rFonts w:hint="default"/>
        <w:lang w:val="en-AU" w:eastAsia="en-US" w:bidi="ar-SA"/>
      </w:rPr>
    </w:lvl>
    <w:lvl w:ilvl="3" w:tplc="C9C04C1E">
      <w:numFmt w:val="bullet"/>
      <w:lvlText w:val="•"/>
      <w:lvlJc w:val="left"/>
      <w:pPr>
        <w:ind w:left="2494" w:hanging="360"/>
      </w:pPr>
      <w:rPr>
        <w:rFonts w:hint="default"/>
        <w:lang w:val="en-AU" w:eastAsia="en-US" w:bidi="ar-SA"/>
      </w:rPr>
    </w:lvl>
    <w:lvl w:ilvl="4" w:tplc="8C74E084">
      <w:numFmt w:val="bullet"/>
      <w:lvlText w:val="•"/>
      <w:lvlJc w:val="left"/>
      <w:pPr>
        <w:ind w:left="3106" w:hanging="360"/>
      </w:pPr>
      <w:rPr>
        <w:rFonts w:hint="default"/>
        <w:lang w:val="en-AU" w:eastAsia="en-US" w:bidi="ar-SA"/>
      </w:rPr>
    </w:lvl>
    <w:lvl w:ilvl="5" w:tplc="EC306E0E">
      <w:numFmt w:val="bullet"/>
      <w:lvlText w:val="•"/>
      <w:lvlJc w:val="left"/>
      <w:pPr>
        <w:ind w:left="3717" w:hanging="360"/>
      </w:pPr>
      <w:rPr>
        <w:rFonts w:hint="default"/>
        <w:lang w:val="en-AU" w:eastAsia="en-US" w:bidi="ar-SA"/>
      </w:rPr>
    </w:lvl>
    <w:lvl w:ilvl="6" w:tplc="9DB8117C">
      <w:numFmt w:val="bullet"/>
      <w:lvlText w:val="•"/>
      <w:lvlJc w:val="left"/>
      <w:pPr>
        <w:ind w:left="4329" w:hanging="360"/>
      </w:pPr>
      <w:rPr>
        <w:rFonts w:hint="default"/>
        <w:lang w:val="en-AU" w:eastAsia="en-US" w:bidi="ar-SA"/>
      </w:rPr>
    </w:lvl>
    <w:lvl w:ilvl="7" w:tplc="1B06F958">
      <w:numFmt w:val="bullet"/>
      <w:lvlText w:val="•"/>
      <w:lvlJc w:val="left"/>
      <w:pPr>
        <w:ind w:left="4940" w:hanging="360"/>
      </w:pPr>
      <w:rPr>
        <w:rFonts w:hint="default"/>
        <w:lang w:val="en-AU" w:eastAsia="en-US" w:bidi="ar-SA"/>
      </w:rPr>
    </w:lvl>
    <w:lvl w:ilvl="8" w:tplc="4A90F462">
      <w:numFmt w:val="bullet"/>
      <w:lvlText w:val="•"/>
      <w:lvlJc w:val="left"/>
      <w:pPr>
        <w:ind w:left="5552" w:hanging="360"/>
      </w:pPr>
      <w:rPr>
        <w:rFonts w:hint="default"/>
        <w:lang w:val="en-AU" w:eastAsia="en-US" w:bidi="ar-SA"/>
      </w:rPr>
    </w:lvl>
  </w:abstractNum>
  <w:abstractNum w:abstractNumId="13" w15:restartNumberingAfterBreak="0">
    <w:nsid w:val="32DE3AAA"/>
    <w:multiLevelType w:val="hybridMultilevel"/>
    <w:tmpl w:val="045A5180"/>
    <w:lvl w:ilvl="0" w:tplc="728850FA">
      <w:start w:val="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BD761B"/>
    <w:multiLevelType w:val="hybridMultilevel"/>
    <w:tmpl w:val="74D0DA74"/>
    <w:lvl w:ilvl="0" w:tplc="8B2C7C1C">
      <w:numFmt w:val="bullet"/>
      <w:lvlText w:val=""/>
      <w:lvlJc w:val="left"/>
      <w:pPr>
        <w:ind w:left="720" w:hanging="360"/>
      </w:pPr>
      <w:rPr>
        <w:rFonts w:ascii="Symbol" w:hAnsi="Symbol" w:cs="Symbol" w:hint="default"/>
        <w:w w:val="97"/>
        <w:sz w:val="20"/>
        <w:szCs w:val="20"/>
        <w:u w:color="2774A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A16C50"/>
    <w:multiLevelType w:val="multilevel"/>
    <w:tmpl w:val="EDFA28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7A02783"/>
    <w:multiLevelType w:val="multilevel"/>
    <w:tmpl w:val="23B2D2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8D802D5"/>
    <w:multiLevelType w:val="hybridMultilevel"/>
    <w:tmpl w:val="1AFA4BFC"/>
    <w:lvl w:ilvl="0" w:tplc="2A52EBF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6B5CBD"/>
    <w:multiLevelType w:val="hybridMultilevel"/>
    <w:tmpl w:val="2F984A62"/>
    <w:lvl w:ilvl="0" w:tplc="FFFFFFFF">
      <w:start w:val="1"/>
      <w:numFmt w:val="bullet"/>
      <w:lvlText w:val="–"/>
      <w:lvlJc w:val="left"/>
      <w:pPr>
        <w:ind w:left="720" w:hanging="360"/>
      </w:pPr>
      <w:rPr>
        <w:rFonts w:ascii="Source Sans Pro" w:hAnsi="Source Sans Pro" w:hint="default"/>
        <w:color w:val="auto"/>
      </w:rPr>
    </w:lvl>
    <w:lvl w:ilvl="1" w:tplc="02885730">
      <w:start w:val="13"/>
      <w:numFmt w:val="bullet"/>
      <w:lvlText w:val="-"/>
      <w:lvlJc w:val="left"/>
      <w:pPr>
        <w:ind w:left="1440" w:hanging="360"/>
      </w:pPr>
      <w:rPr>
        <w:rFonts w:ascii="Arial" w:eastAsiaTheme="minorHAnsi"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4566766"/>
    <w:multiLevelType w:val="hybridMultilevel"/>
    <w:tmpl w:val="DF1A749A"/>
    <w:lvl w:ilvl="0" w:tplc="98FEEC5E">
      <w:start w:val="1"/>
      <w:numFmt w:val="decimal"/>
      <w:lvlText w:val="%1"/>
      <w:lvlJc w:val="left"/>
      <w:pPr>
        <w:ind w:left="560" w:hanging="428"/>
      </w:pPr>
      <w:rPr>
        <w:rFonts w:hint="default"/>
        <w:w w:val="99"/>
        <w:lang w:val="en-AU" w:eastAsia="en-US" w:bidi="ar-SA"/>
      </w:rPr>
    </w:lvl>
    <w:lvl w:ilvl="1" w:tplc="9592999E">
      <w:numFmt w:val="bullet"/>
      <w:lvlText w:val=""/>
      <w:lvlJc w:val="left"/>
      <w:pPr>
        <w:ind w:left="1268" w:hanging="281"/>
      </w:pPr>
      <w:rPr>
        <w:rFonts w:ascii="Symbol" w:eastAsia="Symbol" w:hAnsi="Symbol" w:cs="Symbol" w:hint="default"/>
        <w:b w:val="0"/>
        <w:bCs w:val="0"/>
        <w:i w:val="0"/>
        <w:iCs w:val="0"/>
        <w:color w:val="2774AD"/>
        <w:w w:val="95"/>
        <w:sz w:val="20"/>
        <w:szCs w:val="20"/>
        <w:lang w:val="en-AU" w:eastAsia="en-US" w:bidi="ar-SA"/>
      </w:rPr>
    </w:lvl>
    <w:lvl w:ilvl="2" w:tplc="D008513E">
      <w:numFmt w:val="bullet"/>
      <w:lvlText w:val="o"/>
      <w:lvlJc w:val="left"/>
      <w:pPr>
        <w:ind w:left="1693" w:hanging="360"/>
      </w:pPr>
      <w:rPr>
        <w:rFonts w:ascii="Courier New" w:eastAsia="Courier New" w:hAnsi="Courier New" w:cs="Courier New" w:hint="default"/>
        <w:b w:val="0"/>
        <w:bCs w:val="0"/>
        <w:i w:val="0"/>
        <w:iCs w:val="0"/>
        <w:w w:val="99"/>
        <w:sz w:val="20"/>
        <w:szCs w:val="20"/>
        <w:lang w:val="en-AU" w:eastAsia="en-US" w:bidi="ar-SA"/>
      </w:rPr>
    </w:lvl>
    <w:lvl w:ilvl="3" w:tplc="369C879E">
      <w:numFmt w:val="bullet"/>
      <w:lvlText w:val="•"/>
      <w:lvlJc w:val="left"/>
      <w:pPr>
        <w:ind w:left="2776" w:hanging="360"/>
      </w:pPr>
      <w:rPr>
        <w:rFonts w:hint="default"/>
        <w:lang w:val="en-AU" w:eastAsia="en-US" w:bidi="ar-SA"/>
      </w:rPr>
    </w:lvl>
    <w:lvl w:ilvl="4" w:tplc="1E8649F4">
      <w:numFmt w:val="bullet"/>
      <w:lvlText w:val="•"/>
      <w:lvlJc w:val="left"/>
      <w:pPr>
        <w:ind w:left="3852" w:hanging="360"/>
      </w:pPr>
      <w:rPr>
        <w:rFonts w:hint="default"/>
        <w:lang w:val="en-AU" w:eastAsia="en-US" w:bidi="ar-SA"/>
      </w:rPr>
    </w:lvl>
    <w:lvl w:ilvl="5" w:tplc="A9F82BB4">
      <w:numFmt w:val="bullet"/>
      <w:lvlText w:val="•"/>
      <w:lvlJc w:val="left"/>
      <w:pPr>
        <w:ind w:left="4929" w:hanging="360"/>
      </w:pPr>
      <w:rPr>
        <w:rFonts w:hint="default"/>
        <w:lang w:val="en-AU" w:eastAsia="en-US" w:bidi="ar-SA"/>
      </w:rPr>
    </w:lvl>
    <w:lvl w:ilvl="6" w:tplc="04602912">
      <w:numFmt w:val="bullet"/>
      <w:lvlText w:val="•"/>
      <w:lvlJc w:val="left"/>
      <w:pPr>
        <w:ind w:left="6005" w:hanging="360"/>
      </w:pPr>
      <w:rPr>
        <w:rFonts w:hint="default"/>
        <w:lang w:val="en-AU" w:eastAsia="en-US" w:bidi="ar-SA"/>
      </w:rPr>
    </w:lvl>
    <w:lvl w:ilvl="7" w:tplc="DA626FB2">
      <w:numFmt w:val="bullet"/>
      <w:lvlText w:val="•"/>
      <w:lvlJc w:val="left"/>
      <w:pPr>
        <w:ind w:left="7082" w:hanging="360"/>
      </w:pPr>
      <w:rPr>
        <w:rFonts w:hint="default"/>
        <w:lang w:val="en-AU" w:eastAsia="en-US" w:bidi="ar-SA"/>
      </w:rPr>
    </w:lvl>
    <w:lvl w:ilvl="8" w:tplc="6F4A045E">
      <w:numFmt w:val="bullet"/>
      <w:lvlText w:val="•"/>
      <w:lvlJc w:val="left"/>
      <w:pPr>
        <w:ind w:left="8158" w:hanging="360"/>
      </w:pPr>
      <w:rPr>
        <w:rFonts w:hint="default"/>
        <w:lang w:val="en-AU" w:eastAsia="en-US" w:bidi="ar-SA"/>
      </w:rPr>
    </w:lvl>
  </w:abstractNum>
  <w:abstractNum w:abstractNumId="20" w15:restartNumberingAfterBreak="0">
    <w:nsid w:val="458B166B"/>
    <w:multiLevelType w:val="hybridMultilevel"/>
    <w:tmpl w:val="5CFE17F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80"/>
        </w:tabs>
        <w:ind w:left="-180" w:hanging="360"/>
      </w:pPr>
      <w:rPr>
        <w:rFonts w:ascii="Courier New" w:hAnsi="Courier New" w:cs="ヒラギノ角ゴ Pro W3" w:hint="default"/>
      </w:rPr>
    </w:lvl>
    <w:lvl w:ilvl="2" w:tplc="0C090005" w:tentative="1">
      <w:start w:val="1"/>
      <w:numFmt w:val="bullet"/>
      <w:lvlText w:val=""/>
      <w:lvlJc w:val="left"/>
      <w:pPr>
        <w:tabs>
          <w:tab w:val="num" w:pos="540"/>
        </w:tabs>
        <w:ind w:left="540" w:hanging="360"/>
      </w:pPr>
      <w:rPr>
        <w:rFonts w:ascii="Wingdings" w:hAnsi="Wingdings" w:hint="default"/>
      </w:rPr>
    </w:lvl>
    <w:lvl w:ilvl="3" w:tplc="0C090001" w:tentative="1">
      <w:start w:val="1"/>
      <w:numFmt w:val="bullet"/>
      <w:lvlText w:val=""/>
      <w:lvlJc w:val="left"/>
      <w:pPr>
        <w:tabs>
          <w:tab w:val="num" w:pos="1260"/>
        </w:tabs>
        <w:ind w:left="1260" w:hanging="360"/>
      </w:pPr>
      <w:rPr>
        <w:rFonts w:ascii="Symbol" w:hAnsi="Symbol" w:hint="default"/>
      </w:rPr>
    </w:lvl>
    <w:lvl w:ilvl="4" w:tplc="0C090003" w:tentative="1">
      <w:start w:val="1"/>
      <w:numFmt w:val="bullet"/>
      <w:lvlText w:val="o"/>
      <w:lvlJc w:val="left"/>
      <w:pPr>
        <w:tabs>
          <w:tab w:val="num" w:pos="1980"/>
        </w:tabs>
        <w:ind w:left="1980" w:hanging="360"/>
      </w:pPr>
      <w:rPr>
        <w:rFonts w:ascii="Courier New" w:hAnsi="Courier New" w:cs="ヒラギノ角ゴ Pro W3" w:hint="default"/>
      </w:rPr>
    </w:lvl>
    <w:lvl w:ilvl="5" w:tplc="0C090005" w:tentative="1">
      <w:start w:val="1"/>
      <w:numFmt w:val="bullet"/>
      <w:lvlText w:val=""/>
      <w:lvlJc w:val="left"/>
      <w:pPr>
        <w:tabs>
          <w:tab w:val="num" w:pos="2700"/>
        </w:tabs>
        <w:ind w:left="2700" w:hanging="360"/>
      </w:pPr>
      <w:rPr>
        <w:rFonts w:ascii="Wingdings" w:hAnsi="Wingdings" w:hint="default"/>
      </w:rPr>
    </w:lvl>
    <w:lvl w:ilvl="6" w:tplc="0C090001" w:tentative="1">
      <w:start w:val="1"/>
      <w:numFmt w:val="bullet"/>
      <w:lvlText w:val=""/>
      <w:lvlJc w:val="left"/>
      <w:pPr>
        <w:tabs>
          <w:tab w:val="num" w:pos="3420"/>
        </w:tabs>
        <w:ind w:left="3420" w:hanging="360"/>
      </w:pPr>
      <w:rPr>
        <w:rFonts w:ascii="Symbol" w:hAnsi="Symbol" w:hint="default"/>
      </w:rPr>
    </w:lvl>
    <w:lvl w:ilvl="7" w:tplc="0C090003" w:tentative="1">
      <w:start w:val="1"/>
      <w:numFmt w:val="bullet"/>
      <w:lvlText w:val="o"/>
      <w:lvlJc w:val="left"/>
      <w:pPr>
        <w:tabs>
          <w:tab w:val="num" w:pos="4140"/>
        </w:tabs>
        <w:ind w:left="4140" w:hanging="360"/>
      </w:pPr>
      <w:rPr>
        <w:rFonts w:ascii="Courier New" w:hAnsi="Courier New" w:cs="ヒラギノ角ゴ Pro W3" w:hint="default"/>
      </w:rPr>
    </w:lvl>
    <w:lvl w:ilvl="8" w:tplc="0C090005" w:tentative="1">
      <w:start w:val="1"/>
      <w:numFmt w:val="bullet"/>
      <w:lvlText w:val=""/>
      <w:lvlJc w:val="left"/>
      <w:pPr>
        <w:tabs>
          <w:tab w:val="num" w:pos="4860"/>
        </w:tabs>
        <w:ind w:left="4860" w:hanging="360"/>
      </w:pPr>
      <w:rPr>
        <w:rFonts w:ascii="Wingdings" w:hAnsi="Wingdings" w:hint="default"/>
      </w:rPr>
    </w:lvl>
  </w:abstractNum>
  <w:abstractNum w:abstractNumId="21" w15:restartNumberingAfterBreak="0">
    <w:nsid w:val="46132720"/>
    <w:multiLevelType w:val="hybridMultilevel"/>
    <w:tmpl w:val="FFFFFFFF"/>
    <w:lvl w:ilvl="0" w:tplc="20607EE0">
      <w:start w:val="1"/>
      <w:numFmt w:val="bullet"/>
      <w:lvlText w:val="-"/>
      <w:lvlJc w:val="left"/>
      <w:pPr>
        <w:ind w:left="720" w:hanging="360"/>
      </w:pPr>
      <w:rPr>
        <w:rFonts w:ascii="Source Sans Pro" w:hAnsi="Source Sans Pro" w:hint="default"/>
      </w:rPr>
    </w:lvl>
    <w:lvl w:ilvl="1" w:tplc="EE5AA1E2">
      <w:start w:val="1"/>
      <w:numFmt w:val="bullet"/>
      <w:lvlText w:val="o"/>
      <w:lvlJc w:val="left"/>
      <w:pPr>
        <w:ind w:left="1440" w:hanging="360"/>
      </w:pPr>
      <w:rPr>
        <w:rFonts w:ascii="Courier New" w:hAnsi="Courier New" w:hint="default"/>
      </w:rPr>
    </w:lvl>
    <w:lvl w:ilvl="2" w:tplc="F4B2FD88">
      <w:start w:val="1"/>
      <w:numFmt w:val="bullet"/>
      <w:lvlText w:val=""/>
      <w:lvlJc w:val="left"/>
      <w:pPr>
        <w:ind w:left="2160" w:hanging="360"/>
      </w:pPr>
      <w:rPr>
        <w:rFonts w:ascii="Wingdings" w:hAnsi="Wingdings" w:hint="default"/>
      </w:rPr>
    </w:lvl>
    <w:lvl w:ilvl="3" w:tplc="118EEF52">
      <w:start w:val="1"/>
      <w:numFmt w:val="bullet"/>
      <w:lvlText w:val=""/>
      <w:lvlJc w:val="left"/>
      <w:pPr>
        <w:ind w:left="2880" w:hanging="360"/>
      </w:pPr>
      <w:rPr>
        <w:rFonts w:ascii="Symbol" w:hAnsi="Symbol" w:hint="default"/>
      </w:rPr>
    </w:lvl>
    <w:lvl w:ilvl="4" w:tplc="B2061AF8">
      <w:start w:val="1"/>
      <w:numFmt w:val="bullet"/>
      <w:lvlText w:val="o"/>
      <w:lvlJc w:val="left"/>
      <w:pPr>
        <w:ind w:left="3600" w:hanging="360"/>
      </w:pPr>
      <w:rPr>
        <w:rFonts w:ascii="Courier New" w:hAnsi="Courier New" w:hint="default"/>
      </w:rPr>
    </w:lvl>
    <w:lvl w:ilvl="5" w:tplc="EFFC2522">
      <w:start w:val="1"/>
      <w:numFmt w:val="bullet"/>
      <w:lvlText w:val=""/>
      <w:lvlJc w:val="left"/>
      <w:pPr>
        <w:ind w:left="4320" w:hanging="360"/>
      </w:pPr>
      <w:rPr>
        <w:rFonts w:ascii="Wingdings" w:hAnsi="Wingdings" w:hint="default"/>
      </w:rPr>
    </w:lvl>
    <w:lvl w:ilvl="6" w:tplc="0E402D94">
      <w:start w:val="1"/>
      <w:numFmt w:val="bullet"/>
      <w:lvlText w:val=""/>
      <w:lvlJc w:val="left"/>
      <w:pPr>
        <w:ind w:left="5040" w:hanging="360"/>
      </w:pPr>
      <w:rPr>
        <w:rFonts w:ascii="Symbol" w:hAnsi="Symbol" w:hint="default"/>
      </w:rPr>
    </w:lvl>
    <w:lvl w:ilvl="7" w:tplc="FA90093A">
      <w:start w:val="1"/>
      <w:numFmt w:val="bullet"/>
      <w:lvlText w:val="o"/>
      <w:lvlJc w:val="left"/>
      <w:pPr>
        <w:ind w:left="5760" w:hanging="360"/>
      </w:pPr>
      <w:rPr>
        <w:rFonts w:ascii="Courier New" w:hAnsi="Courier New" w:hint="default"/>
      </w:rPr>
    </w:lvl>
    <w:lvl w:ilvl="8" w:tplc="775A31A6">
      <w:start w:val="1"/>
      <w:numFmt w:val="bullet"/>
      <w:lvlText w:val=""/>
      <w:lvlJc w:val="left"/>
      <w:pPr>
        <w:ind w:left="6480" w:hanging="360"/>
      </w:pPr>
      <w:rPr>
        <w:rFonts w:ascii="Wingdings" w:hAnsi="Wingdings" w:hint="default"/>
      </w:rPr>
    </w:lvl>
  </w:abstractNum>
  <w:abstractNum w:abstractNumId="22" w15:restartNumberingAfterBreak="0">
    <w:nsid w:val="519160F9"/>
    <w:multiLevelType w:val="hybridMultilevel"/>
    <w:tmpl w:val="EA763BA8"/>
    <w:lvl w:ilvl="0" w:tplc="09E4AB44">
      <w:start w:val="1"/>
      <w:numFmt w:val="bullet"/>
      <w:lvlText w:val=""/>
      <w:lvlJc w:val="left"/>
      <w:pPr>
        <w:tabs>
          <w:tab w:val="num" w:pos="720"/>
        </w:tabs>
        <w:ind w:left="720" w:hanging="360"/>
      </w:pPr>
      <w:rPr>
        <w:rFonts w:ascii="Symbol" w:hAnsi="Symbol" w:hint="default"/>
      </w:rPr>
    </w:lvl>
    <w:lvl w:ilvl="1" w:tplc="D7709070" w:tentative="1">
      <w:start w:val="1"/>
      <w:numFmt w:val="bullet"/>
      <w:lvlText w:val=""/>
      <w:lvlJc w:val="left"/>
      <w:pPr>
        <w:tabs>
          <w:tab w:val="num" w:pos="1440"/>
        </w:tabs>
        <w:ind w:left="1440" w:hanging="360"/>
      </w:pPr>
      <w:rPr>
        <w:rFonts w:ascii="Symbol" w:hAnsi="Symbol" w:hint="default"/>
      </w:rPr>
    </w:lvl>
    <w:lvl w:ilvl="2" w:tplc="89C25806" w:tentative="1">
      <w:start w:val="1"/>
      <w:numFmt w:val="bullet"/>
      <w:lvlText w:val=""/>
      <w:lvlJc w:val="left"/>
      <w:pPr>
        <w:tabs>
          <w:tab w:val="num" w:pos="2160"/>
        </w:tabs>
        <w:ind w:left="2160" w:hanging="360"/>
      </w:pPr>
      <w:rPr>
        <w:rFonts w:ascii="Symbol" w:hAnsi="Symbol" w:hint="default"/>
      </w:rPr>
    </w:lvl>
    <w:lvl w:ilvl="3" w:tplc="44444C98" w:tentative="1">
      <w:start w:val="1"/>
      <w:numFmt w:val="bullet"/>
      <w:lvlText w:val=""/>
      <w:lvlJc w:val="left"/>
      <w:pPr>
        <w:tabs>
          <w:tab w:val="num" w:pos="2880"/>
        </w:tabs>
        <w:ind w:left="2880" w:hanging="360"/>
      </w:pPr>
      <w:rPr>
        <w:rFonts w:ascii="Symbol" w:hAnsi="Symbol" w:hint="default"/>
      </w:rPr>
    </w:lvl>
    <w:lvl w:ilvl="4" w:tplc="CD723B32" w:tentative="1">
      <w:start w:val="1"/>
      <w:numFmt w:val="bullet"/>
      <w:lvlText w:val=""/>
      <w:lvlJc w:val="left"/>
      <w:pPr>
        <w:tabs>
          <w:tab w:val="num" w:pos="3600"/>
        </w:tabs>
        <w:ind w:left="3600" w:hanging="360"/>
      </w:pPr>
      <w:rPr>
        <w:rFonts w:ascii="Symbol" w:hAnsi="Symbol" w:hint="default"/>
      </w:rPr>
    </w:lvl>
    <w:lvl w:ilvl="5" w:tplc="77D46EF0" w:tentative="1">
      <w:start w:val="1"/>
      <w:numFmt w:val="bullet"/>
      <w:lvlText w:val=""/>
      <w:lvlJc w:val="left"/>
      <w:pPr>
        <w:tabs>
          <w:tab w:val="num" w:pos="4320"/>
        </w:tabs>
        <w:ind w:left="4320" w:hanging="360"/>
      </w:pPr>
      <w:rPr>
        <w:rFonts w:ascii="Symbol" w:hAnsi="Symbol" w:hint="default"/>
      </w:rPr>
    </w:lvl>
    <w:lvl w:ilvl="6" w:tplc="69323942" w:tentative="1">
      <w:start w:val="1"/>
      <w:numFmt w:val="bullet"/>
      <w:lvlText w:val=""/>
      <w:lvlJc w:val="left"/>
      <w:pPr>
        <w:tabs>
          <w:tab w:val="num" w:pos="5040"/>
        </w:tabs>
        <w:ind w:left="5040" w:hanging="360"/>
      </w:pPr>
      <w:rPr>
        <w:rFonts w:ascii="Symbol" w:hAnsi="Symbol" w:hint="default"/>
      </w:rPr>
    </w:lvl>
    <w:lvl w:ilvl="7" w:tplc="086A0BA0" w:tentative="1">
      <w:start w:val="1"/>
      <w:numFmt w:val="bullet"/>
      <w:lvlText w:val=""/>
      <w:lvlJc w:val="left"/>
      <w:pPr>
        <w:tabs>
          <w:tab w:val="num" w:pos="5760"/>
        </w:tabs>
        <w:ind w:left="5760" w:hanging="360"/>
      </w:pPr>
      <w:rPr>
        <w:rFonts w:ascii="Symbol" w:hAnsi="Symbol" w:hint="default"/>
      </w:rPr>
    </w:lvl>
    <w:lvl w:ilvl="8" w:tplc="584CD78E"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52583A79"/>
    <w:multiLevelType w:val="hybridMultilevel"/>
    <w:tmpl w:val="58C87E28"/>
    <w:lvl w:ilvl="0" w:tplc="99E0AABC">
      <w:start w:val="2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2CD4713"/>
    <w:multiLevelType w:val="hybridMultilevel"/>
    <w:tmpl w:val="D152B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A0116C9"/>
    <w:multiLevelType w:val="hybridMultilevel"/>
    <w:tmpl w:val="84AC2B26"/>
    <w:lvl w:ilvl="0" w:tplc="8B2C7C1C">
      <w:numFmt w:val="bullet"/>
      <w:lvlText w:val=""/>
      <w:lvlJc w:val="left"/>
      <w:pPr>
        <w:tabs>
          <w:tab w:val="num" w:pos="360"/>
        </w:tabs>
        <w:ind w:left="360" w:hanging="360"/>
      </w:pPr>
      <w:rPr>
        <w:rFonts w:ascii="Symbol" w:hAnsi="Symbol" w:cs="Symbol" w:hint="default"/>
        <w:w w:val="97"/>
        <w:sz w:val="20"/>
        <w:szCs w:val="20"/>
        <w:u w:color="2774AE"/>
      </w:rPr>
    </w:lvl>
    <w:lvl w:ilvl="1" w:tplc="0C090003" w:tentative="1">
      <w:start w:val="1"/>
      <w:numFmt w:val="bullet"/>
      <w:lvlText w:val="o"/>
      <w:lvlJc w:val="left"/>
      <w:pPr>
        <w:tabs>
          <w:tab w:val="num" w:pos="-180"/>
        </w:tabs>
        <w:ind w:left="-180" w:hanging="360"/>
      </w:pPr>
      <w:rPr>
        <w:rFonts w:ascii="Courier New" w:hAnsi="Courier New" w:cs="ヒラギノ角ゴ Pro W3" w:hint="default"/>
      </w:rPr>
    </w:lvl>
    <w:lvl w:ilvl="2" w:tplc="0C090005" w:tentative="1">
      <w:start w:val="1"/>
      <w:numFmt w:val="bullet"/>
      <w:lvlText w:val=""/>
      <w:lvlJc w:val="left"/>
      <w:pPr>
        <w:tabs>
          <w:tab w:val="num" w:pos="540"/>
        </w:tabs>
        <w:ind w:left="540" w:hanging="360"/>
      </w:pPr>
      <w:rPr>
        <w:rFonts w:ascii="Wingdings" w:hAnsi="Wingdings" w:hint="default"/>
      </w:rPr>
    </w:lvl>
    <w:lvl w:ilvl="3" w:tplc="0C090001" w:tentative="1">
      <w:start w:val="1"/>
      <w:numFmt w:val="bullet"/>
      <w:lvlText w:val=""/>
      <w:lvlJc w:val="left"/>
      <w:pPr>
        <w:tabs>
          <w:tab w:val="num" w:pos="1260"/>
        </w:tabs>
        <w:ind w:left="1260" w:hanging="360"/>
      </w:pPr>
      <w:rPr>
        <w:rFonts w:ascii="Symbol" w:hAnsi="Symbol" w:hint="default"/>
      </w:rPr>
    </w:lvl>
    <w:lvl w:ilvl="4" w:tplc="0C090003" w:tentative="1">
      <w:start w:val="1"/>
      <w:numFmt w:val="bullet"/>
      <w:lvlText w:val="o"/>
      <w:lvlJc w:val="left"/>
      <w:pPr>
        <w:tabs>
          <w:tab w:val="num" w:pos="1980"/>
        </w:tabs>
        <w:ind w:left="1980" w:hanging="360"/>
      </w:pPr>
      <w:rPr>
        <w:rFonts w:ascii="Courier New" w:hAnsi="Courier New" w:cs="ヒラギノ角ゴ Pro W3" w:hint="default"/>
      </w:rPr>
    </w:lvl>
    <w:lvl w:ilvl="5" w:tplc="0C090005" w:tentative="1">
      <w:start w:val="1"/>
      <w:numFmt w:val="bullet"/>
      <w:lvlText w:val=""/>
      <w:lvlJc w:val="left"/>
      <w:pPr>
        <w:tabs>
          <w:tab w:val="num" w:pos="2700"/>
        </w:tabs>
        <w:ind w:left="2700" w:hanging="360"/>
      </w:pPr>
      <w:rPr>
        <w:rFonts w:ascii="Wingdings" w:hAnsi="Wingdings" w:hint="default"/>
      </w:rPr>
    </w:lvl>
    <w:lvl w:ilvl="6" w:tplc="0C090001" w:tentative="1">
      <w:start w:val="1"/>
      <w:numFmt w:val="bullet"/>
      <w:lvlText w:val=""/>
      <w:lvlJc w:val="left"/>
      <w:pPr>
        <w:tabs>
          <w:tab w:val="num" w:pos="3420"/>
        </w:tabs>
        <w:ind w:left="3420" w:hanging="360"/>
      </w:pPr>
      <w:rPr>
        <w:rFonts w:ascii="Symbol" w:hAnsi="Symbol" w:hint="default"/>
      </w:rPr>
    </w:lvl>
    <w:lvl w:ilvl="7" w:tplc="0C090003" w:tentative="1">
      <w:start w:val="1"/>
      <w:numFmt w:val="bullet"/>
      <w:lvlText w:val="o"/>
      <w:lvlJc w:val="left"/>
      <w:pPr>
        <w:tabs>
          <w:tab w:val="num" w:pos="4140"/>
        </w:tabs>
        <w:ind w:left="4140" w:hanging="360"/>
      </w:pPr>
      <w:rPr>
        <w:rFonts w:ascii="Courier New" w:hAnsi="Courier New" w:cs="ヒラギノ角ゴ Pro W3" w:hint="default"/>
      </w:rPr>
    </w:lvl>
    <w:lvl w:ilvl="8" w:tplc="0C090005" w:tentative="1">
      <w:start w:val="1"/>
      <w:numFmt w:val="bullet"/>
      <w:lvlText w:val=""/>
      <w:lvlJc w:val="left"/>
      <w:pPr>
        <w:tabs>
          <w:tab w:val="num" w:pos="4860"/>
        </w:tabs>
        <w:ind w:left="4860" w:hanging="360"/>
      </w:pPr>
      <w:rPr>
        <w:rFonts w:ascii="Wingdings" w:hAnsi="Wingdings" w:hint="default"/>
      </w:rPr>
    </w:lvl>
  </w:abstractNum>
  <w:abstractNum w:abstractNumId="26" w15:restartNumberingAfterBreak="0">
    <w:nsid w:val="65BC3B9A"/>
    <w:multiLevelType w:val="hybridMultilevel"/>
    <w:tmpl w:val="624A0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6DBAFB9"/>
    <w:multiLevelType w:val="hybridMultilevel"/>
    <w:tmpl w:val="FFFFFFFF"/>
    <w:lvl w:ilvl="0" w:tplc="FA30C1B6">
      <w:start w:val="1"/>
      <w:numFmt w:val="bullet"/>
      <w:lvlText w:val=""/>
      <w:lvlJc w:val="left"/>
      <w:pPr>
        <w:ind w:left="360" w:hanging="360"/>
      </w:pPr>
      <w:rPr>
        <w:rFonts w:ascii="Symbol" w:hAnsi="Symbol" w:hint="default"/>
      </w:rPr>
    </w:lvl>
    <w:lvl w:ilvl="1" w:tplc="F9CE20DC">
      <w:start w:val="1"/>
      <w:numFmt w:val="bullet"/>
      <w:lvlText w:val="o"/>
      <w:lvlJc w:val="left"/>
      <w:pPr>
        <w:ind w:left="1080" w:hanging="360"/>
      </w:pPr>
      <w:rPr>
        <w:rFonts w:ascii="Courier New" w:hAnsi="Courier New" w:hint="default"/>
      </w:rPr>
    </w:lvl>
    <w:lvl w:ilvl="2" w:tplc="E040A452">
      <w:start w:val="1"/>
      <w:numFmt w:val="bullet"/>
      <w:lvlText w:val=""/>
      <w:lvlJc w:val="left"/>
      <w:pPr>
        <w:ind w:left="2160" w:hanging="360"/>
      </w:pPr>
      <w:rPr>
        <w:rFonts w:ascii="Wingdings" w:hAnsi="Wingdings" w:hint="default"/>
      </w:rPr>
    </w:lvl>
    <w:lvl w:ilvl="3" w:tplc="6F24261C">
      <w:start w:val="1"/>
      <w:numFmt w:val="bullet"/>
      <w:lvlText w:val=""/>
      <w:lvlJc w:val="left"/>
      <w:pPr>
        <w:ind w:left="2880" w:hanging="360"/>
      </w:pPr>
      <w:rPr>
        <w:rFonts w:ascii="Symbol" w:hAnsi="Symbol" w:hint="default"/>
      </w:rPr>
    </w:lvl>
    <w:lvl w:ilvl="4" w:tplc="47DE8DFA">
      <w:start w:val="1"/>
      <w:numFmt w:val="bullet"/>
      <w:lvlText w:val="o"/>
      <w:lvlJc w:val="left"/>
      <w:pPr>
        <w:ind w:left="3600" w:hanging="360"/>
      </w:pPr>
      <w:rPr>
        <w:rFonts w:ascii="Courier New" w:hAnsi="Courier New" w:hint="default"/>
      </w:rPr>
    </w:lvl>
    <w:lvl w:ilvl="5" w:tplc="4964D7EA">
      <w:start w:val="1"/>
      <w:numFmt w:val="bullet"/>
      <w:lvlText w:val=""/>
      <w:lvlJc w:val="left"/>
      <w:pPr>
        <w:ind w:left="4320" w:hanging="360"/>
      </w:pPr>
      <w:rPr>
        <w:rFonts w:ascii="Wingdings" w:hAnsi="Wingdings" w:hint="default"/>
      </w:rPr>
    </w:lvl>
    <w:lvl w:ilvl="6" w:tplc="D5EC3D42">
      <w:start w:val="1"/>
      <w:numFmt w:val="bullet"/>
      <w:lvlText w:val=""/>
      <w:lvlJc w:val="left"/>
      <w:pPr>
        <w:ind w:left="5040" w:hanging="360"/>
      </w:pPr>
      <w:rPr>
        <w:rFonts w:ascii="Symbol" w:hAnsi="Symbol" w:hint="default"/>
      </w:rPr>
    </w:lvl>
    <w:lvl w:ilvl="7" w:tplc="6F86E1CC">
      <w:start w:val="1"/>
      <w:numFmt w:val="bullet"/>
      <w:lvlText w:val="o"/>
      <w:lvlJc w:val="left"/>
      <w:pPr>
        <w:ind w:left="5760" w:hanging="360"/>
      </w:pPr>
      <w:rPr>
        <w:rFonts w:ascii="Courier New" w:hAnsi="Courier New" w:hint="default"/>
      </w:rPr>
    </w:lvl>
    <w:lvl w:ilvl="8" w:tplc="0370465A">
      <w:start w:val="1"/>
      <w:numFmt w:val="bullet"/>
      <w:lvlText w:val=""/>
      <w:lvlJc w:val="left"/>
      <w:pPr>
        <w:ind w:left="6480" w:hanging="360"/>
      </w:pPr>
      <w:rPr>
        <w:rFonts w:ascii="Wingdings" w:hAnsi="Wingdings" w:hint="default"/>
      </w:rPr>
    </w:lvl>
  </w:abstractNum>
  <w:abstractNum w:abstractNumId="28" w15:restartNumberingAfterBreak="0">
    <w:nsid w:val="6DB3336D"/>
    <w:multiLevelType w:val="hybridMultilevel"/>
    <w:tmpl w:val="29900214"/>
    <w:lvl w:ilvl="0" w:tplc="2B386A28">
      <w:numFmt w:val="bullet"/>
      <w:lvlText w:val=""/>
      <w:lvlJc w:val="left"/>
      <w:pPr>
        <w:ind w:left="658" w:hanging="360"/>
      </w:pPr>
      <w:rPr>
        <w:rFonts w:ascii="Symbol" w:eastAsia="Symbol" w:hAnsi="Symbol" w:cs="Symbol" w:hint="default"/>
        <w:b w:val="0"/>
        <w:bCs w:val="0"/>
        <w:i w:val="0"/>
        <w:iCs w:val="0"/>
        <w:color w:val="397CAF"/>
        <w:w w:val="95"/>
        <w:sz w:val="20"/>
        <w:szCs w:val="20"/>
        <w:lang w:val="en-AU" w:eastAsia="en-US" w:bidi="ar-SA"/>
      </w:rPr>
    </w:lvl>
    <w:lvl w:ilvl="1" w:tplc="FCF85546">
      <w:numFmt w:val="bullet"/>
      <w:lvlText w:val="o"/>
      <w:lvlJc w:val="left"/>
      <w:pPr>
        <w:ind w:left="1378" w:hanging="360"/>
      </w:pPr>
      <w:rPr>
        <w:rFonts w:ascii="Courier New" w:eastAsia="Courier New" w:hAnsi="Courier New" w:cs="Courier New" w:hint="default"/>
        <w:b w:val="0"/>
        <w:bCs w:val="0"/>
        <w:i w:val="0"/>
        <w:iCs w:val="0"/>
        <w:color w:val="006FC0"/>
        <w:w w:val="99"/>
        <w:sz w:val="20"/>
        <w:szCs w:val="20"/>
        <w:lang w:val="en-AU" w:eastAsia="en-US" w:bidi="ar-SA"/>
      </w:rPr>
    </w:lvl>
    <w:lvl w:ilvl="2" w:tplc="B5306FCA">
      <w:numFmt w:val="bullet"/>
      <w:lvlText w:val="•"/>
      <w:lvlJc w:val="left"/>
      <w:pPr>
        <w:ind w:left="1979" w:hanging="360"/>
      </w:pPr>
      <w:rPr>
        <w:rFonts w:hint="default"/>
        <w:lang w:val="en-AU" w:eastAsia="en-US" w:bidi="ar-SA"/>
      </w:rPr>
    </w:lvl>
    <w:lvl w:ilvl="3" w:tplc="3604AD58">
      <w:numFmt w:val="bullet"/>
      <w:lvlText w:val="•"/>
      <w:lvlJc w:val="left"/>
      <w:pPr>
        <w:ind w:left="2578" w:hanging="360"/>
      </w:pPr>
      <w:rPr>
        <w:rFonts w:hint="default"/>
        <w:lang w:val="en-AU" w:eastAsia="en-US" w:bidi="ar-SA"/>
      </w:rPr>
    </w:lvl>
    <w:lvl w:ilvl="4" w:tplc="8EB09AE4">
      <w:numFmt w:val="bullet"/>
      <w:lvlText w:val="•"/>
      <w:lvlJc w:val="left"/>
      <w:pPr>
        <w:ind w:left="3178" w:hanging="360"/>
      </w:pPr>
      <w:rPr>
        <w:rFonts w:hint="default"/>
        <w:lang w:val="en-AU" w:eastAsia="en-US" w:bidi="ar-SA"/>
      </w:rPr>
    </w:lvl>
    <w:lvl w:ilvl="5" w:tplc="9FB6816C">
      <w:numFmt w:val="bullet"/>
      <w:lvlText w:val="•"/>
      <w:lvlJc w:val="left"/>
      <w:pPr>
        <w:ind w:left="3777" w:hanging="360"/>
      </w:pPr>
      <w:rPr>
        <w:rFonts w:hint="default"/>
        <w:lang w:val="en-AU" w:eastAsia="en-US" w:bidi="ar-SA"/>
      </w:rPr>
    </w:lvl>
    <w:lvl w:ilvl="6" w:tplc="A56A63BA">
      <w:numFmt w:val="bullet"/>
      <w:lvlText w:val="•"/>
      <w:lvlJc w:val="left"/>
      <w:pPr>
        <w:ind w:left="4377" w:hanging="360"/>
      </w:pPr>
      <w:rPr>
        <w:rFonts w:hint="default"/>
        <w:lang w:val="en-AU" w:eastAsia="en-US" w:bidi="ar-SA"/>
      </w:rPr>
    </w:lvl>
    <w:lvl w:ilvl="7" w:tplc="34064CBC">
      <w:numFmt w:val="bullet"/>
      <w:lvlText w:val="•"/>
      <w:lvlJc w:val="left"/>
      <w:pPr>
        <w:ind w:left="4976" w:hanging="360"/>
      </w:pPr>
      <w:rPr>
        <w:rFonts w:hint="default"/>
        <w:lang w:val="en-AU" w:eastAsia="en-US" w:bidi="ar-SA"/>
      </w:rPr>
    </w:lvl>
    <w:lvl w:ilvl="8" w:tplc="3C1ECE6C">
      <w:numFmt w:val="bullet"/>
      <w:lvlText w:val="•"/>
      <w:lvlJc w:val="left"/>
      <w:pPr>
        <w:ind w:left="5576" w:hanging="360"/>
      </w:pPr>
      <w:rPr>
        <w:rFonts w:hint="default"/>
        <w:lang w:val="en-AU" w:eastAsia="en-US" w:bidi="ar-SA"/>
      </w:rPr>
    </w:lvl>
  </w:abstractNum>
  <w:abstractNum w:abstractNumId="29" w15:restartNumberingAfterBreak="0">
    <w:nsid w:val="6FB66B5F"/>
    <w:multiLevelType w:val="multilevel"/>
    <w:tmpl w:val="B35A116C"/>
    <w:lvl w:ilvl="0">
      <w:start w:val="12"/>
      <w:numFmt w:val="decimal"/>
      <w:lvlText w:val="%1"/>
      <w:lvlJc w:val="left"/>
      <w:pPr>
        <w:ind w:left="702" w:hanging="567"/>
      </w:pPr>
      <w:rPr>
        <w:rFonts w:hint="default"/>
        <w:lang w:val="en-AU" w:eastAsia="en-US" w:bidi="ar-SA"/>
      </w:rPr>
    </w:lvl>
    <w:lvl w:ilvl="1">
      <w:start w:val="1"/>
      <w:numFmt w:val="decimal"/>
      <w:lvlText w:val="%1.%2"/>
      <w:lvlJc w:val="left"/>
      <w:pPr>
        <w:ind w:left="702" w:hanging="567"/>
      </w:pPr>
      <w:rPr>
        <w:rFonts w:ascii="Arial" w:eastAsia="Arial" w:hAnsi="Arial" w:cs="Arial" w:hint="default"/>
        <w:b w:val="0"/>
        <w:bCs w:val="0"/>
        <w:i w:val="0"/>
        <w:iCs w:val="0"/>
        <w:color w:val="1F2A45"/>
        <w:spacing w:val="-11"/>
        <w:w w:val="97"/>
        <w:sz w:val="24"/>
        <w:szCs w:val="24"/>
        <w:lang w:val="en-AU" w:eastAsia="en-US" w:bidi="ar-SA"/>
      </w:rPr>
    </w:lvl>
    <w:lvl w:ilvl="2">
      <w:numFmt w:val="bullet"/>
      <w:lvlText w:val="•"/>
      <w:lvlJc w:val="left"/>
      <w:pPr>
        <w:ind w:left="2622" w:hanging="567"/>
      </w:pPr>
      <w:rPr>
        <w:rFonts w:hint="default"/>
        <w:lang w:val="en-AU" w:eastAsia="en-US" w:bidi="ar-SA"/>
      </w:rPr>
    </w:lvl>
    <w:lvl w:ilvl="3">
      <w:numFmt w:val="bullet"/>
      <w:lvlText w:val="•"/>
      <w:lvlJc w:val="left"/>
      <w:pPr>
        <w:ind w:left="3583" w:hanging="567"/>
      </w:pPr>
      <w:rPr>
        <w:rFonts w:hint="default"/>
        <w:lang w:val="en-AU" w:eastAsia="en-US" w:bidi="ar-SA"/>
      </w:rPr>
    </w:lvl>
    <w:lvl w:ilvl="4">
      <w:numFmt w:val="bullet"/>
      <w:lvlText w:val="•"/>
      <w:lvlJc w:val="left"/>
      <w:pPr>
        <w:ind w:left="4544" w:hanging="567"/>
      </w:pPr>
      <w:rPr>
        <w:rFonts w:hint="default"/>
        <w:lang w:val="en-AU" w:eastAsia="en-US" w:bidi="ar-SA"/>
      </w:rPr>
    </w:lvl>
    <w:lvl w:ilvl="5">
      <w:numFmt w:val="bullet"/>
      <w:lvlText w:val="•"/>
      <w:lvlJc w:val="left"/>
      <w:pPr>
        <w:ind w:left="5505" w:hanging="567"/>
      </w:pPr>
      <w:rPr>
        <w:rFonts w:hint="default"/>
        <w:lang w:val="en-AU" w:eastAsia="en-US" w:bidi="ar-SA"/>
      </w:rPr>
    </w:lvl>
    <w:lvl w:ilvl="6">
      <w:numFmt w:val="bullet"/>
      <w:lvlText w:val="•"/>
      <w:lvlJc w:val="left"/>
      <w:pPr>
        <w:ind w:left="6466" w:hanging="567"/>
      </w:pPr>
      <w:rPr>
        <w:rFonts w:hint="default"/>
        <w:lang w:val="en-AU" w:eastAsia="en-US" w:bidi="ar-SA"/>
      </w:rPr>
    </w:lvl>
    <w:lvl w:ilvl="7">
      <w:numFmt w:val="bullet"/>
      <w:lvlText w:val="•"/>
      <w:lvlJc w:val="left"/>
      <w:pPr>
        <w:ind w:left="7427" w:hanging="567"/>
      </w:pPr>
      <w:rPr>
        <w:rFonts w:hint="default"/>
        <w:lang w:val="en-AU" w:eastAsia="en-US" w:bidi="ar-SA"/>
      </w:rPr>
    </w:lvl>
    <w:lvl w:ilvl="8">
      <w:numFmt w:val="bullet"/>
      <w:lvlText w:val="•"/>
      <w:lvlJc w:val="left"/>
      <w:pPr>
        <w:ind w:left="8388" w:hanging="567"/>
      </w:pPr>
      <w:rPr>
        <w:rFonts w:hint="default"/>
        <w:lang w:val="en-AU" w:eastAsia="en-US" w:bidi="ar-SA"/>
      </w:rPr>
    </w:lvl>
  </w:abstractNum>
  <w:abstractNum w:abstractNumId="30" w15:restartNumberingAfterBreak="0">
    <w:nsid w:val="73F53C03"/>
    <w:multiLevelType w:val="hybridMultilevel"/>
    <w:tmpl w:val="DDFA5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56B4F94"/>
    <w:multiLevelType w:val="hybridMultilevel"/>
    <w:tmpl w:val="61C68718"/>
    <w:lvl w:ilvl="0" w:tplc="452E7D84">
      <w:numFmt w:val="bullet"/>
      <w:lvlText w:val=""/>
      <w:lvlJc w:val="left"/>
      <w:pPr>
        <w:ind w:left="658" w:hanging="360"/>
      </w:pPr>
      <w:rPr>
        <w:rFonts w:ascii="Symbol" w:eastAsia="Symbol" w:hAnsi="Symbol" w:cs="Symbol" w:hint="default"/>
        <w:b w:val="0"/>
        <w:bCs w:val="0"/>
        <w:i w:val="0"/>
        <w:iCs w:val="0"/>
        <w:color w:val="397CAF"/>
        <w:w w:val="95"/>
        <w:sz w:val="20"/>
        <w:szCs w:val="20"/>
        <w:lang w:val="en-AU" w:eastAsia="en-US" w:bidi="ar-SA"/>
      </w:rPr>
    </w:lvl>
    <w:lvl w:ilvl="1" w:tplc="D23CF9FE">
      <w:numFmt w:val="bullet"/>
      <w:lvlText w:val="•"/>
      <w:lvlJc w:val="left"/>
      <w:pPr>
        <w:ind w:left="1271" w:hanging="360"/>
      </w:pPr>
      <w:rPr>
        <w:rFonts w:hint="default"/>
        <w:lang w:val="en-AU" w:eastAsia="en-US" w:bidi="ar-SA"/>
      </w:rPr>
    </w:lvl>
    <w:lvl w:ilvl="2" w:tplc="4C7A7B64">
      <w:numFmt w:val="bullet"/>
      <w:lvlText w:val="•"/>
      <w:lvlJc w:val="left"/>
      <w:pPr>
        <w:ind w:left="1883" w:hanging="360"/>
      </w:pPr>
      <w:rPr>
        <w:rFonts w:hint="default"/>
        <w:lang w:val="en-AU" w:eastAsia="en-US" w:bidi="ar-SA"/>
      </w:rPr>
    </w:lvl>
    <w:lvl w:ilvl="3" w:tplc="42EA705E">
      <w:numFmt w:val="bullet"/>
      <w:lvlText w:val="•"/>
      <w:lvlJc w:val="left"/>
      <w:pPr>
        <w:ind w:left="2494" w:hanging="360"/>
      </w:pPr>
      <w:rPr>
        <w:rFonts w:hint="default"/>
        <w:lang w:val="en-AU" w:eastAsia="en-US" w:bidi="ar-SA"/>
      </w:rPr>
    </w:lvl>
    <w:lvl w:ilvl="4" w:tplc="1F2C26B0">
      <w:numFmt w:val="bullet"/>
      <w:lvlText w:val="•"/>
      <w:lvlJc w:val="left"/>
      <w:pPr>
        <w:ind w:left="3106" w:hanging="360"/>
      </w:pPr>
      <w:rPr>
        <w:rFonts w:hint="default"/>
        <w:lang w:val="en-AU" w:eastAsia="en-US" w:bidi="ar-SA"/>
      </w:rPr>
    </w:lvl>
    <w:lvl w:ilvl="5" w:tplc="8E7230AC">
      <w:numFmt w:val="bullet"/>
      <w:lvlText w:val="•"/>
      <w:lvlJc w:val="left"/>
      <w:pPr>
        <w:ind w:left="3717" w:hanging="360"/>
      </w:pPr>
      <w:rPr>
        <w:rFonts w:hint="default"/>
        <w:lang w:val="en-AU" w:eastAsia="en-US" w:bidi="ar-SA"/>
      </w:rPr>
    </w:lvl>
    <w:lvl w:ilvl="6" w:tplc="934A23CE">
      <w:numFmt w:val="bullet"/>
      <w:lvlText w:val="•"/>
      <w:lvlJc w:val="left"/>
      <w:pPr>
        <w:ind w:left="4329" w:hanging="360"/>
      </w:pPr>
      <w:rPr>
        <w:rFonts w:hint="default"/>
        <w:lang w:val="en-AU" w:eastAsia="en-US" w:bidi="ar-SA"/>
      </w:rPr>
    </w:lvl>
    <w:lvl w:ilvl="7" w:tplc="FD264A7C">
      <w:numFmt w:val="bullet"/>
      <w:lvlText w:val="•"/>
      <w:lvlJc w:val="left"/>
      <w:pPr>
        <w:ind w:left="4940" w:hanging="360"/>
      </w:pPr>
      <w:rPr>
        <w:rFonts w:hint="default"/>
        <w:lang w:val="en-AU" w:eastAsia="en-US" w:bidi="ar-SA"/>
      </w:rPr>
    </w:lvl>
    <w:lvl w:ilvl="8" w:tplc="E37CB182">
      <w:numFmt w:val="bullet"/>
      <w:lvlText w:val="•"/>
      <w:lvlJc w:val="left"/>
      <w:pPr>
        <w:ind w:left="5552" w:hanging="360"/>
      </w:pPr>
      <w:rPr>
        <w:rFonts w:hint="default"/>
        <w:lang w:val="en-AU" w:eastAsia="en-US" w:bidi="ar-SA"/>
      </w:rPr>
    </w:lvl>
  </w:abstractNum>
  <w:abstractNum w:abstractNumId="32" w15:restartNumberingAfterBreak="0">
    <w:nsid w:val="7CF2357C"/>
    <w:multiLevelType w:val="hybridMultilevel"/>
    <w:tmpl w:val="CB3E994C"/>
    <w:lvl w:ilvl="0" w:tplc="68866E1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
  </w:num>
  <w:num w:numId="4">
    <w:abstractNumId w:val="4"/>
  </w:num>
  <w:num w:numId="5">
    <w:abstractNumId w:val="14"/>
  </w:num>
  <w:num w:numId="6">
    <w:abstractNumId w:val="20"/>
  </w:num>
  <w:num w:numId="7">
    <w:abstractNumId w:val="25"/>
  </w:num>
  <w:num w:numId="8">
    <w:abstractNumId w:val="10"/>
  </w:num>
  <w:num w:numId="9">
    <w:abstractNumId w:val="13"/>
  </w:num>
  <w:num w:numId="10">
    <w:abstractNumId w:val="16"/>
  </w:num>
  <w:num w:numId="11">
    <w:abstractNumId w:val="9"/>
  </w:num>
  <w:num w:numId="12">
    <w:abstractNumId w:val="23"/>
  </w:num>
  <w:num w:numId="13">
    <w:abstractNumId w:val="15"/>
  </w:num>
  <w:num w:numId="14">
    <w:abstractNumId w:val="26"/>
  </w:num>
  <w:num w:numId="15">
    <w:abstractNumId w:val="32"/>
  </w:num>
  <w:num w:numId="16">
    <w:abstractNumId w:val="29"/>
  </w:num>
  <w:num w:numId="17">
    <w:abstractNumId w:val="7"/>
  </w:num>
  <w:num w:numId="18">
    <w:abstractNumId w:val="31"/>
  </w:num>
  <w:num w:numId="19">
    <w:abstractNumId w:val="12"/>
  </w:num>
  <w:num w:numId="20">
    <w:abstractNumId w:val="28"/>
  </w:num>
  <w:num w:numId="21">
    <w:abstractNumId w:val="19"/>
  </w:num>
  <w:num w:numId="22">
    <w:abstractNumId w:val="30"/>
  </w:num>
  <w:num w:numId="23">
    <w:abstractNumId w:val="2"/>
  </w:num>
  <w:num w:numId="24">
    <w:abstractNumId w:val="24"/>
  </w:num>
  <w:num w:numId="25">
    <w:abstractNumId w:val="3"/>
  </w:num>
  <w:num w:numId="26">
    <w:abstractNumId w:val="21"/>
  </w:num>
  <w:num w:numId="27">
    <w:abstractNumId w:val="27"/>
  </w:num>
  <w:num w:numId="28">
    <w:abstractNumId w:val="8"/>
  </w:num>
  <w:num w:numId="29">
    <w:abstractNumId w:val="0"/>
  </w:num>
  <w:num w:numId="30">
    <w:abstractNumId w:val="22"/>
  </w:num>
  <w:num w:numId="31">
    <w:abstractNumId w:val="6"/>
  </w:num>
  <w:num w:numId="32">
    <w:abstractNumId w:val="17"/>
  </w:num>
  <w:num w:numId="33">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olanda Vu">
    <w15:presenceInfo w15:providerId="AD" w15:userId="S::yolanda.vu@workcoverqld.com.au::485218b0-05d8-4554-a448-b1dcd36d37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evenAndOddHeaders/>
  <w:characterSpacingControl w:val="doNotCompress"/>
  <w:hdrShapeDefaults>
    <o:shapedefaults v:ext="edit" spidmax="1413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85A"/>
    <w:rsid w:val="00000453"/>
    <w:rsid w:val="00000B3D"/>
    <w:rsid w:val="0000291C"/>
    <w:rsid w:val="00003BF3"/>
    <w:rsid w:val="00012128"/>
    <w:rsid w:val="000157AD"/>
    <w:rsid w:val="00016E77"/>
    <w:rsid w:val="00017A54"/>
    <w:rsid w:val="00020F60"/>
    <w:rsid w:val="00021C39"/>
    <w:rsid w:val="000223CE"/>
    <w:rsid w:val="00022FEB"/>
    <w:rsid w:val="00024365"/>
    <w:rsid w:val="000259A0"/>
    <w:rsid w:val="000300F4"/>
    <w:rsid w:val="000303D9"/>
    <w:rsid w:val="00030A4E"/>
    <w:rsid w:val="00030A7C"/>
    <w:rsid w:val="00033D1B"/>
    <w:rsid w:val="000349FE"/>
    <w:rsid w:val="00037A2E"/>
    <w:rsid w:val="00042F59"/>
    <w:rsid w:val="000432EF"/>
    <w:rsid w:val="00047FE2"/>
    <w:rsid w:val="00055A96"/>
    <w:rsid w:val="000578DC"/>
    <w:rsid w:val="00071089"/>
    <w:rsid w:val="00071EFA"/>
    <w:rsid w:val="00073BED"/>
    <w:rsid w:val="00075302"/>
    <w:rsid w:val="00076F88"/>
    <w:rsid w:val="00083182"/>
    <w:rsid w:val="00084CBA"/>
    <w:rsid w:val="00085412"/>
    <w:rsid w:val="00086D2A"/>
    <w:rsid w:val="00090207"/>
    <w:rsid w:val="000908D3"/>
    <w:rsid w:val="000909C5"/>
    <w:rsid w:val="0009159F"/>
    <w:rsid w:val="00096284"/>
    <w:rsid w:val="00097DBD"/>
    <w:rsid w:val="000A0D14"/>
    <w:rsid w:val="000A278D"/>
    <w:rsid w:val="000A2DBF"/>
    <w:rsid w:val="000A3B06"/>
    <w:rsid w:val="000A3BF7"/>
    <w:rsid w:val="000A4735"/>
    <w:rsid w:val="000A6214"/>
    <w:rsid w:val="000A658B"/>
    <w:rsid w:val="000B117A"/>
    <w:rsid w:val="000B1F7F"/>
    <w:rsid w:val="000B232D"/>
    <w:rsid w:val="000B5469"/>
    <w:rsid w:val="000B6D13"/>
    <w:rsid w:val="000C06BA"/>
    <w:rsid w:val="000C10A0"/>
    <w:rsid w:val="000C279B"/>
    <w:rsid w:val="000C3ED7"/>
    <w:rsid w:val="000D0037"/>
    <w:rsid w:val="000D4D20"/>
    <w:rsid w:val="000D55E6"/>
    <w:rsid w:val="000D67DC"/>
    <w:rsid w:val="000E2758"/>
    <w:rsid w:val="000E2F93"/>
    <w:rsid w:val="000E57C7"/>
    <w:rsid w:val="000E71EA"/>
    <w:rsid w:val="000F0B21"/>
    <w:rsid w:val="000F0EFA"/>
    <w:rsid w:val="000F4955"/>
    <w:rsid w:val="000F557D"/>
    <w:rsid w:val="00102732"/>
    <w:rsid w:val="00104C38"/>
    <w:rsid w:val="00107F3A"/>
    <w:rsid w:val="0011226A"/>
    <w:rsid w:val="001132A1"/>
    <w:rsid w:val="00113F79"/>
    <w:rsid w:val="001146DC"/>
    <w:rsid w:val="001176C7"/>
    <w:rsid w:val="001205A1"/>
    <w:rsid w:val="001227DF"/>
    <w:rsid w:val="00123C4E"/>
    <w:rsid w:val="00124AAF"/>
    <w:rsid w:val="001256A3"/>
    <w:rsid w:val="001271B7"/>
    <w:rsid w:val="0013296F"/>
    <w:rsid w:val="00135AB9"/>
    <w:rsid w:val="00140382"/>
    <w:rsid w:val="00140F51"/>
    <w:rsid w:val="00141B30"/>
    <w:rsid w:val="00142EAD"/>
    <w:rsid w:val="00143170"/>
    <w:rsid w:val="001434D5"/>
    <w:rsid w:val="00143D6C"/>
    <w:rsid w:val="00147023"/>
    <w:rsid w:val="0014737A"/>
    <w:rsid w:val="00147638"/>
    <w:rsid w:val="00150C68"/>
    <w:rsid w:val="001519B7"/>
    <w:rsid w:val="00152483"/>
    <w:rsid w:val="00152853"/>
    <w:rsid w:val="001529C9"/>
    <w:rsid w:val="0015340D"/>
    <w:rsid w:val="00154981"/>
    <w:rsid w:val="0015552A"/>
    <w:rsid w:val="0015719A"/>
    <w:rsid w:val="00160E3E"/>
    <w:rsid w:val="001659B8"/>
    <w:rsid w:val="00175379"/>
    <w:rsid w:val="001834C5"/>
    <w:rsid w:val="00184A59"/>
    <w:rsid w:val="00187C71"/>
    <w:rsid w:val="001937C2"/>
    <w:rsid w:val="00193E60"/>
    <w:rsid w:val="001A450F"/>
    <w:rsid w:val="001A4852"/>
    <w:rsid w:val="001A694A"/>
    <w:rsid w:val="001A76C3"/>
    <w:rsid w:val="001B122C"/>
    <w:rsid w:val="001B41B6"/>
    <w:rsid w:val="001B5A26"/>
    <w:rsid w:val="001C1DB2"/>
    <w:rsid w:val="001C20FE"/>
    <w:rsid w:val="001C2233"/>
    <w:rsid w:val="001C3658"/>
    <w:rsid w:val="001C4E77"/>
    <w:rsid w:val="001D1062"/>
    <w:rsid w:val="001E1939"/>
    <w:rsid w:val="001E422B"/>
    <w:rsid w:val="001E433B"/>
    <w:rsid w:val="001E5F0A"/>
    <w:rsid w:val="001E6469"/>
    <w:rsid w:val="001E6C3B"/>
    <w:rsid w:val="001F2D7E"/>
    <w:rsid w:val="001F3B2C"/>
    <w:rsid w:val="001F6983"/>
    <w:rsid w:val="001F6FE3"/>
    <w:rsid w:val="00203262"/>
    <w:rsid w:val="002034DC"/>
    <w:rsid w:val="002058B4"/>
    <w:rsid w:val="00212106"/>
    <w:rsid w:val="0021420B"/>
    <w:rsid w:val="00215049"/>
    <w:rsid w:val="002234AB"/>
    <w:rsid w:val="002275A8"/>
    <w:rsid w:val="00231875"/>
    <w:rsid w:val="00231EA3"/>
    <w:rsid w:val="00231F9F"/>
    <w:rsid w:val="00234557"/>
    <w:rsid w:val="0023738A"/>
    <w:rsid w:val="0024075D"/>
    <w:rsid w:val="0024134E"/>
    <w:rsid w:val="00241916"/>
    <w:rsid w:val="002423C7"/>
    <w:rsid w:val="0024393C"/>
    <w:rsid w:val="00244516"/>
    <w:rsid w:val="00244E03"/>
    <w:rsid w:val="0024604E"/>
    <w:rsid w:val="00254D69"/>
    <w:rsid w:val="002572B3"/>
    <w:rsid w:val="002605C6"/>
    <w:rsid w:val="0026699E"/>
    <w:rsid w:val="002675C6"/>
    <w:rsid w:val="002721F1"/>
    <w:rsid w:val="00272FF0"/>
    <w:rsid w:val="0027600C"/>
    <w:rsid w:val="002778F5"/>
    <w:rsid w:val="00281F12"/>
    <w:rsid w:val="00281FB6"/>
    <w:rsid w:val="00283CFD"/>
    <w:rsid w:val="00285211"/>
    <w:rsid w:val="00286D43"/>
    <w:rsid w:val="00287600"/>
    <w:rsid w:val="002915B2"/>
    <w:rsid w:val="00291849"/>
    <w:rsid w:val="00291BF4"/>
    <w:rsid w:val="00293697"/>
    <w:rsid w:val="002955B6"/>
    <w:rsid w:val="00295C7C"/>
    <w:rsid w:val="00296841"/>
    <w:rsid w:val="00297B20"/>
    <w:rsid w:val="002A4D6E"/>
    <w:rsid w:val="002A51A7"/>
    <w:rsid w:val="002A56D1"/>
    <w:rsid w:val="002A6A9B"/>
    <w:rsid w:val="002A7572"/>
    <w:rsid w:val="002B05B6"/>
    <w:rsid w:val="002B0F79"/>
    <w:rsid w:val="002B3916"/>
    <w:rsid w:val="002B39E6"/>
    <w:rsid w:val="002B726F"/>
    <w:rsid w:val="002C12AE"/>
    <w:rsid w:val="002C2724"/>
    <w:rsid w:val="002C335C"/>
    <w:rsid w:val="002C40A5"/>
    <w:rsid w:val="002C67C0"/>
    <w:rsid w:val="002C7C04"/>
    <w:rsid w:val="002D38F7"/>
    <w:rsid w:val="002E2F6D"/>
    <w:rsid w:val="002E385A"/>
    <w:rsid w:val="002E7DBC"/>
    <w:rsid w:val="0030432C"/>
    <w:rsid w:val="00305905"/>
    <w:rsid w:val="00305F3E"/>
    <w:rsid w:val="003100BC"/>
    <w:rsid w:val="00310AF2"/>
    <w:rsid w:val="00310D3A"/>
    <w:rsid w:val="00315193"/>
    <w:rsid w:val="003160B8"/>
    <w:rsid w:val="00320CD0"/>
    <w:rsid w:val="00320CD5"/>
    <w:rsid w:val="0032440B"/>
    <w:rsid w:val="00331F80"/>
    <w:rsid w:val="0033435D"/>
    <w:rsid w:val="003374E3"/>
    <w:rsid w:val="00340CE2"/>
    <w:rsid w:val="00342264"/>
    <w:rsid w:val="0034410D"/>
    <w:rsid w:val="00344BB0"/>
    <w:rsid w:val="00351312"/>
    <w:rsid w:val="003603D6"/>
    <w:rsid w:val="003607DD"/>
    <w:rsid w:val="00361EE8"/>
    <w:rsid w:val="00362DE9"/>
    <w:rsid w:val="003640FB"/>
    <w:rsid w:val="00370BC8"/>
    <w:rsid w:val="0037204A"/>
    <w:rsid w:val="00373386"/>
    <w:rsid w:val="00373EE0"/>
    <w:rsid w:val="00374AEA"/>
    <w:rsid w:val="003775AF"/>
    <w:rsid w:val="00377B49"/>
    <w:rsid w:val="003824BB"/>
    <w:rsid w:val="00385B6B"/>
    <w:rsid w:val="00385C9E"/>
    <w:rsid w:val="003871D8"/>
    <w:rsid w:val="00390146"/>
    <w:rsid w:val="003905F4"/>
    <w:rsid w:val="00392DB7"/>
    <w:rsid w:val="00393339"/>
    <w:rsid w:val="003A1008"/>
    <w:rsid w:val="003A1D7D"/>
    <w:rsid w:val="003A3736"/>
    <w:rsid w:val="003A5D20"/>
    <w:rsid w:val="003A76E9"/>
    <w:rsid w:val="003B0C74"/>
    <w:rsid w:val="003B5B9F"/>
    <w:rsid w:val="003B6D49"/>
    <w:rsid w:val="003B78AF"/>
    <w:rsid w:val="003C02C5"/>
    <w:rsid w:val="003C2076"/>
    <w:rsid w:val="003D3520"/>
    <w:rsid w:val="003D4477"/>
    <w:rsid w:val="003D48E2"/>
    <w:rsid w:val="003E2CC4"/>
    <w:rsid w:val="003E5596"/>
    <w:rsid w:val="003F000E"/>
    <w:rsid w:val="003F05E9"/>
    <w:rsid w:val="003F4A8D"/>
    <w:rsid w:val="003F560A"/>
    <w:rsid w:val="003F5F7F"/>
    <w:rsid w:val="003F7A74"/>
    <w:rsid w:val="00400B6D"/>
    <w:rsid w:val="00401559"/>
    <w:rsid w:val="004028F0"/>
    <w:rsid w:val="00402AF3"/>
    <w:rsid w:val="00404122"/>
    <w:rsid w:val="00404B10"/>
    <w:rsid w:val="00404D82"/>
    <w:rsid w:val="00406328"/>
    <w:rsid w:val="004064B1"/>
    <w:rsid w:val="00414E66"/>
    <w:rsid w:val="00425EB5"/>
    <w:rsid w:val="00426EEF"/>
    <w:rsid w:val="00431820"/>
    <w:rsid w:val="004356BC"/>
    <w:rsid w:val="00436F64"/>
    <w:rsid w:val="00440F77"/>
    <w:rsid w:val="004416D3"/>
    <w:rsid w:val="004440D6"/>
    <w:rsid w:val="00446690"/>
    <w:rsid w:val="0044734C"/>
    <w:rsid w:val="004545AC"/>
    <w:rsid w:val="004565A1"/>
    <w:rsid w:val="00460F01"/>
    <w:rsid w:val="0046179B"/>
    <w:rsid w:val="00461BBA"/>
    <w:rsid w:val="00464972"/>
    <w:rsid w:val="00465664"/>
    <w:rsid w:val="00466385"/>
    <w:rsid w:val="0046765B"/>
    <w:rsid w:val="004679A3"/>
    <w:rsid w:val="004710E5"/>
    <w:rsid w:val="004718BE"/>
    <w:rsid w:val="00473810"/>
    <w:rsid w:val="0047631D"/>
    <w:rsid w:val="00477C2F"/>
    <w:rsid w:val="00477D68"/>
    <w:rsid w:val="0048252B"/>
    <w:rsid w:val="00490497"/>
    <w:rsid w:val="00490752"/>
    <w:rsid w:val="00493452"/>
    <w:rsid w:val="00495831"/>
    <w:rsid w:val="00495929"/>
    <w:rsid w:val="00495C86"/>
    <w:rsid w:val="004A3289"/>
    <w:rsid w:val="004B2062"/>
    <w:rsid w:val="004B2E9C"/>
    <w:rsid w:val="004B2F55"/>
    <w:rsid w:val="004B366B"/>
    <w:rsid w:val="004B583D"/>
    <w:rsid w:val="004C1ABB"/>
    <w:rsid w:val="004C50D2"/>
    <w:rsid w:val="004D2335"/>
    <w:rsid w:val="004D3D66"/>
    <w:rsid w:val="004D6667"/>
    <w:rsid w:val="004E3E31"/>
    <w:rsid w:val="004E46DF"/>
    <w:rsid w:val="004E7852"/>
    <w:rsid w:val="004F0335"/>
    <w:rsid w:val="004F0550"/>
    <w:rsid w:val="004F2583"/>
    <w:rsid w:val="004F264F"/>
    <w:rsid w:val="004F4646"/>
    <w:rsid w:val="004F677D"/>
    <w:rsid w:val="005000B0"/>
    <w:rsid w:val="00500200"/>
    <w:rsid w:val="00505972"/>
    <w:rsid w:val="00505E3D"/>
    <w:rsid w:val="00510642"/>
    <w:rsid w:val="005108DB"/>
    <w:rsid w:val="0051117A"/>
    <w:rsid w:val="00512040"/>
    <w:rsid w:val="00512D48"/>
    <w:rsid w:val="005145CD"/>
    <w:rsid w:val="00514903"/>
    <w:rsid w:val="00517D19"/>
    <w:rsid w:val="00522248"/>
    <w:rsid w:val="00522802"/>
    <w:rsid w:val="0052738D"/>
    <w:rsid w:val="00530AB4"/>
    <w:rsid w:val="00532100"/>
    <w:rsid w:val="005325E6"/>
    <w:rsid w:val="00533D2E"/>
    <w:rsid w:val="00535212"/>
    <w:rsid w:val="005412AE"/>
    <w:rsid w:val="00544F36"/>
    <w:rsid w:val="00545EDE"/>
    <w:rsid w:val="00550701"/>
    <w:rsid w:val="005523F9"/>
    <w:rsid w:val="005557FC"/>
    <w:rsid w:val="00555BFC"/>
    <w:rsid w:val="005617EA"/>
    <w:rsid w:val="00562F61"/>
    <w:rsid w:val="005631FA"/>
    <w:rsid w:val="00566C9B"/>
    <w:rsid w:val="0056735A"/>
    <w:rsid w:val="00567871"/>
    <w:rsid w:val="005705B0"/>
    <w:rsid w:val="0057106C"/>
    <w:rsid w:val="00571AF9"/>
    <w:rsid w:val="00572C88"/>
    <w:rsid w:val="00574BD4"/>
    <w:rsid w:val="005750A1"/>
    <w:rsid w:val="005776DB"/>
    <w:rsid w:val="0058086C"/>
    <w:rsid w:val="005840A1"/>
    <w:rsid w:val="00584D51"/>
    <w:rsid w:val="00585AD4"/>
    <w:rsid w:val="0059221B"/>
    <w:rsid w:val="00592B4E"/>
    <w:rsid w:val="00593029"/>
    <w:rsid w:val="0059496F"/>
    <w:rsid w:val="005A3A15"/>
    <w:rsid w:val="005A54A7"/>
    <w:rsid w:val="005A7997"/>
    <w:rsid w:val="005B0B95"/>
    <w:rsid w:val="005B0F57"/>
    <w:rsid w:val="005B58AA"/>
    <w:rsid w:val="005B600E"/>
    <w:rsid w:val="005B6778"/>
    <w:rsid w:val="005B6A99"/>
    <w:rsid w:val="005C1163"/>
    <w:rsid w:val="005C11CC"/>
    <w:rsid w:val="005C6866"/>
    <w:rsid w:val="005D1BA2"/>
    <w:rsid w:val="005D39FC"/>
    <w:rsid w:val="005E02DB"/>
    <w:rsid w:val="005E3311"/>
    <w:rsid w:val="005E34FF"/>
    <w:rsid w:val="005E43B4"/>
    <w:rsid w:val="005F2B91"/>
    <w:rsid w:val="005F687C"/>
    <w:rsid w:val="005F7F4B"/>
    <w:rsid w:val="00601ADF"/>
    <w:rsid w:val="00602910"/>
    <w:rsid w:val="00602D56"/>
    <w:rsid w:val="00603054"/>
    <w:rsid w:val="00606F20"/>
    <w:rsid w:val="00607BDA"/>
    <w:rsid w:val="00610BBE"/>
    <w:rsid w:val="00611ACA"/>
    <w:rsid w:val="00613D45"/>
    <w:rsid w:val="00624BFD"/>
    <w:rsid w:val="00625B83"/>
    <w:rsid w:val="00630270"/>
    <w:rsid w:val="00630A15"/>
    <w:rsid w:val="00630E7D"/>
    <w:rsid w:val="00630EB7"/>
    <w:rsid w:val="006416CB"/>
    <w:rsid w:val="00642F54"/>
    <w:rsid w:val="00644814"/>
    <w:rsid w:val="0064622D"/>
    <w:rsid w:val="00647E85"/>
    <w:rsid w:val="00647FF8"/>
    <w:rsid w:val="00651501"/>
    <w:rsid w:val="00653389"/>
    <w:rsid w:val="006542C4"/>
    <w:rsid w:val="00654A6D"/>
    <w:rsid w:val="006551E8"/>
    <w:rsid w:val="006575CA"/>
    <w:rsid w:val="00660B2E"/>
    <w:rsid w:val="006643E8"/>
    <w:rsid w:val="006644CD"/>
    <w:rsid w:val="00664C1E"/>
    <w:rsid w:val="006663B2"/>
    <w:rsid w:val="00666845"/>
    <w:rsid w:val="006719D7"/>
    <w:rsid w:val="00672053"/>
    <w:rsid w:val="00675D2E"/>
    <w:rsid w:val="00676360"/>
    <w:rsid w:val="00682EED"/>
    <w:rsid w:val="006832C8"/>
    <w:rsid w:val="00684263"/>
    <w:rsid w:val="00684E2E"/>
    <w:rsid w:val="00685F05"/>
    <w:rsid w:val="0069014C"/>
    <w:rsid w:val="00690F6F"/>
    <w:rsid w:val="00692B16"/>
    <w:rsid w:val="00692F1C"/>
    <w:rsid w:val="00692FF3"/>
    <w:rsid w:val="00694D25"/>
    <w:rsid w:val="0069664C"/>
    <w:rsid w:val="006A083D"/>
    <w:rsid w:val="006A2A2D"/>
    <w:rsid w:val="006A2F89"/>
    <w:rsid w:val="006A37E4"/>
    <w:rsid w:val="006A63CF"/>
    <w:rsid w:val="006B2E37"/>
    <w:rsid w:val="006B5A16"/>
    <w:rsid w:val="006B6EFE"/>
    <w:rsid w:val="006C0508"/>
    <w:rsid w:val="006C1B11"/>
    <w:rsid w:val="006C2B3E"/>
    <w:rsid w:val="006C4315"/>
    <w:rsid w:val="006D32EE"/>
    <w:rsid w:val="006D48C1"/>
    <w:rsid w:val="006D6B02"/>
    <w:rsid w:val="006D7084"/>
    <w:rsid w:val="006E0D8C"/>
    <w:rsid w:val="006E22E1"/>
    <w:rsid w:val="006E2A1D"/>
    <w:rsid w:val="006E6350"/>
    <w:rsid w:val="006E69CE"/>
    <w:rsid w:val="006F296E"/>
    <w:rsid w:val="006F5B63"/>
    <w:rsid w:val="006F5E55"/>
    <w:rsid w:val="006F6CAB"/>
    <w:rsid w:val="00702AEA"/>
    <w:rsid w:val="00707BE8"/>
    <w:rsid w:val="007135F9"/>
    <w:rsid w:val="00715473"/>
    <w:rsid w:val="00721A7A"/>
    <w:rsid w:val="00721DB8"/>
    <w:rsid w:val="007329F5"/>
    <w:rsid w:val="0073306E"/>
    <w:rsid w:val="00733767"/>
    <w:rsid w:val="00736219"/>
    <w:rsid w:val="0074076F"/>
    <w:rsid w:val="007536F3"/>
    <w:rsid w:val="007546AF"/>
    <w:rsid w:val="00754B2C"/>
    <w:rsid w:val="00755C7D"/>
    <w:rsid w:val="007619A1"/>
    <w:rsid w:val="00762A13"/>
    <w:rsid w:val="00762F14"/>
    <w:rsid w:val="00765477"/>
    <w:rsid w:val="007675AA"/>
    <w:rsid w:val="007675EF"/>
    <w:rsid w:val="00767609"/>
    <w:rsid w:val="00767A50"/>
    <w:rsid w:val="007738A3"/>
    <w:rsid w:val="00773CEF"/>
    <w:rsid w:val="00776320"/>
    <w:rsid w:val="0079066A"/>
    <w:rsid w:val="00790B97"/>
    <w:rsid w:val="00791074"/>
    <w:rsid w:val="00791107"/>
    <w:rsid w:val="00792D54"/>
    <w:rsid w:val="00793063"/>
    <w:rsid w:val="00793F3A"/>
    <w:rsid w:val="00793FB0"/>
    <w:rsid w:val="00794077"/>
    <w:rsid w:val="007940C4"/>
    <w:rsid w:val="00794264"/>
    <w:rsid w:val="007A1E0D"/>
    <w:rsid w:val="007A625A"/>
    <w:rsid w:val="007A6DE4"/>
    <w:rsid w:val="007B24A1"/>
    <w:rsid w:val="007B3DEC"/>
    <w:rsid w:val="007B468D"/>
    <w:rsid w:val="007B5D8C"/>
    <w:rsid w:val="007C7A2C"/>
    <w:rsid w:val="007D239A"/>
    <w:rsid w:val="007D2D1C"/>
    <w:rsid w:val="007D522D"/>
    <w:rsid w:val="007D57B9"/>
    <w:rsid w:val="007E07BD"/>
    <w:rsid w:val="007E0AE5"/>
    <w:rsid w:val="007E33B9"/>
    <w:rsid w:val="007E3D75"/>
    <w:rsid w:val="007E3FAD"/>
    <w:rsid w:val="007E48AB"/>
    <w:rsid w:val="007F06C4"/>
    <w:rsid w:val="007F39B7"/>
    <w:rsid w:val="007F411C"/>
    <w:rsid w:val="007F427D"/>
    <w:rsid w:val="007F72DE"/>
    <w:rsid w:val="007F7F75"/>
    <w:rsid w:val="008028E3"/>
    <w:rsid w:val="008044A2"/>
    <w:rsid w:val="00806AE7"/>
    <w:rsid w:val="00810EA8"/>
    <w:rsid w:val="008135F1"/>
    <w:rsid w:val="00814CD3"/>
    <w:rsid w:val="00814D60"/>
    <w:rsid w:val="00816008"/>
    <w:rsid w:val="00822241"/>
    <w:rsid w:val="0082339C"/>
    <w:rsid w:val="008326DA"/>
    <w:rsid w:val="0083380B"/>
    <w:rsid w:val="00833988"/>
    <w:rsid w:val="0084413D"/>
    <w:rsid w:val="008441A3"/>
    <w:rsid w:val="00850554"/>
    <w:rsid w:val="0085581F"/>
    <w:rsid w:val="00857467"/>
    <w:rsid w:val="00861592"/>
    <w:rsid w:val="00862607"/>
    <w:rsid w:val="00863FD5"/>
    <w:rsid w:val="00872F2D"/>
    <w:rsid w:val="008758CA"/>
    <w:rsid w:val="00876FBA"/>
    <w:rsid w:val="00882B18"/>
    <w:rsid w:val="00882CA5"/>
    <w:rsid w:val="0088568D"/>
    <w:rsid w:val="00886E32"/>
    <w:rsid w:val="00887D55"/>
    <w:rsid w:val="0089483D"/>
    <w:rsid w:val="00895D27"/>
    <w:rsid w:val="008A0090"/>
    <w:rsid w:val="008A302E"/>
    <w:rsid w:val="008A5A66"/>
    <w:rsid w:val="008A65EA"/>
    <w:rsid w:val="008A7A1A"/>
    <w:rsid w:val="008B0587"/>
    <w:rsid w:val="008B17F1"/>
    <w:rsid w:val="008C1083"/>
    <w:rsid w:val="008C1283"/>
    <w:rsid w:val="008C41A4"/>
    <w:rsid w:val="008C7673"/>
    <w:rsid w:val="008D0160"/>
    <w:rsid w:val="008D2D04"/>
    <w:rsid w:val="008D33EC"/>
    <w:rsid w:val="008D4A35"/>
    <w:rsid w:val="008D6A84"/>
    <w:rsid w:val="008E0DBF"/>
    <w:rsid w:val="008E1576"/>
    <w:rsid w:val="008E1EC3"/>
    <w:rsid w:val="008E3885"/>
    <w:rsid w:val="008E612D"/>
    <w:rsid w:val="008F39E5"/>
    <w:rsid w:val="008F533F"/>
    <w:rsid w:val="008F64E4"/>
    <w:rsid w:val="008F6672"/>
    <w:rsid w:val="008F697E"/>
    <w:rsid w:val="008F6C72"/>
    <w:rsid w:val="008F71C7"/>
    <w:rsid w:val="008F7C30"/>
    <w:rsid w:val="0090148F"/>
    <w:rsid w:val="00901AB8"/>
    <w:rsid w:val="009100BC"/>
    <w:rsid w:val="0091025D"/>
    <w:rsid w:val="00923A12"/>
    <w:rsid w:val="00924EDD"/>
    <w:rsid w:val="0092592F"/>
    <w:rsid w:val="00925F93"/>
    <w:rsid w:val="00930457"/>
    <w:rsid w:val="00935E67"/>
    <w:rsid w:val="009400A5"/>
    <w:rsid w:val="0094058E"/>
    <w:rsid w:val="009407D2"/>
    <w:rsid w:val="009421A4"/>
    <w:rsid w:val="009445B9"/>
    <w:rsid w:val="00945516"/>
    <w:rsid w:val="00947C39"/>
    <w:rsid w:val="00950D6B"/>
    <w:rsid w:val="00951457"/>
    <w:rsid w:val="00951F52"/>
    <w:rsid w:val="00953FC1"/>
    <w:rsid w:val="00953FFE"/>
    <w:rsid w:val="00954926"/>
    <w:rsid w:val="009555CC"/>
    <w:rsid w:val="00955B31"/>
    <w:rsid w:val="00962F92"/>
    <w:rsid w:val="00963131"/>
    <w:rsid w:val="009643BB"/>
    <w:rsid w:val="009645AE"/>
    <w:rsid w:val="00964DE2"/>
    <w:rsid w:val="00967CF9"/>
    <w:rsid w:val="00974AB2"/>
    <w:rsid w:val="00976716"/>
    <w:rsid w:val="00976DE8"/>
    <w:rsid w:val="0098152E"/>
    <w:rsid w:val="00981BF5"/>
    <w:rsid w:val="00984296"/>
    <w:rsid w:val="00987F98"/>
    <w:rsid w:val="00995FBE"/>
    <w:rsid w:val="009967E7"/>
    <w:rsid w:val="00997942"/>
    <w:rsid w:val="009A1F3E"/>
    <w:rsid w:val="009A3E8B"/>
    <w:rsid w:val="009B050D"/>
    <w:rsid w:val="009B0952"/>
    <w:rsid w:val="009B2DD3"/>
    <w:rsid w:val="009B52D4"/>
    <w:rsid w:val="009B6637"/>
    <w:rsid w:val="009B7412"/>
    <w:rsid w:val="009C018F"/>
    <w:rsid w:val="009C0AB5"/>
    <w:rsid w:val="009C45D0"/>
    <w:rsid w:val="009C6210"/>
    <w:rsid w:val="009C7DB6"/>
    <w:rsid w:val="009D22C3"/>
    <w:rsid w:val="009D2689"/>
    <w:rsid w:val="009D455C"/>
    <w:rsid w:val="009D59A4"/>
    <w:rsid w:val="009D62CA"/>
    <w:rsid w:val="009D6509"/>
    <w:rsid w:val="009E1753"/>
    <w:rsid w:val="009E41E9"/>
    <w:rsid w:val="009E6993"/>
    <w:rsid w:val="009E6FD4"/>
    <w:rsid w:val="009F1EB6"/>
    <w:rsid w:val="009F2C5C"/>
    <w:rsid w:val="009F4E5A"/>
    <w:rsid w:val="00A02369"/>
    <w:rsid w:val="00A046BC"/>
    <w:rsid w:val="00A04C5C"/>
    <w:rsid w:val="00A05076"/>
    <w:rsid w:val="00A12014"/>
    <w:rsid w:val="00A14713"/>
    <w:rsid w:val="00A162B2"/>
    <w:rsid w:val="00A17A07"/>
    <w:rsid w:val="00A212C2"/>
    <w:rsid w:val="00A21C31"/>
    <w:rsid w:val="00A22A5F"/>
    <w:rsid w:val="00A233C6"/>
    <w:rsid w:val="00A234D6"/>
    <w:rsid w:val="00A30128"/>
    <w:rsid w:val="00A33D44"/>
    <w:rsid w:val="00A34059"/>
    <w:rsid w:val="00A34695"/>
    <w:rsid w:val="00A3621C"/>
    <w:rsid w:val="00A37D13"/>
    <w:rsid w:val="00A41301"/>
    <w:rsid w:val="00A430FB"/>
    <w:rsid w:val="00A5224E"/>
    <w:rsid w:val="00A53E3F"/>
    <w:rsid w:val="00A565B8"/>
    <w:rsid w:val="00A567FF"/>
    <w:rsid w:val="00A630C3"/>
    <w:rsid w:val="00A73939"/>
    <w:rsid w:val="00A74808"/>
    <w:rsid w:val="00A76C33"/>
    <w:rsid w:val="00A823B3"/>
    <w:rsid w:val="00A83493"/>
    <w:rsid w:val="00A83E0D"/>
    <w:rsid w:val="00A83F02"/>
    <w:rsid w:val="00A8732A"/>
    <w:rsid w:val="00A90506"/>
    <w:rsid w:val="00A90C46"/>
    <w:rsid w:val="00A94710"/>
    <w:rsid w:val="00A968D9"/>
    <w:rsid w:val="00AA0C76"/>
    <w:rsid w:val="00AA316E"/>
    <w:rsid w:val="00AA35F6"/>
    <w:rsid w:val="00AA521F"/>
    <w:rsid w:val="00AA60BC"/>
    <w:rsid w:val="00AA6204"/>
    <w:rsid w:val="00AA6FE4"/>
    <w:rsid w:val="00AB062C"/>
    <w:rsid w:val="00AB0D2F"/>
    <w:rsid w:val="00AB26C1"/>
    <w:rsid w:val="00AB4095"/>
    <w:rsid w:val="00AC3297"/>
    <w:rsid w:val="00AC3C92"/>
    <w:rsid w:val="00AC5619"/>
    <w:rsid w:val="00AD3423"/>
    <w:rsid w:val="00AD3E68"/>
    <w:rsid w:val="00AD49F5"/>
    <w:rsid w:val="00AD5BF0"/>
    <w:rsid w:val="00AD7E02"/>
    <w:rsid w:val="00AE0248"/>
    <w:rsid w:val="00AE07F0"/>
    <w:rsid w:val="00AE1255"/>
    <w:rsid w:val="00AE3B21"/>
    <w:rsid w:val="00AE46E2"/>
    <w:rsid w:val="00AE5A5F"/>
    <w:rsid w:val="00AE720B"/>
    <w:rsid w:val="00AF1F24"/>
    <w:rsid w:val="00AF3BC1"/>
    <w:rsid w:val="00AF7B97"/>
    <w:rsid w:val="00B03E39"/>
    <w:rsid w:val="00B054FB"/>
    <w:rsid w:val="00B079A3"/>
    <w:rsid w:val="00B1543D"/>
    <w:rsid w:val="00B158E5"/>
    <w:rsid w:val="00B1703F"/>
    <w:rsid w:val="00B170D9"/>
    <w:rsid w:val="00B26569"/>
    <w:rsid w:val="00B26634"/>
    <w:rsid w:val="00B26DCC"/>
    <w:rsid w:val="00B305AC"/>
    <w:rsid w:val="00B31B07"/>
    <w:rsid w:val="00B37C37"/>
    <w:rsid w:val="00B4435A"/>
    <w:rsid w:val="00B445A4"/>
    <w:rsid w:val="00B44E93"/>
    <w:rsid w:val="00B4777D"/>
    <w:rsid w:val="00B47CC2"/>
    <w:rsid w:val="00B54A83"/>
    <w:rsid w:val="00B57BEE"/>
    <w:rsid w:val="00B61D0E"/>
    <w:rsid w:val="00B65132"/>
    <w:rsid w:val="00B71ABB"/>
    <w:rsid w:val="00B72F12"/>
    <w:rsid w:val="00B73FFB"/>
    <w:rsid w:val="00B76289"/>
    <w:rsid w:val="00B76362"/>
    <w:rsid w:val="00B7700D"/>
    <w:rsid w:val="00B81A2E"/>
    <w:rsid w:val="00B8273F"/>
    <w:rsid w:val="00B82E42"/>
    <w:rsid w:val="00B90F3F"/>
    <w:rsid w:val="00B9243D"/>
    <w:rsid w:val="00B943EE"/>
    <w:rsid w:val="00B95B67"/>
    <w:rsid w:val="00B97CEC"/>
    <w:rsid w:val="00BA029B"/>
    <w:rsid w:val="00BA502D"/>
    <w:rsid w:val="00BB1491"/>
    <w:rsid w:val="00BB4319"/>
    <w:rsid w:val="00BB4B1B"/>
    <w:rsid w:val="00BB60EE"/>
    <w:rsid w:val="00BB67E0"/>
    <w:rsid w:val="00BB706E"/>
    <w:rsid w:val="00BC01AA"/>
    <w:rsid w:val="00BC0DB7"/>
    <w:rsid w:val="00BC21DB"/>
    <w:rsid w:val="00BC35CC"/>
    <w:rsid w:val="00BC5C62"/>
    <w:rsid w:val="00BC6B4E"/>
    <w:rsid w:val="00BC7113"/>
    <w:rsid w:val="00BC76E8"/>
    <w:rsid w:val="00BD1F13"/>
    <w:rsid w:val="00BD24C4"/>
    <w:rsid w:val="00BD3319"/>
    <w:rsid w:val="00BD4236"/>
    <w:rsid w:val="00BD5111"/>
    <w:rsid w:val="00BE13C6"/>
    <w:rsid w:val="00BE55E6"/>
    <w:rsid w:val="00BE68CC"/>
    <w:rsid w:val="00BE6D12"/>
    <w:rsid w:val="00BF1C89"/>
    <w:rsid w:val="00BF3D47"/>
    <w:rsid w:val="00BF52FE"/>
    <w:rsid w:val="00BF6006"/>
    <w:rsid w:val="00C0043F"/>
    <w:rsid w:val="00C01AE0"/>
    <w:rsid w:val="00C035FB"/>
    <w:rsid w:val="00C05DFB"/>
    <w:rsid w:val="00C07200"/>
    <w:rsid w:val="00C079BC"/>
    <w:rsid w:val="00C11DD5"/>
    <w:rsid w:val="00C12853"/>
    <w:rsid w:val="00C132BC"/>
    <w:rsid w:val="00C13CEF"/>
    <w:rsid w:val="00C143AC"/>
    <w:rsid w:val="00C154CC"/>
    <w:rsid w:val="00C156CB"/>
    <w:rsid w:val="00C23AD7"/>
    <w:rsid w:val="00C26D6E"/>
    <w:rsid w:val="00C30BB2"/>
    <w:rsid w:val="00C32016"/>
    <w:rsid w:val="00C327ED"/>
    <w:rsid w:val="00C343B9"/>
    <w:rsid w:val="00C40914"/>
    <w:rsid w:val="00C428FD"/>
    <w:rsid w:val="00C46EF5"/>
    <w:rsid w:val="00C473AB"/>
    <w:rsid w:val="00C50532"/>
    <w:rsid w:val="00C50E9E"/>
    <w:rsid w:val="00C52022"/>
    <w:rsid w:val="00C538E6"/>
    <w:rsid w:val="00C53B57"/>
    <w:rsid w:val="00C702E1"/>
    <w:rsid w:val="00C71152"/>
    <w:rsid w:val="00C77F82"/>
    <w:rsid w:val="00C80775"/>
    <w:rsid w:val="00C82F90"/>
    <w:rsid w:val="00C85B60"/>
    <w:rsid w:val="00C85ECF"/>
    <w:rsid w:val="00C95492"/>
    <w:rsid w:val="00CA24FA"/>
    <w:rsid w:val="00CA3B99"/>
    <w:rsid w:val="00CA3D84"/>
    <w:rsid w:val="00CA6DA0"/>
    <w:rsid w:val="00CB01FE"/>
    <w:rsid w:val="00CB3394"/>
    <w:rsid w:val="00CB4CD5"/>
    <w:rsid w:val="00CB6EE6"/>
    <w:rsid w:val="00CC0F07"/>
    <w:rsid w:val="00CC116E"/>
    <w:rsid w:val="00CC14EE"/>
    <w:rsid w:val="00CC2547"/>
    <w:rsid w:val="00CC5254"/>
    <w:rsid w:val="00CC5C46"/>
    <w:rsid w:val="00CC7055"/>
    <w:rsid w:val="00CD3203"/>
    <w:rsid w:val="00CD34C3"/>
    <w:rsid w:val="00CD5D6C"/>
    <w:rsid w:val="00CD71F5"/>
    <w:rsid w:val="00CE04E5"/>
    <w:rsid w:val="00CE1B33"/>
    <w:rsid w:val="00CE2957"/>
    <w:rsid w:val="00CF45BE"/>
    <w:rsid w:val="00D00B3B"/>
    <w:rsid w:val="00D00D6D"/>
    <w:rsid w:val="00D00E57"/>
    <w:rsid w:val="00D04B76"/>
    <w:rsid w:val="00D12A4F"/>
    <w:rsid w:val="00D1702F"/>
    <w:rsid w:val="00D17B5A"/>
    <w:rsid w:val="00D20B57"/>
    <w:rsid w:val="00D20D04"/>
    <w:rsid w:val="00D21328"/>
    <w:rsid w:val="00D22524"/>
    <w:rsid w:val="00D23959"/>
    <w:rsid w:val="00D30CD5"/>
    <w:rsid w:val="00D33240"/>
    <w:rsid w:val="00D360A3"/>
    <w:rsid w:val="00D42F26"/>
    <w:rsid w:val="00D464FB"/>
    <w:rsid w:val="00D5308D"/>
    <w:rsid w:val="00D543F3"/>
    <w:rsid w:val="00D5762D"/>
    <w:rsid w:val="00D6101D"/>
    <w:rsid w:val="00D6145C"/>
    <w:rsid w:val="00D67F19"/>
    <w:rsid w:val="00D72C6B"/>
    <w:rsid w:val="00D749FE"/>
    <w:rsid w:val="00D80DA3"/>
    <w:rsid w:val="00D81B64"/>
    <w:rsid w:val="00D81F9E"/>
    <w:rsid w:val="00D82FB0"/>
    <w:rsid w:val="00D83D55"/>
    <w:rsid w:val="00D8497D"/>
    <w:rsid w:val="00D84B57"/>
    <w:rsid w:val="00D85B52"/>
    <w:rsid w:val="00D8611A"/>
    <w:rsid w:val="00D876D0"/>
    <w:rsid w:val="00D900B9"/>
    <w:rsid w:val="00D90132"/>
    <w:rsid w:val="00D93E04"/>
    <w:rsid w:val="00D962E1"/>
    <w:rsid w:val="00DA4621"/>
    <w:rsid w:val="00DA5BE1"/>
    <w:rsid w:val="00DB01E1"/>
    <w:rsid w:val="00DB158E"/>
    <w:rsid w:val="00DB1A50"/>
    <w:rsid w:val="00DB3A95"/>
    <w:rsid w:val="00DC0BB2"/>
    <w:rsid w:val="00DC0C49"/>
    <w:rsid w:val="00DC3C92"/>
    <w:rsid w:val="00DD088A"/>
    <w:rsid w:val="00DD48B9"/>
    <w:rsid w:val="00DD6816"/>
    <w:rsid w:val="00DD73BB"/>
    <w:rsid w:val="00DE11EA"/>
    <w:rsid w:val="00DE3495"/>
    <w:rsid w:val="00DE4099"/>
    <w:rsid w:val="00DE6624"/>
    <w:rsid w:val="00DE7B3C"/>
    <w:rsid w:val="00DF617C"/>
    <w:rsid w:val="00DF646C"/>
    <w:rsid w:val="00DF73B7"/>
    <w:rsid w:val="00E04E5B"/>
    <w:rsid w:val="00E04FE5"/>
    <w:rsid w:val="00E06846"/>
    <w:rsid w:val="00E12030"/>
    <w:rsid w:val="00E132ED"/>
    <w:rsid w:val="00E13457"/>
    <w:rsid w:val="00E22774"/>
    <w:rsid w:val="00E233A7"/>
    <w:rsid w:val="00E23B5B"/>
    <w:rsid w:val="00E24BE3"/>
    <w:rsid w:val="00E27A64"/>
    <w:rsid w:val="00E370CA"/>
    <w:rsid w:val="00E40A57"/>
    <w:rsid w:val="00E42836"/>
    <w:rsid w:val="00E46033"/>
    <w:rsid w:val="00E51853"/>
    <w:rsid w:val="00E5279A"/>
    <w:rsid w:val="00E52E63"/>
    <w:rsid w:val="00E5786B"/>
    <w:rsid w:val="00E619F9"/>
    <w:rsid w:val="00E61D27"/>
    <w:rsid w:val="00E6529C"/>
    <w:rsid w:val="00E71693"/>
    <w:rsid w:val="00E72033"/>
    <w:rsid w:val="00E759FB"/>
    <w:rsid w:val="00E81C9C"/>
    <w:rsid w:val="00E85422"/>
    <w:rsid w:val="00E86198"/>
    <w:rsid w:val="00E863D9"/>
    <w:rsid w:val="00E9155F"/>
    <w:rsid w:val="00E9164E"/>
    <w:rsid w:val="00E91CFA"/>
    <w:rsid w:val="00EA3342"/>
    <w:rsid w:val="00EA4575"/>
    <w:rsid w:val="00EA588F"/>
    <w:rsid w:val="00EB3DBB"/>
    <w:rsid w:val="00EB40A9"/>
    <w:rsid w:val="00EB59AC"/>
    <w:rsid w:val="00EB70C3"/>
    <w:rsid w:val="00EC0313"/>
    <w:rsid w:val="00EC1291"/>
    <w:rsid w:val="00EC38B2"/>
    <w:rsid w:val="00EC3CFC"/>
    <w:rsid w:val="00EC3D69"/>
    <w:rsid w:val="00EC4706"/>
    <w:rsid w:val="00ED033C"/>
    <w:rsid w:val="00ED4DB4"/>
    <w:rsid w:val="00ED64F2"/>
    <w:rsid w:val="00ED66DA"/>
    <w:rsid w:val="00EE1062"/>
    <w:rsid w:val="00EE27D2"/>
    <w:rsid w:val="00EF6348"/>
    <w:rsid w:val="00F00BA4"/>
    <w:rsid w:val="00F017E1"/>
    <w:rsid w:val="00F01F0E"/>
    <w:rsid w:val="00F026C7"/>
    <w:rsid w:val="00F07676"/>
    <w:rsid w:val="00F1052F"/>
    <w:rsid w:val="00F22172"/>
    <w:rsid w:val="00F24AE8"/>
    <w:rsid w:val="00F26F07"/>
    <w:rsid w:val="00F31272"/>
    <w:rsid w:val="00F31290"/>
    <w:rsid w:val="00F336CF"/>
    <w:rsid w:val="00F33809"/>
    <w:rsid w:val="00F34A96"/>
    <w:rsid w:val="00F36A5D"/>
    <w:rsid w:val="00F37408"/>
    <w:rsid w:val="00F41761"/>
    <w:rsid w:val="00F417BF"/>
    <w:rsid w:val="00F42B8C"/>
    <w:rsid w:val="00F42E43"/>
    <w:rsid w:val="00F43FF1"/>
    <w:rsid w:val="00F505FF"/>
    <w:rsid w:val="00F507D2"/>
    <w:rsid w:val="00F51C8F"/>
    <w:rsid w:val="00F52CBE"/>
    <w:rsid w:val="00F54F13"/>
    <w:rsid w:val="00F57446"/>
    <w:rsid w:val="00F67138"/>
    <w:rsid w:val="00F73852"/>
    <w:rsid w:val="00F73F29"/>
    <w:rsid w:val="00F758AC"/>
    <w:rsid w:val="00F7785F"/>
    <w:rsid w:val="00F8720E"/>
    <w:rsid w:val="00F876B2"/>
    <w:rsid w:val="00F91893"/>
    <w:rsid w:val="00F96437"/>
    <w:rsid w:val="00FA2F38"/>
    <w:rsid w:val="00FA69D2"/>
    <w:rsid w:val="00FA6A70"/>
    <w:rsid w:val="00FA7A62"/>
    <w:rsid w:val="00FB1533"/>
    <w:rsid w:val="00FC6E19"/>
    <w:rsid w:val="00FD0956"/>
    <w:rsid w:val="00FD1BC1"/>
    <w:rsid w:val="00FD46E4"/>
    <w:rsid w:val="00FD509D"/>
    <w:rsid w:val="00FD5856"/>
    <w:rsid w:val="00FE4F3D"/>
    <w:rsid w:val="00FE54AE"/>
    <w:rsid w:val="00FF0402"/>
    <w:rsid w:val="00FF5F94"/>
    <w:rsid w:val="00FF6F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210BCE7D"/>
  <w15:chartTrackingRefBased/>
  <w15:docId w15:val="{6AC1CBAD-02C8-4512-B95F-615DA9D8C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959"/>
    <w:rPr>
      <w:rFonts w:ascii="Source Sans Pro" w:hAnsi="Source Sans Pro"/>
    </w:rPr>
  </w:style>
  <w:style w:type="paragraph" w:styleId="Heading1">
    <w:name w:val="heading 1"/>
    <w:basedOn w:val="Normal"/>
    <w:next w:val="Normal"/>
    <w:link w:val="Heading1Char"/>
    <w:uiPriority w:val="9"/>
    <w:qFormat/>
    <w:rsid w:val="00342264"/>
    <w:pPr>
      <w:keepNext/>
      <w:keepLines/>
      <w:pBdr>
        <w:bottom w:val="single" w:sz="6" w:space="1" w:color="auto"/>
      </w:pBdr>
      <w:spacing w:after="0"/>
      <w:outlineLvl w:val="0"/>
    </w:pPr>
    <w:rPr>
      <w:rFonts w:eastAsiaTheme="majorEastAsia" w:cstheme="majorBidi"/>
      <w:sz w:val="56"/>
      <w:szCs w:val="32"/>
    </w:rPr>
  </w:style>
  <w:style w:type="paragraph" w:styleId="Heading2">
    <w:name w:val="heading 2"/>
    <w:basedOn w:val="Normal"/>
    <w:next w:val="Normal"/>
    <w:link w:val="Heading2Char"/>
    <w:uiPriority w:val="9"/>
    <w:unhideWhenUsed/>
    <w:qFormat/>
    <w:rsid w:val="00A05076"/>
    <w:pPr>
      <w:keepNext/>
      <w:keepLines/>
      <w:spacing w:before="40" w:after="120"/>
      <w:outlineLvl w:val="1"/>
    </w:pPr>
    <w:rPr>
      <w:rFonts w:eastAsiaTheme="majorEastAsia" w:cstheme="majorBidi"/>
      <w:sz w:val="26"/>
      <w:szCs w:val="26"/>
      <w:lang w:eastAsia="en-AU"/>
    </w:rPr>
  </w:style>
  <w:style w:type="paragraph" w:styleId="Heading3">
    <w:name w:val="heading 3"/>
    <w:basedOn w:val="Normal"/>
    <w:next w:val="Normal"/>
    <w:link w:val="Heading3Char"/>
    <w:uiPriority w:val="9"/>
    <w:unhideWhenUsed/>
    <w:qFormat/>
    <w:rsid w:val="00E06846"/>
    <w:pPr>
      <w:keepNext/>
      <w:keepLines/>
      <w:spacing w:before="40" w:after="120"/>
      <w:outlineLvl w:val="2"/>
    </w:pPr>
    <w:rPr>
      <w:rFonts w:ascii="Source Sans Pro SemiBold" w:eastAsiaTheme="majorEastAsia" w:hAnsi="Source Sans Pro SemiBold" w:cstheme="majorBidi"/>
    </w:rPr>
  </w:style>
  <w:style w:type="paragraph" w:styleId="Heading4">
    <w:name w:val="heading 4"/>
    <w:basedOn w:val="Normal"/>
    <w:next w:val="Normal"/>
    <w:link w:val="Heading4Char"/>
    <w:uiPriority w:val="9"/>
    <w:semiHidden/>
    <w:unhideWhenUsed/>
    <w:qFormat/>
    <w:rsid w:val="009B52D4"/>
    <w:pPr>
      <w:keepNext/>
      <w:tabs>
        <w:tab w:val="num" w:pos="2880"/>
      </w:tabs>
      <w:spacing w:before="240" w:after="60" w:line="240" w:lineRule="auto"/>
      <w:ind w:left="2880" w:hanging="720"/>
      <w:outlineLvl w:val="3"/>
    </w:pPr>
    <w:rPr>
      <w:rFonts w:asciiTheme="minorHAnsi" w:eastAsiaTheme="minorEastAsia" w:hAnsiTheme="minorHAnsi"/>
      <w:b/>
      <w:bCs/>
      <w:sz w:val="28"/>
      <w:szCs w:val="28"/>
      <w:lang w:val="en-US"/>
    </w:rPr>
  </w:style>
  <w:style w:type="paragraph" w:styleId="Heading5">
    <w:name w:val="heading 5"/>
    <w:basedOn w:val="Normal"/>
    <w:next w:val="Normal"/>
    <w:link w:val="Heading5Char"/>
    <w:uiPriority w:val="9"/>
    <w:semiHidden/>
    <w:unhideWhenUsed/>
    <w:qFormat/>
    <w:rsid w:val="009B52D4"/>
    <w:pPr>
      <w:tabs>
        <w:tab w:val="num" w:pos="3600"/>
      </w:tabs>
      <w:spacing w:before="240" w:after="60" w:line="240" w:lineRule="auto"/>
      <w:ind w:left="3600" w:hanging="720"/>
      <w:outlineLvl w:val="4"/>
    </w:pPr>
    <w:rPr>
      <w:rFonts w:asciiTheme="minorHAnsi" w:eastAsiaTheme="minorEastAsia" w:hAnsiTheme="minorHAnsi"/>
      <w:b/>
      <w:bCs/>
      <w:i/>
      <w:iCs/>
      <w:sz w:val="26"/>
      <w:szCs w:val="26"/>
      <w:lang w:val="en-US"/>
    </w:rPr>
  </w:style>
  <w:style w:type="paragraph" w:styleId="Heading6">
    <w:name w:val="heading 6"/>
    <w:basedOn w:val="Normal"/>
    <w:next w:val="Normal"/>
    <w:link w:val="Heading6Char"/>
    <w:qFormat/>
    <w:rsid w:val="009B52D4"/>
    <w:pPr>
      <w:tabs>
        <w:tab w:val="num" w:pos="4320"/>
      </w:tabs>
      <w:spacing w:before="240" w:after="60" w:line="240" w:lineRule="auto"/>
      <w:ind w:left="4320" w:hanging="720"/>
      <w:outlineLvl w:val="5"/>
    </w:pPr>
    <w:rPr>
      <w:rFonts w:ascii="Times New Roman" w:eastAsia="Times New Roman" w:hAnsi="Times New Roman" w:cs="Times New Roman"/>
      <w:b/>
      <w:bCs/>
      <w:sz w:val="22"/>
      <w:szCs w:val="22"/>
      <w:lang w:val="en-US"/>
    </w:rPr>
  </w:style>
  <w:style w:type="paragraph" w:styleId="Heading7">
    <w:name w:val="heading 7"/>
    <w:basedOn w:val="Normal"/>
    <w:next w:val="Normal"/>
    <w:link w:val="Heading7Char"/>
    <w:uiPriority w:val="9"/>
    <w:semiHidden/>
    <w:unhideWhenUsed/>
    <w:qFormat/>
    <w:rsid w:val="009B52D4"/>
    <w:pPr>
      <w:tabs>
        <w:tab w:val="num" w:pos="5040"/>
      </w:tabs>
      <w:spacing w:before="240" w:after="60" w:line="240" w:lineRule="auto"/>
      <w:ind w:left="5040" w:hanging="720"/>
      <w:outlineLvl w:val="6"/>
    </w:pPr>
    <w:rPr>
      <w:rFonts w:asciiTheme="minorHAnsi" w:eastAsiaTheme="minorEastAsia" w:hAnsiTheme="minorHAnsi"/>
      <w:sz w:val="24"/>
      <w:szCs w:val="24"/>
      <w:lang w:val="en-US"/>
    </w:rPr>
  </w:style>
  <w:style w:type="paragraph" w:styleId="Heading8">
    <w:name w:val="heading 8"/>
    <w:basedOn w:val="Normal"/>
    <w:next w:val="Normal"/>
    <w:link w:val="Heading8Char"/>
    <w:uiPriority w:val="9"/>
    <w:semiHidden/>
    <w:unhideWhenUsed/>
    <w:qFormat/>
    <w:rsid w:val="009B52D4"/>
    <w:pPr>
      <w:tabs>
        <w:tab w:val="num" w:pos="5760"/>
      </w:tabs>
      <w:spacing w:before="240" w:after="60" w:line="240" w:lineRule="auto"/>
      <w:ind w:left="5760" w:hanging="720"/>
      <w:outlineLvl w:val="7"/>
    </w:pPr>
    <w:rPr>
      <w:rFonts w:asciiTheme="minorHAnsi" w:eastAsiaTheme="minorEastAsia" w:hAnsiTheme="minorHAnsi"/>
      <w:i/>
      <w:iCs/>
      <w:sz w:val="24"/>
      <w:szCs w:val="24"/>
      <w:lang w:val="en-US"/>
    </w:rPr>
  </w:style>
  <w:style w:type="paragraph" w:styleId="Heading9">
    <w:name w:val="heading 9"/>
    <w:basedOn w:val="Normal"/>
    <w:next w:val="Normal"/>
    <w:link w:val="Heading9Char"/>
    <w:uiPriority w:val="9"/>
    <w:semiHidden/>
    <w:unhideWhenUsed/>
    <w:qFormat/>
    <w:rsid w:val="009B52D4"/>
    <w:pPr>
      <w:tabs>
        <w:tab w:val="num" w:pos="6480"/>
      </w:tabs>
      <w:spacing w:before="240" w:after="60" w:line="240" w:lineRule="auto"/>
      <w:ind w:left="6480" w:hanging="720"/>
      <w:outlineLvl w:val="8"/>
    </w:pPr>
    <w:rPr>
      <w:rFonts w:asciiTheme="majorHAnsi" w:eastAsiaTheme="majorEastAsia" w:hAnsiTheme="majorHAnsi" w:cstheme="maj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tpointstyle">
    <w:name w:val="Dot point style"/>
    <w:basedOn w:val="Normal"/>
    <w:link w:val="DotpointstyleChar"/>
    <w:qFormat/>
    <w:rsid w:val="00FD0956"/>
    <w:pPr>
      <w:numPr>
        <w:numId w:val="1"/>
      </w:numPr>
      <w:ind w:left="360"/>
    </w:pPr>
  </w:style>
  <w:style w:type="character" w:customStyle="1" w:styleId="DotpointstyleChar">
    <w:name w:val="Dot point style Char"/>
    <w:basedOn w:val="DefaultParagraphFont"/>
    <w:link w:val="Dotpointstyle"/>
    <w:rsid w:val="00FD0956"/>
    <w:rPr>
      <w:rFonts w:ascii="Source Sans Pro" w:hAnsi="Source Sans Pro"/>
    </w:rPr>
  </w:style>
  <w:style w:type="character" w:customStyle="1" w:styleId="Heading1Char">
    <w:name w:val="Heading 1 Char"/>
    <w:basedOn w:val="DefaultParagraphFont"/>
    <w:link w:val="Heading1"/>
    <w:uiPriority w:val="9"/>
    <w:rsid w:val="00FD0956"/>
    <w:rPr>
      <w:rFonts w:ascii="Source Sans Pro" w:eastAsiaTheme="majorEastAsia" w:hAnsi="Source Sans Pro" w:cstheme="majorBidi"/>
      <w:sz w:val="56"/>
      <w:szCs w:val="32"/>
    </w:rPr>
  </w:style>
  <w:style w:type="table" w:styleId="TableGrid">
    <w:name w:val="Table Grid"/>
    <w:basedOn w:val="TableNormal"/>
    <w:uiPriority w:val="39"/>
    <w:rsid w:val="00482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25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252B"/>
  </w:style>
  <w:style w:type="paragraph" w:styleId="Footer">
    <w:name w:val="footer"/>
    <w:basedOn w:val="Normal"/>
    <w:link w:val="FooterChar"/>
    <w:uiPriority w:val="99"/>
    <w:unhideWhenUsed/>
    <w:rsid w:val="004825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52B"/>
  </w:style>
  <w:style w:type="character" w:customStyle="1" w:styleId="Heading2Char">
    <w:name w:val="Heading 2 Char"/>
    <w:basedOn w:val="DefaultParagraphFont"/>
    <w:link w:val="Heading2"/>
    <w:uiPriority w:val="9"/>
    <w:rsid w:val="00D23959"/>
    <w:rPr>
      <w:rFonts w:ascii="Source Sans Pro" w:eastAsiaTheme="majorEastAsia" w:hAnsi="Source Sans Pro" w:cstheme="majorBidi"/>
      <w:sz w:val="26"/>
      <w:szCs w:val="26"/>
      <w:lang w:eastAsia="en-AU"/>
    </w:rPr>
  </w:style>
  <w:style w:type="paragraph" w:customStyle="1" w:styleId="Listbulletpoint">
    <w:name w:val="List bullet point"/>
    <w:basedOn w:val="Normal"/>
    <w:qFormat/>
    <w:rsid w:val="00D23959"/>
    <w:pPr>
      <w:numPr>
        <w:numId w:val="2"/>
      </w:numPr>
      <w:spacing w:before="120" w:after="120" w:line="240" w:lineRule="auto"/>
      <w:ind w:left="357" w:hanging="357"/>
    </w:pPr>
  </w:style>
  <w:style w:type="character" w:customStyle="1" w:styleId="Heading3Char">
    <w:name w:val="Heading 3 Char"/>
    <w:basedOn w:val="DefaultParagraphFont"/>
    <w:link w:val="Heading3"/>
    <w:uiPriority w:val="9"/>
    <w:rsid w:val="00571AF9"/>
    <w:rPr>
      <w:rFonts w:ascii="Source Sans Pro SemiBold" w:eastAsiaTheme="majorEastAsia" w:hAnsi="Source Sans Pro SemiBold" w:cstheme="majorBidi"/>
    </w:rPr>
  </w:style>
  <w:style w:type="table" w:customStyle="1" w:styleId="TableGrid1">
    <w:name w:val="Table Grid1"/>
    <w:basedOn w:val="TableNormal"/>
    <w:next w:val="TableGrid"/>
    <w:uiPriority w:val="39"/>
    <w:rsid w:val="00571AF9"/>
    <w:pPr>
      <w:spacing w:after="0" w:line="240" w:lineRule="auto"/>
    </w:pPr>
    <w:rPr>
      <w:rFonts w:ascii="Source Sans Pro" w:eastAsia="Arial" w:hAnsi="Source Sans Pro" w:cs="Times New Roman"/>
      <w:color w:val="000000"/>
      <w:sz w:val="18"/>
      <w:szCs w:val="24"/>
    </w:rPr>
    <w:tblPr>
      <w:tblInd w:w="0" w:type="nil"/>
      <w:tblBorders>
        <w:bottom w:val="single" w:sz="18" w:space="0" w:color="2572AB"/>
        <w:insideH w:val="single" w:sz="4" w:space="0" w:color="2572AB"/>
      </w:tblBorders>
      <w:tblCellMar>
        <w:top w:w="113" w:type="dxa"/>
        <w:bottom w:w="113" w:type="dxa"/>
      </w:tblCellMar>
    </w:tblPr>
    <w:tblStylePr w:type="firstRow">
      <w:rPr>
        <w:rFonts w:ascii="Source Sans Pro" w:hAnsi="Source Sans Pro" w:hint="default"/>
        <w:b w:val="0"/>
        <w:i w:val="0"/>
        <w:color w:val="FFFFFF"/>
        <w:sz w:val="20"/>
        <w:szCs w:val="20"/>
      </w:rPr>
      <w:tblPr/>
      <w:tcPr>
        <w:tcBorders>
          <w:top w:val="nil"/>
          <w:left w:val="nil"/>
          <w:bottom w:val="nil"/>
          <w:right w:val="nil"/>
          <w:insideH w:val="nil"/>
          <w:insideV w:val="nil"/>
          <w:tl2br w:val="nil"/>
          <w:tr2bl w:val="nil"/>
        </w:tcBorders>
        <w:shd w:val="clear" w:color="auto" w:fill="2572AB"/>
      </w:tcPr>
    </w:tblStylePr>
  </w:style>
  <w:style w:type="paragraph" w:customStyle="1" w:styleId="Tablebody">
    <w:name w:val="Table body"/>
    <w:qFormat/>
    <w:rsid w:val="00571AF9"/>
    <w:pPr>
      <w:spacing w:after="40" w:line="260" w:lineRule="exact"/>
    </w:pPr>
    <w:rPr>
      <w:rFonts w:ascii="Source Sans Pro" w:hAnsi="Source Sans Pro" w:cs="Times New Roman (Body CS)"/>
      <w:color w:val="000000" w:themeColor="text1"/>
      <w:sz w:val="18"/>
      <w:szCs w:val="24"/>
    </w:rPr>
  </w:style>
  <w:style w:type="paragraph" w:customStyle="1" w:styleId="TablebodyBold">
    <w:name w:val="Table body Bold"/>
    <w:basedOn w:val="Tablebody"/>
    <w:qFormat/>
    <w:rsid w:val="00571AF9"/>
    <w:rPr>
      <w:b/>
    </w:rPr>
  </w:style>
  <w:style w:type="paragraph" w:styleId="TOCHeading">
    <w:name w:val="TOC Heading"/>
    <w:basedOn w:val="Heading1"/>
    <w:next w:val="Normal"/>
    <w:uiPriority w:val="39"/>
    <w:unhideWhenUsed/>
    <w:qFormat/>
    <w:rsid w:val="00203262"/>
    <w:pPr>
      <w:outlineLvl w:val="9"/>
    </w:pPr>
    <w:rPr>
      <w:rFonts w:asciiTheme="majorHAnsi" w:hAnsiTheme="majorHAnsi"/>
      <w:color w:val="1D5682" w:themeColor="accent1" w:themeShade="BF"/>
      <w:sz w:val="32"/>
      <w:lang w:val="en-US"/>
    </w:rPr>
  </w:style>
  <w:style w:type="paragraph" w:styleId="TOC1">
    <w:name w:val="toc 1"/>
    <w:basedOn w:val="Normal"/>
    <w:next w:val="Normal"/>
    <w:autoRedefine/>
    <w:uiPriority w:val="39"/>
    <w:unhideWhenUsed/>
    <w:rsid w:val="000A3B06"/>
    <w:pPr>
      <w:tabs>
        <w:tab w:val="right" w:leader="dot" w:pos="4455"/>
      </w:tabs>
      <w:spacing w:after="100"/>
    </w:pPr>
  </w:style>
  <w:style w:type="paragraph" w:styleId="TOC2">
    <w:name w:val="toc 2"/>
    <w:basedOn w:val="Normal"/>
    <w:next w:val="Normal"/>
    <w:autoRedefine/>
    <w:uiPriority w:val="39"/>
    <w:unhideWhenUsed/>
    <w:rsid w:val="00203262"/>
    <w:pPr>
      <w:spacing w:after="100"/>
      <w:ind w:left="200"/>
    </w:pPr>
  </w:style>
  <w:style w:type="paragraph" w:styleId="TOC3">
    <w:name w:val="toc 3"/>
    <w:basedOn w:val="Normal"/>
    <w:next w:val="Normal"/>
    <w:autoRedefine/>
    <w:uiPriority w:val="39"/>
    <w:unhideWhenUsed/>
    <w:rsid w:val="00203262"/>
    <w:pPr>
      <w:spacing w:after="100"/>
      <w:ind w:left="400"/>
    </w:pPr>
  </w:style>
  <w:style w:type="character" w:styleId="Hyperlink">
    <w:name w:val="Hyperlink"/>
    <w:basedOn w:val="DefaultParagraphFont"/>
    <w:uiPriority w:val="99"/>
    <w:unhideWhenUsed/>
    <w:rsid w:val="00203262"/>
    <w:rPr>
      <w:color w:val="0563C1" w:themeColor="hyperlink"/>
      <w:u w:val="single"/>
    </w:rPr>
  </w:style>
  <w:style w:type="paragraph" w:customStyle="1" w:styleId="Default">
    <w:name w:val="Default"/>
    <w:rsid w:val="00B03E39"/>
    <w:pPr>
      <w:autoSpaceDE w:val="0"/>
      <w:autoSpaceDN w:val="0"/>
      <w:adjustRightInd w:val="0"/>
      <w:spacing w:after="0" w:line="240" w:lineRule="auto"/>
    </w:pPr>
    <w:rPr>
      <w:rFonts w:ascii="Source Sans Pro" w:hAnsi="Source Sans Pro" w:cs="Source Sans Pro"/>
      <w:color w:val="000000"/>
      <w:sz w:val="24"/>
      <w:szCs w:val="24"/>
    </w:rPr>
  </w:style>
  <w:style w:type="paragraph" w:styleId="ListParagraph">
    <w:name w:val="List Paragraph"/>
    <w:aliases w:val="Bullet copy"/>
    <w:basedOn w:val="Normal"/>
    <w:link w:val="ListParagraphChar"/>
    <w:uiPriority w:val="34"/>
    <w:qFormat/>
    <w:rsid w:val="00CC7055"/>
    <w:pPr>
      <w:spacing w:before="40" w:after="40" w:line="240" w:lineRule="auto"/>
      <w:ind w:left="720"/>
      <w:contextualSpacing/>
    </w:pPr>
    <w:rPr>
      <w:rFonts w:ascii="Arial" w:eastAsia="Times New Roman" w:hAnsi="Arial" w:cs="Times New Roman"/>
    </w:rPr>
  </w:style>
  <w:style w:type="character" w:styleId="FollowedHyperlink">
    <w:name w:val="FollowedHyperlink"/>
    <w:basedOn w:val="DefaultParagraphFont"/>
    <w:uiPriority w:val="99"/>
    <w:semiHidden/>
    <w:unhideWhenUsed/>
    <w:rsid w:val="008F6672"/>
    <w:rPr>
      <w:color w:val="954F72" w:themeColor="followedHyperlink"/>
      <w:u w:val="single"/>
    </w:rPr>
  </w:style>
  <w:style w:type="paragraph" w:customStyle="1" w:styleId="paragraph">
    <w:name w:val="paragraph"/>
    <w:basedOn w:val="Normal"/>
    <w:rsid w:val="000A621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0A6214"/>
  </w:style>
  <w:style w:type="character" w:customStyle="1" w:styleId="eop">
    <w:name w:val="eop"/>
    <w:basedOn w:val="DefaultParagraphFont"/>
    <w:rsid w:val="000A6214"/>
  </w:style>
  <w:style w:type="paragraph" w:customStyle="1" w:styleId="BODY">
    <w:name w:val="BODY"/>
    <w:qFormat/>
    <w:rsid w:val="000A3BF7"/>
    <w:pPr>
      <w:spacing w:after="120" w:line="264" w:lineRule="auto"/>
    </w:pPr>
    <w:rPr>
      <w:rFonts w:ascii="Source Sans Pro" w:hAnsi="Source Sans Pro" w:cs="SourceSansPro-Regular"/>
      <w:noProof/>
      <w:color w:val="000000"/>
      <w:spacing w:val="-2"/>
      <w:lang w:val="en-US"/>
    </w:rPr>
  </w:style>
  <w:style w:type="paragraph" w:customStyle="1" w:styleId="bluelinebullets">
    <w:name w:val="blue line bullets"/>
    <w:qFormat/>
    <w:rsid w:val="000A3BF7"/>
    <w:pPr>
      <w:numPr>
        <w:numId w:val="4"/>
      </w:numPr>
      <w:spacing w:after="120" w:line="240" w:lineRule="auto"/>
    </w:pPr>
    <w:rPr>
      <w:rFonts w:ascii="Source Sans Pro" w:hAnsi="Source Sans Pro" w:cs="SourceSansPro-Regular"/>
      <w:color w:val="000000"/>
      <w:spacing w:val="-2"/>
      <w:lang w:val="en-US"/>
    </w:rPr>
  </w:style>
  <w:style w:type="paragraph" w:customStyle="1" w:styleId="Headinglvl2">
    <w:name w:val="Heading lvl 2"/>
    <w:basedOn w:val="Normal"/>
    <w:link w:val="Headinglvl2Char"/>
    <w:uiPriority w:val="99"/>
    <w:qFormat/>
    <w:rsid w:val="000A3BF7"/>
    <w:pPr>
      <w:suppressAutoHyphens/>
      <w:autoSpaceDE w:val="0"/>
      <w:autoSpaceDN w:val="0"/>
      <w:adjustRightInd w:val="0"/>
      <w:spacing w:before="320" w:after="120" w:line="360" w:lineRule="atLeast"/>
      <w:textAlignment w:val="center"/>
    </w:pPr>
    <w:rPr>
      <w:rFonts w:cs="SourceSansPro-Regular"/>
      <w:color w:val="147BBE"/>
      <w:sz w:val="30"/>
      <w:szCs w:val="30"/>
      <w:lang w:val="en-US"/>
    </w:rPr>
  </w:style>
  <w:style w:type="paragraph" w:customStyle="1" w:styleId="ARintrotext">
    <w:name w:val="AR intro text"/>
    <w:basedOn w:val="Normal"/>
    <w:link w:val="ARintrotextChar"/>
    <w:qFormat/>
    <w:rsid w:val="000A3BF7"/>
    <w:pPr>
      <w:spacing w:after="120" w:line="240" w:lineRule="auto"/>
    </w:pPr>
    <w:rPr>
      <w:rFonts w:cs="SourceSansPro-Italic"/>
      <w:i/>
      <w:iCs/>
      <w:spacing w:val="-3"/>
      <w:sz w:val="26"/>
      <w:szCs w:val="26"/>
      <w:lang w:val="en-US"/>
    </w:rPr>
  </w:style>
  <w:style w:type="paragraph" w:customStyle="1" w:styleId="ARheading2">
    <w:name w:val="AR heading 2"/>
    <w:basedOn w:val="Headinglvl2"/>
    <w:link w:val="ARheading2Char"/>
    <w:qFormat/>
    <w:rsid w:val="000A3BF7"/>
  </w:style>
  <w:style w:type="character" w:customStyle="1" w:styleId="ARintrotextChar">
    <w:name w:val="AR intro text Char"/>
    <w:basedOn w:val="DefaultParagraphFont"/>
    <w:link w:val="ARintrotext"/>
    <w:rsid w:val="000A3BF7"/>
    <w:rPr>
      <w:rFonts w:ascii="Source Sans Pro" w:hAnsi="Source Sans Pro" w:cs="SourceSansPro-Italic"/>
      <w:i/>
      <w:iCs/>
      <w:spacing w:val="-3"/>
      <w:sz w:val="26"/>
      <w:szCs w:val="26"/>
      <w:lang w:val="en-US"/>
    </w:rPr>
  </w:style>
  <w:style w:type="character" w:customStyle="1" w:styleId="Headinglvl2Char">
    <w:name w:val="Heading lvl 2 Char"/>
    <w:basedOn w:val="DefaultParagraphFont"/>
    <w:link w:val="Headinglvl2"/>
    <w:uiPriority w:val="99"/>
    <w:rsid w:val="000A3BF7"/>
    <w:rPr>
      <w:rFonts w:ascii="Source Sans Pro" w:hAnsi="Source Sans Pro" w:cs="SourceSansPro-Regular"/>
      <w:color w:val="147BBE"/>
      <w:sz w:val="30"/>
      <w:szCs w:val="30"/>
      <w:lang w:val="en-US"/>
    </w:rPr>
  </w:style>
  <w:style w:type="character" w:customStyle="1" w:styleId="ARheading2Char">
    <w:name w:val="AR heading 2 Char"/>
    <w:basedOn w:val="Headinglvl2Char"/>
    <w:link w:val="ARheading2"/>
    <w:rsid w:val="000A3BF7"/>
    <w:rPr>
      <w:rFonts w:ascii="Source Sans Pro" w:hAnsi="Source Sans Pro" w:cs="SourceSansPro-Regular"/>
      <w:color w:val="147BBE"/>
      <w:sz w:val="30"/>
      <w:szCs w:val="30"/>
      <w:lang w:val="en-US"/>
    </w:rPr>
  </w:style>
  <w:style w:type="paragraph" w:customStyle="1" w:styleId="Text">
    <w:name w:val="Text"/>
    <w:basedOn w:val="Normal"/>
    <w:rsid w:val="001176C7"/>
    <w:pPr>
      <w:tabs>
        <w:tab w:val="num" w:pos="1713"/>
      </w:tabs>
      <w:spacing w:before="120" w:after="120" w:line="240" w:lineRule="auto"/>
    </w:pPr>
    <w:rPr>
      <w:rFonts w:ascii="Arial" w:eastAsia="Times New Roman" w:hAnsi="Arial" w:cs="Times New Roman"/>
      <w:lang w:eastAsia="en-AU"/>
    </w:rPr>
  </w:style>
  <w:style w:type="character" w:customStyle="1" w:styleId="Heading4Char">
    <w:name w:val="Heading 4 Char"/>
    <w:basedOn w:val="DefaultParagraphFont"/>
    <w:link w:val="Heading4"/>
    <w:uiPriority w:val="9"/>
    <w:semiHidden/>
    <w:rsid w:val="009B52D4"/>
    <w:rPr>
      <w:rFonts w:eastAsiaTheme="minorEastAsia"/>
      <w:b/>
      <w:bCs/>
      <w:sz w:val="28"/>
      <w:szCs w:val="28"/>
      <w:lang w:val="en-US"/>
    </w:rPr>
  </w:style>
  <w:style w:type="character" w:customStyle="1" w:styleId="Heading5Char">
    <w:name w:val="Heading 5 Char"/>
    <w:basedOn w:val="DefaultParagraphFont"/>
    <w:link w:val="Heading5"/>
    <w:uiPriority w:val="9"/>
    <w:semiHidden/>
    <w:rsid w:val="009B52D4"/>
    <w:rPr>
      <w:rFonts w:eastAsiaTheme="minorEastAsia"/>
      <w:b/>
      <w:bCs/>
      <w:i/>
      <w:iCs/>
      <w:sz w:val="26"/>
      <w:szCs w:val="26"/>
      <w:lang w:val="en-US"/>
    </w:rPr>
  </w:style>
  <w:style w:type="character" w:customStyle="1" w:styleId="Heading6Char">
    <w:name w:val="Heading 6 Char"/>
    <w:basedOn w:val="DefaultParagraphFont"/>
    <w:link w:val="Heading6"/>
    <w:rsid w:val="009B52D4"/>
    <w:rPr>
      <w:rFonts w:ascii="Times New Roman" w:eastAsia="Times New Roman" w:hAnsi="Times New Roman" w:cs="Times New Roman"/>
      <w:b/>
      <w:bCs/>
      <w:sz w:val="22"/>
      <w:szCs w:val="22"/>
      <w:lang w:val="en-US"/>
    </w:rPr>
  </w:style>
  <w:style w:type="character" w:customStyle="1" w:styleId="Heading7Char">
    <w:name w:val="Heading 7 Char"/>
    <w:basedOn w:val="DefaultParagraphFont"/>
    <w:link w:val="Heading7"/>
    <w:uiPriority w:val="9"/>
    <w:semiHidden/>
    <w:rsid w:val="009B52D4"/>
    <w:rPr>
      <w:rFonts w:eastAsiaTheme="minorEastAsia"/>
      <w:sz w:val="24"/>
      <w:szCs w:val="24"/>
      <w:lang w:val="en-US"/>
    </w:rPr>
  </w:style>
  <w:style w:type="character" w:customStyle="1" w:styleId="Heading8Char">
    <w:name w:val="Heading 8 Char"/>
    <w:basedOn w:val="DefaultParagraphFont"/>
    <w:link w:val="Heading8"/>
    <w:uiPriority w:val="9"/>
    <w:semiHidden/>
    <w:rsid w:val="009B52D4"/>
    <w:rPr>
      <w:rFonts w:eastAsiaTheme="minorEastAsia"/>
      <w:i/>
      <w:iCs/>
      <w:sz w:val="24"/>
      <w:szCs w:val="24"/>
      <w:lang w:val="en-US"/>
    </w:rPr>
  </w:style>
  <w:style w:type="character" w:customStyle="1" w:styleId="Heading9Char">
    <w:name w:val="Heading 9 Char"/>
    <w:basedOn w:val="DefaultParagraphFont"/>
    <w:link w:val="Heading9"/>
    <w:uiPriority w:val="9"/>
    <w:semiHidden/>
    <w:rsid w:val="009B52D4"/>
    <w:rPr>
      <w:rFonts w:asciiTheme="majorHAnsi" w:eastAsiaTheme="majorEastAsia" w:hAnsiTheme="majorHAnsi" w:cstheme="majorBidi"/>
      <w:sz w:val="22"/>
      <w:szCs w:val="22"/>
      <w:lang w:val="en-US"/>
    </w:rPr>
  </w:style>
  <w:style w:type="character" w:styleId="UnresolvedMention">
    <w:name w:val="Unresolved Mention"/>
    <w:basedOn w:val="DefaultParagraphFont"/>
    <w:uiPriority w:val="99"/>
    <w:semiHidden/>
    <w:unhideWhenUsed/>
    <w:rsid w:val="009B52D4"/>
    <w:rPr>
      <w:color w:val="605E5C"/>
      <w:shd w:val="clear" w:color="auto" w:fill="E1DFDD"/>
    </w:rPr>
  </w:style>
  <w:style w:type="character" w:styleId="CommentReference">
    <w:name w:val="annotation reference"/>
    <w:basedOn w:val="DefaultParagraphFont"/>
    <w:uiPriority w:val="99"/>
    <w:semiHidden/>
    <w:unhideWhenUsed/>
    <w:rsid w:val="009B52D4"/>
    <w:rPr>
      <w:sz w:val="16"/>
      <w:szCs w:val="16"/>
    </w:rPr>
  </w:style>
  <w:style w:type="paragraph" w:styleId="CommentText">
    <w:name w:val="annotation text"/>
    <w:basedOn w:val="Normal"/>
    <w:link w:val="CommentTextChar"/>
    <w:uiPriority w:val="99"/>
    <w:unhideWhenUsed/>
    <w:rsid w:val="009B52D4"/>
    <w:pPr>
      <w:spacing w:line="240" w:lineRule="auto"/>
    </w:pPr>
  </w:style>
  <w:style w:type="character" w:customStyle="1" w:styleId="CommentTextChar">
    <w:name w:val="Comment Text Char"/>
    <w:basedOn w:val="DefaultParagraphFont"/>
    <w:link w:val="CommentText"/>
    <w:uiPriority w:val="99"/>
    <w:rsid w:val="009B52D4"/>
    <w:rPr>
      <w:rFonts w:ascii="Source Sans Pro" w:hAnsi="Source Sans Pro"/>
    </w:rPr>
  </w:style>
  <w:style w:type="paragraph" w:styleId="CommentSubject">
    <w:name w:val="annotation subject"/>
    <w:basedOn w:val="CommentText"/>
    <w:next w:val="CommentText"/>
    <w:link w:val="CommentSubjectChar"/>
    <w:uiPriority w:val="99"/>
    <w:semiHidden/>
    <w:unhideWhenUsed/>
    <w:rsid w:val="009B52D4"/>
    <w:rPr>
      <w:b/>
      <w:bCs/>
    </w:rPr>
  </w:style>
  <w:style w:type="character" w:customStyle="1" w:styleId="CommentSubjectChar">
    <w:name w:val="Comment Subject Char"/>
    <w:basedOn w:val="CommentTextChar"/>
    <w:link w:val="CommentSubject"/>
    <w:uiPriority w:val="99"/>
    <w:semiHidden/>
    <w:rsid w:val="009B52D4"/>
    <w:rPr>
      <w:rFonts w:ascii="Source Sans Pro" w:hAnsi="Source Sans Pro"/>
      <w:b/>
      <w:bCs/>
    </w:rPr>
  </w:style>
  <w:style w:type="paragraph" w:styleId="Revision">
    <w:name w:val="Revision"/>
    <w:hidden/>
    <w:uiPriority w:val="99"/>
    <w:semiHidden/>
    <w:rsid w:val="009B52D4"/>
    <w:pPr>
      <w:spacing w:after="0" w:line="240" w:lineRule="auto"/>
    </w:pPr>
  </w:style>
  <w:style w:type="paragraph" w:styleId="NormalWeb">
    <w:name w:val="Normal (Web)"/>
    <w:basedOn w:val="Normal"/>
    <w:uiPriority w:val="99"/>
    <w:semiHidden/>
    <w:unhideWhenUsed/>
    <w:rsid w:val="000E71E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odyText">
    <w:name w:val="Body Text"/>
    <w:basedOn w:val="Normal"/>
    <w:link w:val="BodyTextChar"/>
    <w:uiPriority w:val="1"/>
    <w:qFormat/>
    <w:rsid w:val="00984296"/>
    <w:pPr>
      <w:widowControl w:val="0"/>
      <w:autoSpaceDE w:val="0"/>
      <w:autoSpaceDN w:val="0"/>
      <w:spacing w:after="0" w:line="240" w:lineRule="auto"/>
    </w:pPr>
    <w:rPr>
      <w:rFonts w:eastAsia="Source Sans Pro" w:cs="Source Sans Pro"/>
    </w:rPr>
  </w:style>
  <w:style w:type="character" w:customStyle="1" w:styleId="BodyTextChar">
    <w:name w:val="Body Text Char"/>
    <w:basedOn w:val="DefaultParagraphFont"/>
    <w:link w:val="BodyText"/>
    <w:uiPriority w:val="1"/>
    <w:rsid w:val="00984296"/>
    <w:rPr>
      <w:rFonts w:ascii="Source Sans Pro" w:eastAsia="Source Sans Pro" w:hAnsi="Source Sans Pro" w:cs="Source Sans Pro"/>
    </w:rPr>
  </w:style>
  <w:style w:type="paragraph" w:customStyle="1" w:styleId="TableParagraph">
    <w:name w:val="Table Paragraph"/>
    <w:basedOn w:val="Normal"/>
    <w:uiPriority w:val="1"/>
    <w:qFormat/>
    <w:rsid w:val="00984296"/>
    <w:pPr>
      <w:widowControl w:val="0"/>
      <w:autoSpaceDE w:val="0"/>
      <w:autoSpaceDN w:val="0"/>
      <w:spacing w:before="60" w:after="0" w:line="240" w:lineRule="auto"/>
      <w:ind w:left="658"/>
    </w:pPr>
    <w:rPr>
      <w:rFonts w:eastAsia="Source Sans Pro" w:cs="Source Sans Pro"/>
      <w:sz w:val="22"/>
      <w:szCs w:val="22"/>
    </w:rPr>
  </w:style>
  <w:style w:type="paragraph" w:styleId="NoSpacing">
    <w:name w:val="No Spacing"/>
    <w:link w:val="NoSpacingChar"/>
    <w:uiPriority w:val="1"/>
    <w:qFormat/>
    <w:rsid w:val="003374E3"/>
    <w:pPr>
      <w:spacing w:after="0" w:line="240" w:lineRule="auto"/>
    </w:pPr>
    <w:rPr>
      <w:rFonts w:eastAsiaTheme="minorEastAsia"/>
      <w:sz w:val="22"/>
      <w:szCs w:val="22"/>
      <w:lang w:val="en-US"/>
    </w:rPr>
  </w:style>
  <w:style w:type="character" w:customStyle="1" w:styleId="NoSpacingChar">
    <w:name w:val="No Spacing Char"/>
    <w:basedOn w:val="DefaultParagraphFont"/>
    <w:link w:val="NoSpacing"/>
    <w:uiPriority w:val="1"/>
    <w:rsid w:val="003374E3"/>
    <w:rPr>
      <w:rFonts w:eastAsiaTheme="minorEastAsia"/>
      <w:sz w:val="22"/>
      <w:szCs w:val="22"/>
      <w:lang w:val="en-US"/>
    </w:rPr>
  </w:style>
  <w:style w:type="character" w:customStyle="1" w:styleId="ListParagraphChar">
    <w:name w:val="List Paragraph Char"/>
    <w:aliases w:val="Bullet copy Char"/>
    <w:link w:val="ListParagraph"/>
    <w:uiPriority w:val="34"/>
    <w:locked/>
    <w:rsid w:val="003374E3"/>
    <w:rPr>
      <w:rFonts w:ascii="Arial" w:eastAsia="Times New Roman" w:hAnsi="Arial" w:cs="Times New Roman"/>
    </w:rPr>
  </w:style>
  <w:style w:type="paragraph" w:customStyle="1" w:styleId="Body0">
    <w:name w:val="Body"/>
    <w:basedOn w:val="Normal"/>
    <w:uiPriority w:val="99"/>
    <w:rsid w:val="008441A3"/>
    <w:pPr>
      <w:suppressAutoHyphens/>
      <w:autoSpaceDE w:val="0"/>
      <w:autoSpaceDN w:val="0"/>
      <w:adjustRightInd w:val="0"/>
      <w:spacing w:after="142" w:line="280" w:lineRule="atLeast"/>
      <w:textAlignment w:val="center"/>
    </w:pPr>
    <w:rPr>
      <w:rFonts w:ascii="SourceSansPro-Regular" w:hAnsi="SourceSansPro-Regular" w:cs="SourceSansPro-Regular"/>
      <w:color w:val="000000"/>
      <w:spacing w:val="-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5730">
      <w:bodyDiv w:val="1"/>
      <w:marLeft w:val="0"/>
      <w:marRight w:val="0"/>
      <w:marTop w:val="0"/>
      <w:marBottom w:val="0"/>
      <w:divBdr>
        <w:top w:val="none" w:sz="0" w:space="0" w:color="auto"/>
        <w:left w:val="none" w:sz="0" w:space="0" w:color="auto"/>
        <w:bottom w:val="none" w:sz="0" w:space="0" w:color="auto"/>
        <w:right w:val="none" w:sz="0" w:space="0" w:color="auto"/>
      </w:divBdr>
    </w:div>
    <w:div w:id="71509199">
      <w:bodyDiv w:val="1"/>
      <w:marLeft w:val="0"/>
      <w:marRight w:val="0"/>
      <w:marTop w:val="0"/>
      <w:marBottom w:val="0"/>
      <w:divBdr>
        <w:top w:val="none" w:sz="0" w:space="0" w:color="auto"/>
        <w:left w:val="none" w:sz="0" w:space="0" w:color="auto"/>
        <w:bottom w:val="none" w:sz="0" w:space="0" w:color="auto"/>
        <w:right w:val="none" w:sz="0" w:space="0" w:color="auto"/>
      </w:divBdr>
    </w:div>
    <w:div w:id="157577146">
      <w:bodyDiv w:val="1"/>
      <w:marLeft w:val="0"/>
      <w:marRight w:val="0"/>
      <w:marTop w:val="0"/>
      <w:marBottom w:val="0"/>
      <w:divBdr>
        <w:top w:val="none" w:sz="0" w:space="0" w:color="auto"/>
        <w:left w:val="none" w:sz="0" w:space="0" w:color="auto"/>
        <w:bottom w:val="none" w:sz="0" w:space="0" w:color="auto"/>
        <w:right w:val="none" w:sz="0" w:space="0" w:color="auto"/>
      </w:divBdr>
    </w:div>
    <w:div w:id="314846917">
      <w:bodyDiv w:val="1"/>
      <w:marLeft w:val="0"/>
      <w:marRight w:val="0"/>
      <w:marTop w:val="0"/>
      <w:marBottom w:val="0"/>
      <w:divBdr>
        <w:top w:val="none" w:sz="0" w:space="0" w:color="auto"/>
        <w:left w:val="none" w:sz="0" w:space="0" w:color="auto"/>
        <w:bottom w:val="none" w:sz="0" w:space="0" w:color="auto"/>
        <w:right w:val="none" w:sz="0" w:space="0" w:color="auto"/>
      </w:divBdr>
    </w:div>
    <w:div w:id="322783012">
      <w:bodyDiv w:val="1"/>
      <w:marLeft w:val="0"/>
      <w:marRight w:val="0"/>
      <w:marTop w:val="0"/>
      <w:marBottom w:val="0"/>
      <w:divBdr>
        <w:top w:val="none" w:sz="0" w:space="0" w:color="auto"/>
        <w:left w:val="none" w:sz="0" w:space="0" w:color="auto"/>
        <w:bottom w:val="none" w:sz="0" w:space="0" w:color="auto"/>
        <w:right w:val="none" w:sz="0" w:space="0" w:color="auto"/>
      </w:divBdr>
    </w:div>
    <w:div w:id="336153059">
      <w:bodyDiv w:val="1"/>
      <w:marLeft w:val="0"/>
      <w:marRight w:val="0"/>
      <w:marTop w:val="0"/>
      <w:marBottom w:val="0"/>
      <w:divBdr>
        <w:top w:val="none" w:sz="0" w:space="0" w:color="auto"/>
        <w:left w:val="none" w:sz="0" w:space="0" w:color="auto"/>
        <w:bottom w:val="none" w:sz="0" w:space="0" w:color="auto"/>
        <w:right w:val="none" w:sz="0" w:space="0" w:color="auto"/>
      </w:divBdr>
    </w:div>
    <w:div w:id="529876791">
      <w:bodyDiv w:val="1"/>
      <w:marLeft w:val="0"/>
      <w:marRight w:val="0"/>
      <w:marTop w:val="0"/>
      <w:marBottom w:val="0"/>
      <w:divBdr>
        <w:top w:val="none" w:sz="0" w:space="0" w:color="auto"/>
        <w:left w:val="none" w:sz="0" w:space="0" w:color="auto"/>
        <w:bottom w:val="none" w:sz="0" w:space="0" w:color="auto"/>
        <w:right w:val="none" w:sz="0" w:space="0" w:color="auto"/>
      </w:divBdr>
    </w:div>
    <w:div w:id="581913029">
      <w:bodyDiv w:val="1"/>
      <w:marLeft w:val="0"/>
      <w:marRight w:val="0"/>
      <w:marTop w:val="0"/>
      <w:marBottom w:val="0"/>
      <w:divBdr>
        <w:top w:val="none" w:sz="0" w:space="0" w:color="auto"/>
        <w:left w:val="none" w:sz="0" w:space="0" w:color="auto"/>
        <w:bottom w:val="none" w:sz="0" w:space="0" w:color="auto"/>
        <w:right w:val="none" w:sz="0" w:space="0" w:color="auto"/>
      </w:divBdr>
      <w:divsChild>
        <w:div w:id="1012535688">
          <w:marLeft w:val="547"/>
          <w:marRight w:val="14"/>
          <w:marTop w:val="56"/>
          <w:marBottom w:val="0"/>
          <w:divBdr>
            <w:top w:val="none" w:sz="0" w:space="0" w:color="auto"/>
            <w:left w:val="none" w:sz="0" w:space="0" w:color="auto"/>
            <w:bottom w:val="none" w:sz="0" w:space="0" w:color="auto"/>
            <w:right w:val="none" w:sz="0" w:space="0" w:color="auto"/>
          </w:divBdr>
        </w:div>
      </w:divsChild>
    </w:div>
    <w:div w:id="612907574">
      <w:bodyDiv w:val="1"/>
      <w:marLeft w:val="0"/>
      <w:marRight w:val="0"/>
      <w:marTop w:val="0"/>
      <w:marBottom w:val="0"/>
      <w:divBdr>
        <w:top w:val="none" w:sz="0" w:space="0" w:color="auto"/>
        <w:left w:val="none" w:sz="0" w:space="0" w:color="auto"/>
        <w:bottom w:val="none" w:sz="0" w:space="0" w:color="auto"/>
        <w:right w:val="none" w:sz="0" w:space="0" w:color="auto"/>
      </w:divBdr>
    </w:div>
    <w:div w:id="637028790">
      <w:bodyDiv w:val="1"/>
      <w:marLeft w:val="0"/>
      <w:marRight w:val="0"/>
      <w:marTop w:val="0"/>
      <w:marBottom w:val="0"/>
      <w:divBdr>
        <w:top w:val="none" w:sz="0" w:space="0" w:color="auto"/>
        <w:left w:val="none" w:sz="0" w:space="0" w:color="auto"/>
        <w:bottom w:val="none" w:sz="0" w:space="0" w:color="auto"/>
        <w:right w:val="none" w:sz="0" w:space="0" w:color="auto"/>
      </w:divBdr>
    </w:div>
    <w:div w:id="738944128">
      <w:bodyDiv w:val="1"/>
      <w:marLeft w:val="0"/>
      <w:marRight w:val="0"/>
      <w:marTop w:val="0"/>
      <w:marBottom w:val="0"/>
      <w:divBdr>
        <w:top w:val="none" w:sz="0" w:space="0" w:color="auto"/>
        <w:left w:val="none" w:sz="0" w:space="0" w:color="auto"/>
        <w:bottom w:val="none" w:sz="0" w:space="0" w:color="auto"/>
        <w:right w:val="none" w:sz="0" w:space="0" w:color="auto"/>
      </w:divBdr>
    </w:div>
    <w:div w:id="859272668">
      <w:bodyDiv w:val="1"/>
      <w:marLeft w:val="0"/>
      <w:marRight w:val="0"/>
      <w:marTop w:val="0"/>
      <w:marBottom w:val="0"/>
      <w:divBdr>
        <w:top w:val="none" w:sz="0" w:space="0" w:color="auto"/>
        <w:left w:val="none" w:sz="0" w:space="0" w:color="auto"/>
        <w:bottom w:val="none" w:sz="0" w:space="0" w:color="auto"/>
        <w:right w:val="none" w:sz="0" w:space="0" w:color="auto"/>
      </w:divBdr>
    </w:div>
    <w:div w:id="908736621">
      <w:bodyDiv w:val="1"/>
      <w:marLeft w:val="0"/>
      <w:marRight w:val="0"/>
      <w:marTop w:val="0"/>
      <w:marBottom w:val="0"/>
      <w:divBdr>
        <w:top w:val="none" w:sz="0" w:space="0" w:color="auto"/>
        <w:left w:val="none" w:sz="0" w:space="0" w:color="auto"/>
        <w:bottom w:val="none" w:sz="0" w:space="0" w:color="auto"/>
        <w:right w:val="none" w:sz="0" w:space="0" w:color="auto"/>
      </w:divBdr>
      <w:divsChild>
        <w:div w:id="1353532325">
          <w:marLeft w:val="547"/>
          <w:marRight w:val="0"/>
          <w:marTop w:val="54"/>
          <w:marBottom w:val="0"/>
          <w:divBdr>
            <w:top w:val="none" w:sz="0" w:space="0" w:color="auto"/>
            <w:left w:val="none" w:sz="0" w:space="0" w:color="auto"/>
            <w:bottom w:val="none" w:sz="0" w:space="0" w:color="auto"/>
            <w:right w:val="none" w:sz="0" w:space="0" w:color="auto"/>
          </w:divBdr>
        </w:div>
      </w:divsChild>
    </w:div>
    <w:div w:id="968706595">
      <w:bodyDiv w:val="1"/>
      <w:marLeft w:val="0"/>
      <w:marRight w:val="0"/>
      <w:marTop w:val="0"/>
      <w:marBottom w:val="0"/>
      <w:divBdr>
        <w:top w:val="none" w:sz="0" w:space="0" w:color="auto"/>
        <w:left w:val="none" w:sz="0" w:space="0" w:color="auto"/>
        <w:bottom w:val="none" w:sz="0" w:space="0" w:color="auto"/>
        <w:right w:val="none" w:sz="0" w:space="0" w:color="auto"/>
      </w:divBdr>
    </w:div>
    <w:div w:id="1022441077">
      <w:bodyDiv w:val="1"/>
      <w:marLeft w:val="0"/>
      <w:marRight w:val="0"/>
      <w:marTop w:val="0"/>
      <w:marBottom w:val="0"/>
      <w:divBdr>
        <w:top w:val="none" w:sz="0" w:space="0" w:color="auto"/>
        <w:left w:val="none" w:sz="0" w:space="0" w:color="auto"/>
        <w:bottom w:val="none" w:sz="0" w:space="0" w:color="auto"/>
        <w:right w:val="none" w:sz="0" w:space="0" w:color="auto"/>
      </w:divBdr>
    </w:div>
    <w:div w:id="1023938343">
      <w:bodyDiv w:val="1"/>
      <w:marLeft w:val="0"/>
      <w:marRight w:val="0"/>
      <w:marTop w:val="0"/>
      <w:marBottom w:val="0"/>
      <w:divBdr>
        <w:top w:val="none" w:sz="0" w:space="0" w:color="auto"/>
        <w:left w:val="none" w:sz="0" w:space="0" w:color="auto"/>
        <w:bottom w:val="none" w:sz="0" w:space="0" w:color="auto"/>
        <w:right w:val="none" w:sz="0" w:space="0" w:color="auto"/>
      </w:divBdr>
    </w:div>
    <w:div w:id="1146556398">
      <w:bodyDiv w:val="1"/>
      <w:marLeft w:val="0"/>
      <w:marRight w:val="0"/>
      <w:marTop w:val="0"/>
      <w:marBottom w:val="0"/>
      <w:divBdr>
        <w:top w:val="none" w:sz="0" w:space="0" w:color="auto"/>
        <w:left w:val="none" w:sz="0" w:space="0" w:color="auto"/>
        <w:bottom w:val="none" w:sz="0" w:space="0" w:color="auto"/>
        <w:right w:val="none" w:sz="0" w:space="0" w:color="auto"/>
      </w:divBdr>
    </w:div>
    <w:div w:id="1251044015">
      <w:bodyDiv w:val="1"/>
      <w:marLeft w:val="0"/>
      <w:marRight w:val="0"/>
      <w:marTop w:val="0"/>
      <w:marBottom w:val="0"/>
      <w:divBdr>
        <w:top w:val="none" w:sz="0" w:space="0" w:color="auto"/>
        <w:left w:val="none" w:sz="0" w:space="0" w:color="auto"/>
        <w:bottom w:val="none" w:sz="0" w:space="0" w:color="auto"/>
        <w:right w:val="none" w:sz="0" w:space="0" w:color="auto"/>
      </w:divBdr>
      <w:divsChild>
        <w:div w:id="461852733">
          <w:marLeft w:val="547"/>
          <w:marRight w:val="0"/>
          <w:marTop w:val="59"/>
          <w:marBottom w:val="0"/>
          <w:divBdr>
            <w:top w:val="none" w:sz="0" w:space="0" w:color="auto"/>
            <w:left w:val="none" w:sz="0" w:space="0" w:color="auto"/>
            <w:bottom w:val="none" w:sz="0" w:space="0" w:color="auto"/>
            <w:right w:val="none" w:sz="0" w:space="0" w:color="auto"/>
          </w:divBdr>
        </w:div>
      </w:divsChild>
    </w:div>
    <w:div w:id="1260598170">
      <w:bodyDiv w:val="1"/>
      <w:marLeft w:val="0"/>
      <w:marRight w:val="0"/>
      <w:marTop w:val="0"/>
      <w:marBottom w:val="0"/>
      <w:divBdr>
        <w:top w:val="none" w:sz="0" w:space="0" w:color="auto"/>
        <w:left w:val="none" w:sz="0" w:space="0" w:color="auto"/>
        <w:bottom w:val="none" w:sz="0" w:space="0" w:color="auto"/>
        <w:right w:val="none" w:sz="0" w:space="0" w:color="auto"/>
      </w:divBdr>
      <w:divsChild>
        <w:div w:id="266888035">
          <w:marLeft w:val="0"/>
          <w:marRight w:val="0"/>
          <w:marTop w:val="0"/>
          <w:marBottom w:val="0"/>
          <w:divBdr>
            <w:top w:val="none" w:sz="0" w:space="0" w:color="auto"/>
            <w:left w:val="none" w:sz="0" w:space="0" w:color="auto"/>
            <w:bottom w:val="none" w:sz="0" w:space="0" w:color="auto"/>
            <w:right w:val="none" w:sz="0" w:space="0" w:color="auto"/>
          </w:divBdr>
        </w:div>
        <w:div w:id="1980574587">
          <w:marLeft w:val="0"/>
          <w:marRight w:val="0"/>
          <w:marTop w:val="0"/>
          <w:marBottom w:val="0"/>
          <w:divBdr>
            <w:top w:val="none" w:sz="0" w:space="0" w:color="auto"/>
            <w:left w:val="none" w:sz="0" w:space="0" w:color="auto"/>
            <w:bottom w:val="none" w:sz="0" w:space="0" w:color="auto"/>
            <w:right w:val="none" w:sz="0" w:space="0" w:color="auto"/>
          </w:divBdr>
        </w:div>
        <w:div w:id="519589489">
          <w:marLeft w:val="0"/>
          <w:marRight w:val="0"/>
          <w:marTop w:val="0"/>
          <w:marBottom w:val="0"/>
          <w:divBdr>
            <w:top w:val="none" w:sz="0" w:space="0" w:color="auto"/>
            <w:left w:val="none" w:sz="0" w:space="0" w:color="auto"/>
            <w:bottom w:val="none" w:sz="0" w:space="0" w:color="auto"/>
            <w:right w:val="none" w:sz="0" w:space="0" w:color="auto"/>
          </w:divBdr>
        </w:div>
        <w:div w:id="1620720134">
          <w:marLeft w:val="0"/>
          <w:marRight w:val="0"/>
          <w:marTop w:val="0"/>
          <w:marBottom w:val="0"/>
          <w:divBdr>
            <w:top w:val="none" w:sz="0" w:space="0" w:color="auto"/>
            <w:left w:val="none" w:sz="0" w:space="0" w:color="auto"/>
            <w:bottom w:val="none" w:sz="0" w:space="0" w:color="auto"/>
            <w:right w:val="none" w:sz="0" w:space="0" w:color="auto"/>
          </w:divBdr>
        </w:div>
        <w:div w:id="662318">
          <w:marLeft w:val="0"/>
          <w:marRight w:val="0"/>
          <w:marTop w:val="0"/>
          <w:marBottom w:val="0"/>
          <w:divBdr>
            <w:top w:val="none" w:sz="0" w:space="0" w:color="auto"/>
            <w:left w:val="none" w:sz="0" w:space="0" w:color="auto"/>
            <w:bottom w:val="none" w:sz="0" w:space="0" w:color="auto"/>
            <w:right w:val="none" w:sz="0" w:space="0" w:color="auto"/>
          </w:divBdr>
        </w:div>
      </w:divsChild>
    </w:div>
    <w:div w:id="1298030889">
      <w:bodyDiv w:val="1"/>
      <w:marLeft w:val="0"/>
      <w:marRight w:val="0"/>
      <w:marTop w:val="0"/>
      <w:marBottom w:val="0"/>
      <w:divBdr>
        <w:top w:val="none" w:sz="0" w:space="0" w:color="auto"/>
        <w:left w:val="none" w:sz="0" w:space="0" w:color="auto"/>
        <w:bottom w:val="none" w:sz="0" w:space="0" w:color="auto"/>
        <w:right w:val="none" w:sz="0" w:space="0" w:color="auto"/>
      </w:divBdr>
    </w:div>
    <w:div w:id="1483620170">
      <w:bodyDiv w:val="1"/>
      <w:marLeft w:val="0"/>
      <w:marRight w:val="0"/>
      <w:marTop w:val="0"/>
      <w:marBottom w:val="0"/>
      <w:divBdr>
        <w:top w:val="none" w:sz="0" w:space="0" w:color="auto"/>
        <w:left w:val="none" w:sz="0" w:space="0" w:color="auto"/>
        <w:bottom w:val="none" w:sz="0" w:space="0" w:color="auto"/>
        <w:right w:val="none" w:sz="0" w:space="0" w:color="auto"/>
      </w:divBdr>
    </w:div>
    <w:div w:id="1573541675">
      <w:bodyDiv w:val="1"/>
      <w:marLeft w:val="0"/>
      <w:marRight w:val="0"/>
      <w:marTop w:val="0"/>
      <w:marBottom w:val="0"/>
      <w:divBdr>
        <w:top w:val="none" w:sz="0" w:space="0" w:color="auto"/>
        <w:left w:val="none" w:sz="0" w:space="0" w:color="auto"/>
        <w:bottom w:val="none" w:sz="0" w:space="0" w:color="auto"/>
        <w:right w:val="none" w:sz="0" w:space="0" w:color="auto"/>
      </w:divBdr>
    </w:div>
    <w:div w:id="1665086500">
      <w:bodyDiv w:val="1"/>
      <w:marLeft w:val="0"/>
      <w:marRight w:val="0"/>
      <w:marTop w:val="0"/>
      <w:marBottom w:val="0"/>
      <w:divBdr>
        <w:top w:val="none" w:sz="0" w:space="0" w:color="auto"/>
        <w:left w:val="none" w:sz="0" w:space="0" w:color="auto"/>
        <w:bottom w:val="none" w:sz="0" w:space="0" w:color="auto"/>
        <w:right w:val="none" w:sz="0" w:space="0" w:color="auto"/>
      </w:divBdr>
      <w:divsChild>
        <w:div w:id="1148211742">
          <w:marLeft w:val="0"/>
          <w:marRight w:val="0"/>
          <w:marTop w:val="0"/>
          <w:marBottom w:val="0"/>
          <w:divBdr>
            <w:top w:val="none" w:sz="0" w:space="0" w:color="auto"/>
            <w:left w:val="none" w:sz="0" w:space="0" w:color="auto"/>
            <w:bottom w:val="none" w:sz="0" w:space="0" w:color="auto"/>
            <w:right w:val="none" w:sz="0" w:space="0" w:color="auto"/>
          </w:divBdr>
        </w:div>
        <w:div w:id="1742603929">
          <w:marLeft w:val="0"/>
          <w:marRight w:val="0"/>
          <w:marTop w:val="0"/>
          <w:marBottom w:val="0"/>
          <w:divBdr>
            <w:top w:val="none" w:sz="0" w:space="0" w:color="auto"/>
            <w:left w:val="none" w:sz="0" w:space="0" w:color="auto"/>
            <w:bottom w:val="none" w:sz="0" w:space="0" w:color="auto"/>
            <w:right w:val="none" w:sz="0" w:space="0" w:color="auto"/>
          </w:divBdr>
        </w:div>
        <w:div w:id="913127492">
          <w:marLeft w:val="0"/>
          <w:marRight w:val="0"/>
          <w:marTop w:val="0"/>
          <w:marBottom w:val="0"/>
          <w:divBdr>
            <w:top w:val="none" w:sz="0" w:space="0" w:color="auto"/>
            <w:left w:val="none" w:sz="0" w:space="0" w:color="auto"/>
            <w:bottom w:val="none" w:sz="0" w:space="0" w:color="auto"/>
            <w:right w:val="none" w:sz="0" w:space="0" w:color="auto"/>
          </w:divBdr>
        </w:div>
        <w:div w:id="740255433">
          <w:marLeft w:val="0"/>
          <w:marRight w:val="0"/>
          <w:marTop w:val="0"/>
          <w:marBottom w:val="0"/>
          <w:divBdr>
            <w:top w:val="none" w:sz="0" w:space="0" w:color="auto"/>
            <w:left w:val="none" w:sz="0" w:space="0" w:color="auto"/>
            <w:bottom w:val="none" w:sz="0" w:space="0" w:color="auto"/>
            <w:right w:val="none" w:sz="0" w:space="0" w:color="auto"/>
          </w:divBdr>
        </w:div>
        <w:div w:id="1447197310">
          <w:marLeft w:val="0"/>
          <w:marRight w:val="0"/>
          <w:marTop w:val="0"/>
          <w:marBottom w:val="0"/>
          <w:divBdr>
            <w:top w:val="none" w:sz="0" w:space="0" w:color="auto"/>
            <w:left w:val="none" w:sz="0" w:space="0" w:color="auto"/>
            <w:bottom w:val="none" w:sz="0" w:space="0" w:color="auto"/>
            <w:right w:val="none" w:sz="0" w:space="0" w:color="auto"/>
          </w:divBdr>
        </w:div>
      </w:divsChild>
    </w:div>
    <w:div w:id="1896355277">
      <w:bodyDiv w:val="1"/>
      <w:marLeft w:val="0"/>
      <w:marRight w:val="0"/>
      <w:marTop w:val="0"/>
      <w:marBottom w:val="0"/>
      <w:divBdr>
        <w:top w:val="none" w:sz="0" w:space="0" w:color="auto"/>
        <w:left w:val="none" w:sz="0" w:space="0" w:color="auto"/>
        <w:bottom w:val="none" w:sz="0" w:space="0" w:color="auto"/>
        <w:right w:val="none" w:sz="0" w:space="0" w:color="auto"/>
      </w:divBdr>
      <w:divsChild>
        <w:div w:id="1635408663">
          <w:marLeft w:val="0"/>
          <w:marRight w:val="0"/>
          <w:marTop w:val="0"/>
          <w:marBottom w:val="0"/>
          <w:divBdr>
            <w:top w:val="none" w:sz="0" w:space="0" w:color="auto"/>
            <w:left w:val="none" w:sz="0" w:space="0" w:color="auto"/>
            <w:bottom w:val="none" w:sz="0" w:space="0" w:color="auto"/>
            <w:right w:val="none" w:sz="0" w:space="0" w:color="auto"/>
          </w:divBdr>
        </w:div>
        <w:div w:id="367529594">
          <w:marLeft w:val="0"/>
          <w:marRight w:val="0"/>
          <w:marTop w:val="0"/>
          <w:marBottom w:val="0"/>
          <w:divBdr>
            <w:top w:val="none" w:sz="0" w:space="0" w:color="auto"/>
            <w:left w:val="none" w:sz="0" w:space="0" w:color="auto"/>
            <w:bottom w:val="none" w:sz="0" w:space="0" w:color="auto"/>
            <w:right w:val="none" w:sz="0" w:space="0" w:color="auto"/>
          </w:divBdr>
        </w:div>
      </w:divsChild>
    </w:div>
    <w:div w:id="2039307656">
      <w:bodyDiv w:val="1"/>
      <w:marLeft w:val="0"/>
      <w:marRight w:val="0"/>
      <w:marTop w:val="0"/>
      <w:marBottom w:val="0"/>
      <w:divBdr>
        <w:top w:val="none" w:sz="0" w:space="0" w:color="auto"/>
        <w:left w:val="none" w:sz="0" w:space="0" w:color="auto"/>
        <w:bottom w:val="none" w:sz="0" w:space="0" w:color="auto"/>
        <w:right w:val="none" w:sz="0" w:space="0" w:color="auto"/>
      </w:divBdr>
    </w:div>
    <w:div w:id="2133355705">
      <w:bodyDiv w:val="1"/>
      <w:marLeft w:val="0"/>
      <w:marRight w:val="0"/>
      <w:marTop w:val="0"/>
      <w:marBottom w:val="0"/>
      <w:divBdr>
        <w:top w:val="none" w:sz="0" w:space="0" w:color="auto"/>
        <w:left w:val="none" w:sz="0" w:space="0" w:color="auto"/>
        <w:bottom w:val="none" w:sz="0" w:space="0" w:color="auto"/>
        <w:right w:val="none" w:sz="0" w:space="0" w:color="auto"/>
      </w:divBdr>
      <w:divsChild>
        <w:div w:id="1592660179">
          <w:marLeft w:val="547"/>
          <w:marRight w:val="0"/>
          <w:marTop w:val="59"/>
          <w:marBottom w:val="0"/>
          <w:divBdr>
            <w:top w:val="none" w:sz="0" w:space="0" w:color="auto"/>
            <w:left w:val="none" w:sz="0" w:space="0" w:color="auto"/>
            <w:bottom w:val="none" w:sz="0" w:space="0" w:color="auto"/>
            <w:right w:val="none" w:sz="0" w:space="0" w:color="auto"/>
          </w:divBdr>
        </w:div>
        <w:div w:id="1618095744">
          <w:marLeft w:val="547"/>
          <w:marRight w:val="0"/>
          <w:marTop w:val="59"/>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yperlink" Target="https://www.legislation.qld.gov.au/view/html/inforce/current/act-2003-027" TargetMode="External"/><Relationship Id="rId39" Type="http://schemas.openxmlformats.org/officeDocument/2006/relationships/diagramLayout" Target="diagrams/layout1.xml"/><Relationship Id="rId21" Type="http://schemas.openxmlformats.org/officeDocument/2006/relationships/image" Target="media/image2.jpg"/><Relationship Id="rId34" Type="http://schemas.openxmlformats.org/officeDocument/2006/relationships/hyperlink" Target="https://www.youtube.com/playlist?list=PLiOclcBIZRBeEE7IuNDKenKw_-AKfBaKf" TargetMode="External"/><Relationship Id="rId42" Type="http://schemas.microsoft.com/office/2007/relationships/diagramDrawing" Target="diagrams/drawing1.xml"/><Relationship Id="rId47" Type="http://schemas.openxmlformats.org/officeDocument/2006/relationships/hyperlink" Target="https://s3.treasury.qld.gov.au/files/Audit-Committee-Guidelines-July-2020-.pdf" TargetMode="External"/><Relationship Id="rId50" Type="http://schemas.openxmlformats.org/officeDocument/2006/relationships/footer" Target="footer6.xml"/><Relationship Id="rId55" Type="http://schemas.openxmlformats.org/officeDocument/2006/relationships/footer" Target="footer7.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https://www.forgov.qld.gov.au/manage-government-performance" TargetMode="External"/><Relationship Id="rId11" Type="http://schemas.openxmlformats.org/officeDocument/2006/relationships/endnotes" Target="endnotes.xml"/><Relationship Id="rId24" Type="http://schemas.openxmlformats.org/officeDocument/2006/relationships/image" Target="media/image3.emf"/><Relationship Id="rId32" Type="http://schemas.openxmlformats.org/officeDocument/2006/relationships/image" Target="media/image5.png"/><Relationship Id="rId37" Type="http://schemas.openxmlformats.org/officeDocument/2006/relationships/hyperlink" Target="https://www.worksafe.qld.gov.au/about/who-we-are/workcover-queensland/reconciliation-action-plan" TargetMode="External"/><Relationship Id="rId40" Type="http://schemas.openxmlformats.org/officeDocument/2006/relationships/diagramQuickStyle" Target="diagrams/quickStyle1.xml"/><Relationship Id="rId45" Type="http://schemas.openxmlformats.org/officeDocument/2006/relationships/hyperlink" Target="https://www.worksafe.qld.gov.au/about/publication-scheme/our-policies/workcover-queensland-policies/risk-management" TargetMode="External"/><Relationship Id="rId53" Type="http://schemas.openxmlformats.org/officeDocument/2006/relationships/hyperlink" Target="https://www.legislation.qld.gov.au/view/html/inforce/current/act-2003-027" TargetMode="External"/><Relationship Id="rId58" Type="http://schemas.openxmlformats.org/officeDocument/2006/relationships/hyperlink" Target="mailto:info@workcoverqld.com.au" TargetMode="External"/><Relationship Id="rId5" Type="http://schemas.openxmlformats.org/officeDocument/2006/relationships/customXml" Target="../customXml/item5.xml"/><Relationship Id="rId61" Type="http://schemas.openxmlformats.org/officeDocument/2006/relationships/theme" Target="theme/theme1.xml"/><Relationship Id="rId19" Type="http://schemas.openxmlformats.org/officeDocument/2006/relationships/hyperlink" Target="https://www.legislation.qld.gov.au/view/html/inforce/current/act-2003-027" TargetMode="External"/><Relationship Id="rId14" Type="http://schemas.openxmlformats.org/officeDocument/2006/relationships/footer" Target="footer2.xml"/><Relationship Id="rId22" Type="http://schemas.openxmlformats.org/officeDocument/2006/relationships/hyperlink" Target="https://www.worksafe.qld.gov.au/resources/publications/annual-reports" TargetMode="External"/><Relationship Id="rId27" Type="http://schemas.openxmlformats.org/officeDocument/2006/relationships/hyperlink" Target="https://www.legislation.qld.gov.au/view/html/inforce/current/act-2009-009" TargetMode="External"/><Relationship Id="rId30" Type="http://schemas.openxmlformats.org/officeDocument/2006/relationships/image" Target="media/image4.png"/><Relationship Id="rId35" Type="http://schemas.openxmlformats.org/officeDocument/2006/relationships/hyperlink" Target="https://www.steeringhealthyminds.com.au/" TargetMode="External"/><Relationship Id="rId43" Type="http://schemas.openxmlformats.org/officeDocument/2006/relationships/hyperlink" Target="https://www.qld.gov.au/__data/assets/pdf_file/0025/39481/remuneration-procedures.pdf" TargetMode="External"/><Relationship Id="rId48" Type="http://schemas.openxmlformats.org/officeDocument/2006/relationships/hyperlink" Target="https://www.legislation.qld.gov.au/view/html/asmade/act-2009-014" TargetMode="External"/><Relationship Id="rId56" Type="http://schemas.openxmlformats.org/officeDocument/2006/relationships/footer" Target="footer8.xml"/><Relationship Id="rId8" Type="http://schemas.openxmlformats.org/officeDocument/2006/relationships/settings" Target="settings.xml"/><Relationship Id="rId51" Type="http://schemas.openxmlformats.org/officeDocument/2006/relationships/hyperlink" Target="https://www.legislation.qld.gov.au/view/html/inforce/current/act-2003-027"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4.xml"/><Relationship Id="rId25" Type="http://schemas.openxmlformats.org/officeDocument/2006/relationships/hyperlink" Target="http://creativecommons.org/licenses/by/4.0/" TargetMode="External"/><Relationship Id="rId33" Type="http://schemas.openxmlformats.org/officeDocument/2006/relationships/hyperlink" Target="https://www.safeworkaustralia.gov.au/doc/2021-national-return-work-survey-summary-report" TargetMode="External"/><Relationship Id="rId38" Type="http://schemas.openxmlformats.org/officeDocument/2006/relationships/diagramData" Target="diagrams/data1.xml"/><Relationship Id="rId46" Type="http://schemas.openxmlformats.org/officeDocument/2006/relationships/hyperlink" Target="https://s3.treasury.qld.gov.au/files/Audit-Committee-Guidelines-July-2020-.pdf" TargetMode="External"/><Relationship Id="rId59" Type="http://schemas.openxmlformats.org/officeDocument/2006/relationships/fontTable" Target="fontTable.xml"/><Relationship Id="rId20" Type="http://schemas.openxmlformats.org/officeDocument/2006/relationships/hyperlink" Target="https://www.legislation.qld.gov.au/view/html/inforce/current/act-2009-009" TargetMode="External"/><Relationship Id="rId41" Type="http://schemas.openxmlformats.org/officeDocument/2006/relationships/diagramColors" Target="diagrams/colors1.xml"/><Relationship Id="rId54" Type="http://schemas.openxmlformats.org/officeDocument/2006/relationships/hyperlink" Target="https://www.legislation.qld.gov.au/view/html/inforce/current/act-2003-027"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mailto:communications@workcoverqld.com.au" TargetMode="External"/><Relationship Id="rId28" Type="http://schemas.openxmlformats.org/officeDocument/2006/relationships/hyperlink" Target="https://www.legislation.qld.gov.au/view/pdf/asmade/sl-2019-0182" TargetMode="External"/><Relationship Id="rId36" Type="http://schemas.openxmlformats.org/officeDocument/2006/relationships/hyperlink" Target="https://www.worksafe.qld.gov.au/about/careers/working-at-workcover-queensland" TargetMode="External"/><Relationship Id="rId49" Type="http://schemas.openxmlformats.org/officeDocument/2006/relationships/hyperlink" Target="https://www.legislation.qld.gov.au/view/html/asmade/act-2009-013" TargetMode="External"/><Relationship Id="rId57" Type="http://schemas.openxmlformats.org/officeDocument/2006/relationships/footer" Target="footer9.xml"/><Relationship Id="rId10" Type="http://schemas.openxmlformats.org/officeDocument/2006/relationships/footnotes" Target="footnotes.xml"/><Relationship Id="rId31" Type="http://schemas.openxmlformats.org/officeDocument/2006/relationships/hyperlink" Target="https://www.legislation.qld.gov.au/view/html/inforce/current/act-2003-027" TargetMode="External"/><Relationship Id="rId44" Type="http://schemas.openxmlformats.org/officeDocument/2006/relationships/hyperlink" Target="https://www.qld.gov.au/__data/assets/pdf_file/0025/39481/remuneration-procedures.pdf" TargetMode="External"/><Relationship Id="rId52" Type="http://schemas.openxmlformats.org/officeDocument/2006/relationships/hyperlink" Target="https://www.legislation.qld.gov.au/view/html/inforce/current/act-2003-027" TargetMode="External"/><Relationship Id="rId60"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8A656C2-5076-47B1-AD72-1380BEFA4DE6}"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AU"/>
        </a:p>
      </dgm:t>
    </dgm:pt>
    <dgm:pt modelId="{395A4D1D-58CC-4406-973C-7F367E6AA2D8}">
      <dgm:prSet phldrT="[Text]" custT="1"/>
      <dgm:spPr/>
      <dgm:t>
        <a:bodyPr/>
        <a:lstStyle/>
        <a:p>
          <a:pPr algn="ctr"/>
          <a:r>
            <a:rPr lang="en-AU" sz="600">
              <a:latin typeface="Source Sans Pro" panose="020B0503030403020204" pitchFamily="34" charset="0"/>
              <a:ea typeface="Source Sans Pro" panose="020B0503030403020204" pitchFamily="34" charset="0"/>
            </a:rPr>
            <a:t>Minister for Education, Minister for Industrial Relations, Minister for Racing</a:t>
          </a:r>
        </a:p>
      </dgm:t>
    </dgm:pt>
    <dgm:pt modelId="{55B6B489-3B66-428F-86BC-CCB5A779A827}" type="parTrans" cxnId="{E090E249-F0A4-464E-9655-794030F28CA4}">
      <dgm:prSet/>
      <dgm:spPr/>
      <dgm:t>
        <a:bodyPr/>
        <a:lstStyle/>
        <a:p>
          <a:pPr algn="ctr"/>
          <a:endParaRPr lang="en-AU" sz="2000">
            <a:latin typeface="Source Sans Pro" panose="020B0503030403020204" pitchFamily="34" charset="0"/>
            <a:ea typeface="Source Sans Pro" panose="020B0503030403020204" pitchFamily="34" charset="0"/>
          </a:endParaRPr>
        </a:p>
      </dgm:t>
    </dgm:pt>
    <dgm:pt modelId="{0D5ACAEF-47DC-4C9B-BE2D-347FF581C68A}" type="sibTrans" cxnId="{E090E249-F0A4-464E-9655-794030F28CA4}">
      <dgm:prSet/>
      <dgm:spPr/>
      <dgm:t>
        <a:bodyPr/>
        <a:lstStyle/>
        <a:p>
          <a:pPr algn="ctr"/>
          <a:endParaRPr lang="en-AU" sz="2000">
            <a:latin typeface="Source Sans Pro" panose="020B0503030403020204" pitchFamily="34" charset="0"/>
            <a:ea typeface="Source Sans Pro" panose="020B0503030403020204" pitchFamily="34" charset="0"/>
          </a:endParaRPr>
        </a:p>
      </dgm:t>
    </dgm:pt>
    <dgm:pt modelId="{C9632BD3-1C51-417E-B51E-F4A51353FE66}">
      <dgm:prSet phldrT="[Text]" custT="1"/>
      <dgm:spPr/>
      <dgm:t>
        <a:bodyPr/>
        <a:lstStyle/>
        <a:p>
          <a:pPr algn="ctr"/>
          <a:r>
            <a:rPr lang="en-AU" sz="600">
              <a:latin typeface="Source Sans Pro" panose="020B0503030403020204" pitchFamily="34" charset="0"/>
              <a:ea typeface="Source Sans Pro" panose="020B0503030403020204" pitchFamily="34" charset="0"/>
            </a:rPr>
            <a:t>Office of Industrial Relations</a:t>
          </a:r>
        </a:p>
      </dgm:t>
    </dgm:pt>
    <dgm:pt modelId="{A4982B97-E107-4B6E-A0BD-3155D9B79C52}" type="parTrans" cxnId="{3ADCC112-8FD7-488B-959D-7969A59B9EAF}">
      <dgm:prSet/>
      <dgm:spPr/>
      <dgm:t>
        <a:bodyPr/>
        <a:lstStyle/>
        <a:p>
          <a:pPr algn="ctr"/>
          <a:endParaRPr lang="en-AU" sz="2000">
            <a:latin typeface="Source Sans Pro" panose="020B0503030403020204" pitchFamily="34" charset="0"/>
            <a:ea typeface="Source Sans Pro" panose="020B0503030403020204" pitchFamily="34" charset="0"/>
          </a:endParaRPr>
        </a:p>
      </dgm:t>
    </dgm:pt>
    <dgm:pt modelId="{9609E4CE-580A-4B9E-95F2-0FE21E567BC9}" type="sibTrans" cxnId="{3ADCC112-8FD7-488B-959D-7969A59B9EAF}">
      <dgm:prSet/>
      <dgm:spPr/>
      <dgm:t>
        <a:bodyPr/>
        <a:lstStyle/>
        <a:p>
          <a:pPr algn="ctr"/>
          <a:endParaRPr lang="en-AU" sz="2000">
            <a:latin typeface="Source Sans Pro" panose="020B0503030403020204" pitchFamily="34" charset="0"/>
            <a:ea typeface="Source Sans Pro" panose="020B0503030403020204" pitchFamily="34" charset="0"/>
          </a:endParaRPr>
        </a:p>
      </dgm:t>
    </dgm:pt>
    <dgm:pt modelId="{4C19FC84-C040-4A70-8B43-0393ECCBC06E}">
      <dgm:prSet phldrT="[Text]" custT="1"/>
      <dgm:spPr/>
      <dgm:t>
        <a:bodyPr/>
        <a:lstStyle/>
        <a:p>
          <a:pPr algn="ctr"/>
          <a:r>
            <a:rPr lang="en-AU" sz="600">
              <a:latin typeface="Source Sans Pro" panose="020B0503030403020204" pitchFamily="34" charset="0"/>
              <a:ea typeface="Source Sans Pro" panose="020B0503030403020204" pitchFamily="34" charset="0"/>
            </a:rPr>
            <a:t>WorkCover Queensland</a:t>
          </a:r>
        </a:p>
      </dgm:t>
    </dgm:pt>
    <dgm:pt modelId="{27D58F94-3CEF-4844-BE74-7AD3135DB76E}" type="parTrans" cxnId="{505C9EA6-45D0-4B03-8662-95877A79E37E}">
      <dgm:prSet/>
      <dgm:spPr/>
      <dgm:t>
        <a:bodyPr/>
        <a:lstStyle/>
        <a:p>
          <a:pPr algn="ctr"/>
          <a:endParaRPr lang="en-AU" sz="2000">
            <a:latin typeface="Source Sans Pro" panose="020B0503030403020204" pitchFamily="34" charset="0"/>
            <a:ea typeface="Source Sans Pro" panose="020B0503030403020204" pitchFamily="34" charset="0"/>
          </a:endParaRPr>
        </a:p>
      </dgm:t>
    </dgm:pt>
    <dgm:pt modelId="{2A0D4F74-9EA6-4BB4-B590-8F656CF0E7BB}" type="sibTrans" cxnId="{505C9EA6-45D0-4B03-8662-95877A79E37E}">
      <dgm:prSet/>
      <dgm:spPr/>
      <dgm:t>
        <a:bodyPr/>
        <a:lstStyle/>
        <a:p>
          <a:pPr algn="ctr"/>
          <a:endParaRPr lang="en-AU" sz="2000">
            <a:latin typeface="Source Sans Pro" panose="020B0503030403020204" pitchFamily="34" charset="0"/>
            <a:ea typeface="Source Sans Pro" panose="020B0503030403020204" pitchFamily="34" charset="0"/>
          </a:endParaRPr>
        </a:p>
      </dgm:t>
    </dgm:pt>
    <dgm:pt modelId="{14ACA487-C5A9-47EE-8E04-895E58717EEE}">
      <dgm:prSet custT="1"/>
      <dgm:spPr/>
      <dgm:t>
        <a:bodyPr/>
        <a:lstStyle/>
        <a:p>
          <a:pPr algn="ctr"/>
          <a:r>
            <a:rPr lang="en-AU" sz="600">
              <a:latin typeface="Source Sans Pro" panose="020B0503030403020204" pitchFamily="34" charset="0"/>
              <a:ea typeface="Source Sans Pro" panose="020B0503030403020204" pitchFamily="34" charset="0"/>
            </a:rPr>
            <a:t>Workplace Health and Safety Queensland </a:t>
          </a:r>
        </a:p>
      </dgm:t>
    </dgm:pt>
    <dgm:pt modelId="{FC63F0AF-84D4-4014-BE73-90013EAD6BC7}" type="parTrans" cxnId="{1099ACA0-43AC-4FAA-AE3B-C30931C5DFB1}">
      <dgm:prSet/>
      <dgm:spPr/>
      <dgm:t>
        <a:bodyPr/>
        <a:lstStyle/>
        <a:p>
          <a:pPr algn="ctr"/>
          <a:endParaRPr lang="en-AU" sz="2000">
            <a:latin typeface="Source Sans Pro" panose="020B0503030403020204" pitchFamily="34" charset="0"/>
            <a:ea typeface="Source Sans Pro" panose="020B0503030403020204" pitchFamily="34" charset="0"/>
          </a:endParaRPr>
        </a:p>
      </dgm:t>
    </dgm:pt>
    <dgm:pt modelId="{BC1DA057-8781-47E0-AF59-7F9FC0EE2F49}" type="sibTrans" cxnId="{1099ACA0-43AC-4FAA-AE3B-C30931C5DFB1}">
      <dgm:prSet/>
      <dgm:spPr/>
      <dgm:t>
        <a:bodyPr/>
        <a:lstStyle/>
        <a:p>
          <a:pPr algn="ctr"/>
          <a:endParaRPr lang="en-AU" sz="2000">
            <a:latin typeface="Source Sans Pro" panose="020B0503030403020204" pitchFamily="34" charset="0"/>
            <a:ea typeface="Source Sans Pro" panose="020B0503030403020204" pitchFamily="34" charset="0"/>
          </a:endParaRPr>
        </a:p>
      </dgm:t>
    </dgm:pt>
    <dgm:pt modelId="{D6973BEB-B56C-41E6-B324-40B3936D5FA3}">
      <dgm:prSet custT="1"/>
      <dgm:spPr/>
      <dgm:t>
        <a:bodyPr/>
        <a:lstStyle/>
        <a:p>
          <a:pPr algn="ctr"/>
          <a:r>
            <a:rPr lang="en-AU" sz="600">
              <a:latin typeface="Source Sans Pro" panose="020B0503030403020204" pitchFamily="34" charset="0"/>
              <a:ea typeface="Source Sans Pro" panose="020B0503030403020204" pitchFamily="34" charset="0"/>
            </a:rPr>
            <a:t>Workers' Compensation Regulator (the Regulator)</a:t>
          </a:r>
        </a:p>
      </dgm:t>
    </dgm:pt>
    <dgm:pt modelId="{035AB87F-8FF1-495C-B7AC-4EE318D66EE3}" type="parTrans" cxnId="{5B281B22-87C6-464A-B2EF-B14997F2591D}">
      <dgm:prSet/>
      <dgm:spPr/>
      <dgm:t>
        <a:bodyPr/>
        <a:lstStyle/>
        <a:p>
          <a:pPr algn="ctr"/>
          <a:endParaRPr lang="en-AU" sz="2000">
            <a:latin typeface="Source Sans Pro" panose="020B0503030403020204" pitchFamily="34" charset="0"/>
            <a:ea typeface="Source Sans Pro" panose="020B0503030403020204" pitchFamily="34" charset="0"/>
          </a:endParaRPr>
        </a:p>
      </dgm:t>
    </dgm:pt>
    <dgm:pt modelId="{EF873BE9-575B-4370-84AF-1E95EDAD7517}" type="sibTrans" cxnId="{5B281B22-87C6-464A-B2EF-B14997F2591D}">
      <dgm:prSet/>
      <dgm:spPr/>
      <dgm:t>
        <a:bodyPr/>
        <a:lstStyle/>
        <a:p>
          <a:pPr algn="ctr"/>
          <a:endParaRPr lang="en-AU" sz="2000">
            <a:latin typeface="Source Sans Pro" panose="020B0503030403020204" pitchFamily="34" charset="0"/>
            <a:ea typeface="Source Sans Pro" panose="020B0503030403020204" pitchFamily="34" charset="0"/>
          </a:endParaRPr>
        </a:p>
      </dgm:t>
    </dgm:pt>
    <dgm:pt modelId="{6F7740E4-0163-406D-B666-D24A3ECE30C8}">
      <dgm:prSet custT="1"/>
      <dgm:spPr/>
      <dgm:t>
        <a:bodyPr/>
        <a:lstStyle/>
        <a:p>
          <a:pPr algn="ctr"/>
          <a:r>
            <a:rPr lang="en-AU" sz="600">
              <a:latin typeface="Source Sans Pro" panose="020B0503030403020204" pitchFamily="34" charset="0"/>
              <a:ea typeface="Source Sans Pro" panose="020B0503030403020204" pitchFamily="34" charset="0"/>
            </a:rPr>
            <a:t>Electrical Safety Office</a:t>
          </a:r>
        </a:p>
      </dgm:t>
    </dgm:pt>
    <dgm:pt modelId="{D30633B2-A364-4B9C-BF05-9B1ABB478E97}" type="parTrans" cxnId="{CD25165D-FF53-455D-B746-9512088C0807}">
      <dgm:prSet/>
      <dgm:spPr/>
      <dgm:t>
        <a:bodyPr/>
        <a:lstStyle/>
        <a:p>
          <a:pPr algn="ctr"/>
          <a:endParaRPr lang="en-AU" sz="2000">
            <a:latin typeface="Source Sans Pro" panose="020B0503030403020204" pitchFamily="34" charset="0"/>
            <a:ea typeface="Source Sans Pro" panose="020B0503030403020204" pitchFamily="34" charset="0"/>
          </a:endParaRPr>
        </a:p>
      </dgm:t>
    </dgm:pt>
    <dgm:pt modelId="{F541EDF9-04ED-4FF1-BB30-22CCFE89CA12}" type="sibTrans" cxnId="{CD25165D-FF53-455D-B746-9512088C0807}">
      <dgm:prSet/>
      <dgm:spPr/>
      <dgm:t>
        <a:bodyPr/>
        <a:lstStyle/>
        <a:p>
          <a:pPr algn="ctr"/>
          <a:endParaRPr lang="en-AU" sz="2000">
            <a:latin typeface="Source Sans Pro" panose="020B0503030403020204" pitchFamily="34" charset="0"/>
            <a:ea typeface="Source Sans Pro" panose="020B0503030403020204" pitchFamily="34" charset="0"/>
          </a:endParaRPr>
        </a:p>
      </dgm:t>
    </dgm:pt>
    <dgm:pt modelId="{696ACA49-702A-47B5-BC54-291867879C67}">
      <dgm:prSet custT="1"/>
      <dgm:spPr/>
      <dgm:t>
        <a:bodyPr/>
        <a:lstStyle/>
        <a:p>
          <a:pPr algn="ctr"/>
          <a:r>
            <a:rPr lang="en-AU" sz="600">
              <a:latin typeface="Source Sans Pro" panose="020B0503030403020204" pitchFamily="34" charset="0"/>
              <a:ea typeface="Source Sans Pro" panose="020B0503030403020204" pitchFamily="34" charset="0"/>
            </a:rPr>
            <a:t>Strategy and Finance Group</a:t>
          </a:r>
        </a:p>
      </dgm:t>
    </dgm:pt>
    <dgm:pt modelId="{5DB918A1-CC07-4D28-AEB0-7C3ED7D0A3C1}" type="parTrans" cxnId="{2AD8BF1B-1231-4E09-B3F4-AEFF6DC78329}">
      <dgm:prSet/>
      <dgm:spPr/>
      <dgm:t>
        <a:bodyPr/>
        <a:lstStyle/>
        <a:p>
          <a:pPr algn="ctr"/>
          <a:endParaRPr lang="en-AU" sz="2000">
            <a:latin typeface="Source Sans Pro" panose="020B0503030403020204" pitchFamily="34" charset="0"/>
            <a:ea typeface="Source Sans Pro" panose="020B0503030403020204" pitchFamily="34" charset="0"/>
          </a:endParaRPr>
        </a:p>
      </dgm:t>
    </dgm:pt>
    <dgm:pt modelId="{74363CCF-31F4-4199-9AC3-906252F4C729}" type="sibTrans" cxnId="{2AD8BF1B-1231-4E09-B3F4-AEFF6DC78329}">
      <dgm:prSet/>
      <dgm:spPr/>
      <dgm:t>
        <a:bodyPr/>
        <a:lstStyle/>
        <a:p>
          <a:pPr algn="ctr"/>
          <a:endParaRPr lang="en-AU" sz="2000">
            <a:latin typeface="Source Sans Pro" panose="020B0503030403020204" pitchFamily="34" charset="0"/>
            <a:ea typeface="Source Sans Pro" panose="020B0503030403020204" pitchFamily="34" charset="0"/>
          </a:endParaRPr>
        </a:p>
      </dgm:t>
    </dgm:pt>
    <dgm:pt modelId="{D2D4639E-C9EF-47D0-9167-4140C0EF218D}">
      <dgm:prSet custT="1"/>
      <dgm:spPr/>
      <dgm:t>
        <a:bodyPr/>
        <a:lstStyle/>
        <a:p>
          <a:pPr algn="ctr"/>
          <a:r>
            <a:rPr lang="en-AU" sz="600">
              <a:latin typeface="Source Sans Pro" panose="020B0503030403020204" pitchFamily="34" charset="0"/>
              <a:ea typeface="Source Sans Pro" panose="020B0503030403020204" pitchFamily="34" charset="0"/>
            </a:rPr>
            <a:t>People Group</a:t>
          </a:r>
        </a:p>
      </dgm:t>
    </dgm:pt>
    <dgm:pt modelId="{1831FDB7-5C5C-4CD1-BB5D-C359642A6A7E}" type="parTrans" cxnId="{783DE2AD-8D6F-41B3-A71B-79AA3A768454}">
      <dgm:prSet/>
      <dgm:spPr/>
      <dgm:t>
        <a:bodyPr/>
        <a:lstStyle/>
        <a:p>
          <a:pPr algn="ctr"/>
          <a:endParaRPr lang="en-AU" sz="2000">
            <a:latin typeface="Source Sans Pro" panose="020B0503030403020204" pitchFamily="34" charset="0"/>
            <a:ea typeface="Source Sans Pro" panose="020B0503030403020204" pitchFamily="34" charset="0"/>
          </a:endParaRPr>
        </a:p>
      </dgm:t>
    </dgm:pt>
    <dgm:pt modelId="{70862073-84CD-47D6-87CB-637AACDEA9F2}" type="sibTrans" cxnId="{783DE2AD-8D6F-41B3-A71B-79AA3A768454}">
      <dgm:prSet/>
      <dgm:spPr/>
      <dgm:t>
        <a:bodyPr/>
        <a:lstStyle/>
        <a:p>
          <a:pPr algn="ctr"/>
          <a:endParaRPr lang="en-AU" sz="2000">
            <a:latin typeface="Source Sans Pro" panose="020B0503030403020204" pitchFamily="34" charset="0"/>
            <a:ea typeface="Source Sans Pro" panose="020B0503030403020204" pitchFamily="34" charset="0"/>
          </a:endParaRPr>
        </a:p>
      </dgm:t>
    </dgm:pt>
    <dgm:pt modelId="{36970FAD-65E1-49BB-B7EE-9F152B1983C0}">
      <dgm:prSet custT="1"/>
      <dgm:spPr/>
      <dgm:t>
        <a:bodyPr/>
        <a:lstStyle/>
        <a:p>
          <a:pPr algn="ctr"/>
          <a:r>
            <a:rPr lang="en-AU" sz="600">
              <a:latin typeface="Source Sans Pro" panose="020B0503030403020204" pitchFamily="34" charset="0"/>
              <a:ea typeface="Source Sans Pro" panose="020B0503030403020204" pitchFamily="34" charset="0"/>
            </a:rPr>
            <a:t>Claims Management Group</a:t>
          </a:r>
        </a:p>
      </dgm:t>
    </dgm:pt>
    <dgm:pt modelId="{D745554F-6C16-4167-AE13-43C3B5714E9C}" type="parTrans" cxnId="{7734B29E-EB69-4BD5-A672-0ED61BD595AE}">
      <dgm:prSet/>
      <dgm:spPr/>
      <dgm:t>
        <a:bodyPr/>
        <a:lstStyle/>
        <a:p>
          <a:pPr algn="ctr"/>
          <a:endParaRPr lang="en-AU" sz="2000">
            <a:latin typeface="Source Sans Pro" panose="020B0503030403020204" pitchFamily="34" charset="0"/>
            <a:ea typeface="Source Sans Pro" panose="020B0503030403020204" pitchFamily="34" charset="0"/>
          </a:endParaRPr>
        </a:p>
      </dgm:t>
    </dgm:pt>
    <dgm:pt modelId="{7FE5C8D9-3D21-4476-9144-DB8A0EA846C3}" type="sibTrans" cxnId="{7734B29E-EB69-4BD5-A672-0ED61BD595AE}">
      <dgm:prSet/>
      <dgm:spPr/>
      <dgm:t>
        <a:bodyPr/>
        <a:lstStyle/>
        <a:p>
          <a:pPr algn="ctr"/>
          <a:endParaRPr lang="en-AU" sz="2000">
            <a:latin typeface="Source Sans Pro" panose="020B0503030403020204" pitchFamily="34" charset="0"/>
            <a:ea typeface="Source Sans Pro" panose="020B0503030403020204" pitchFamily="34" charset="0"/>
          </a:endParaRPr>
        </a:p>
      </dgm:t>
    </dgm:pt>
    <dgm:pt modelId="{AA6A88FF-A90B-462B-A5C0-D338BC0F4805}">
      <dgm:prSet custT="1"/>
      <dgm:spPr/>
      <dgm:t>
        <a:bodyPr/>
        <a:lstStyle/>
        <a:p>
          <a:pPr algn="ctr"/>
          <a:r>
            <a:rPr lang="en-AU" sz="600">
              <a:latin typeface="Source Sans Pro" panose="020B0503030403020204" pitchFamily="34" charset="0"/>
              <a:ea typeface="Source Sans Pro" panose="020B0503030403020204" pitchFamily="34" charset="0"/>
            </a:rPr>
            <a:t>New Claims Group</a:t>
          </a:r>
        </a:p>
      </dgm:t>
    </dgm:pt>
    <dgm:pt modelId="{9F256D75-78D7-4BBE-8808-93673A1E5ED3}" type="parTrans" cxnId="{1865FBB6-F44D-41AC-83E2-E8E6A19B2501}">
      <dgm:prSet/>
      <dgm:spPr/>
      <dgm:t>
        <a:bodyPr/>
        <a:lstStyle/>
        <a:p>
          <a:pPr algn="ctr"/>
          <a:endParaRPr lang="en-AU" sz="2000">
            <a:latin typeface="Source Sans Pro" panose="020B0503030403020204" pitchFamily="34" charset="0"/>
            <a:ea typeface="Source Sans Pro" panose="020B0503030403020204" pitchFamily="34" charset="0"/>
          </a:endParaRPr>
        </a:p>
      </dgm:t>
    </dgm:pt>
    <dgm:pt modelId="{32395203-57D4-4F7E-A7EE-EC24BEC5E828}" type="sibTrans" cxnId="{1865FBB6-F44D-41AC-83E2-E8E6A19B2501}">
      <dgm:prSet/>
      <dgm:spPr/>
      <dgm:t>
        <a:bodyPr/>
        <a:lstStyle/>
        <a:p>
          <a:pPr algn="ctr"/>
          <a:endParaRPr lang="en-AU" sz="2000">
            <a:latin typeface="Source Sans Pro" panose="020B0503030403020204" pitchFamily="34" charset="0"/>
            <a:ea typeface="Source Sans Pro" panose="020B0503030403020204" pitchFamily="34" charset="0"/>
          </a:endParaRPr>
        </a:p>
      </dgm:t>
    </dgm:pt>
    <dgm:pt modelId="{E97DD99F-E0D5-42E7-9F4F-4EDA3423D0DF}">
      <dgm:prSet custT="1"/>
      <dgm:spPr/>
      <dgm:t>
        <a:bodyPr/>
        <a:lstStyle/>
        <a:p>
          <a:pPr algn="ctr"/>
          <a:r>
            <a:rPr lang="en-AU" sz="600">
              <a:latin typeface="Source Sans Pro" panose="020B0503030403020204" pitchFamily="34" charset="0"/>
              <a:ea typeface="Source Sans Pro" panose="020B0503030403020204" pitchFamily="34" charset="0"/>
            </a:rPr>
            <a:t>Partnerships and Relationships Group</a:t>
          </a:r>
        </a:p>
      </dgm:t>
    </dgm:pt>
    <dgm:pt modelId="{7C1673C6-AEBC-4346-8B1C-9C5753A4FB85}" type="parTrans" cxnId="{AFE1916F-A90D-4BA7-980F-F50A0F85BCDE}">
      <dgm:prSet/>
      <dgm:spPr/>
      <dgm:t>
        <a:bodyPr/>
        <a:lstStyle/>
        <a:p>
          <a:pPr algn="ctr"/>
          <a:endParaRPr lang="en-AU" sz="2000">
            <a:latin typeface="Source Sans Pro" panose="020B0503030403020204" pitchFamily="34" charset="0"/>
            <a:ea typeface="Source Sans Pro" panose="020B0503030403020204" pitchFamily="34" charset="0"/>
          </a:endParaRPr>
        </a:p>
      </dgm:t>
    </dgm:pt>
    <dgm:pt modelId="{F14D42CC-2F9B-473C-B653-848AE281A4D2}" type="sibTrans" cxnId="{AFE1916F-A90D-4BA7-980F-F50A0F85BCDE}">
      <dgm:prSet/>
      <dgm:spPr/>
      <dgm:t>
        <a:bodyPr/>
        <a:lstStyle/>
        <a:p>
          <a:pPr algn="ctr"/>
          <a:endParaRPr lang="en-AU" sz="2000">
            <a:latin typeface="Source Sans Pro" panose="020B0503030403020204" pitchFamily="34" charset="0"/>
            <a:ea typeface="Source Sans Pro" panose="020B0503030403020204" pitchFamily="34" charset="0"/>
          </a:endParaRPr>
        </a:p>
      </dgm:t>
    </dgm:pt>
    <dgm:pt modelId="{FE575ACC-E365-4166-9D37-52A7C66B3091}">
      <dgm:prSet custT="1"/>
      <dgm:spPr/>
      <dgm:t>
        <a:bodyPr/>
        <a:lstStyle/>
        <a:p>
          <a:pPr algn="ctr"/>
          <a:r>
            <a:rPr lang="en-AU" sz="600">
              <a:latin typeface="Source Sans Pro" panose="020B0503030403020204" pitchFamily="34" charset="0"/>
              <a:ea typeface="Source Sans Pro" panose="020B0503030403020204" pitchFamily="34" charset="0"/>
            </a:rPr>
            <a:t>Common Law and Legal Group</a:t>
          </a:r>
        </a:p>
      </dgm:t>
    </dgm:pt>
    <dgm:pt modelId="{03DD48C1-2567-4BB8-A70D-D3AF0E8F7492}" type="parTrans" cxnId="{672A5695-C502-49B1-BF95-D8B481A45E2A}">
      <dgm:prSet/>
      <dgm:spPr/>
      <dgm:t>
        <a:bodyPr/>
        <a:lstStyle/>
        <a:p>
          <a:pPr algn="ctr"/>
          <a:endParaRPr lang="en-AU" sz="2000">
            <a:latin typeface="Source Sans Pro" panose="020B0503030403020204" pitchFamily="34" charset="0"/>
            <a:ea typeface="Source Sans Pro" panose="020B0503030403020204" pitchFamily="34" charset="0"/>
          </a:endParaRPr>
        </a:p>
      </dgm:t>
    </dgm:pt>
    <dgm:pt modelId="{92C300AF-4122-43BF-B9A3-B7F37E4C6A43}" type="sibTrans" cxnId="{672A5695-C502-49B1-BF95-D8B481A45E2A}">
      <dgm:prSet/>
      <dgm:spPr/>
      <dgm:t>
        <a:bodyPr/>
        <a:lstStyle/>
        <a:p>
          <a:pPr algn="ctr"/>
          <a:endParaRPr lang="en-AU" sz="2000">
            <a:latin typeface="Source Sans Pro" panose="020B0503030403020204" pitchFamily="34" charset="0"/>
            <a:ea typeface="Source Sans Pro" panose="020B0503030403020204" pitchFamily="34" charset="0"/>
          </a:endParaRPr>
        </a:p>
      </dgm:t>
    </dgm:pt>
    <dgm:pt modelId="{30485950-A408-4C68-A19E-B5B5FEAB2561}">
      <dgm:prSet custT="1"/>
      <dgm:spPr/>
      <dgm:t>
        <a:bodyPr/>
        <a:lstStyle/>
        <a:p>
          <a:pPr algn="ctr"/>
          <a:r>
            <a:rPr lang="en-AU" sz="600">
              <a:latin typeface="Source Sans Pro" panose="020B0503030403020204" pitchFamily="34" charset="0"/>
              <a:ea typeface="Source Sans Pro" panose="020B0503030403020204" pitchFamily="34" charset="0"/>
            </a:rPr>
            <a:t>Digital and Technology Group</a:t>
          </a:r>
        </a:p>
      </dgm:t>
    </dgm:pt>
    <dgm:pt modelId="{EC28DA55-3A8E-4B63-828E-F132CF47A8BD}" type="parTrans" cxnId="{2ED25275-0B96-4492-B506-D5857A4D17F6}">
      <dgm:prSet/>
      <dgm:spPr/>
      <dgm:t>
        <a:bodyPr/>
        <a:lstStyle/>
        <a:p>
          <a:pPr algn="ctr"/>
          <a:endParaRPr lang="en-AU" sz="2000">
            <a:latin typeface="Source Sans Pro" panose="020B0503030403020204" pitchFamily="34" charset="0"/>
            <a:ea typeface="Source Sans Pro" panose="020B0503030403020204" pitchFamily="34" charset="0"/>
          </a:endParaRPr>
        </a:p>
      </dgm:t>
    </dgm:pt>
    <dgm:pt modelId="{12105977-D059-4307-BA67-747B1DAF10BD}" type="sibTrans" cxnId="{2ED25275-0B96-4492-B506-D5857A4D17F6}">
      <dgm:prSet/>
      <dgm:spPr/>
      <dgm:t>
        <a:bodyPr/>
        <a:lstStyle/>
        <a:p>
          <a:pPr algn="ctr"/>
          <a:endParaRPr lang="en-AU" sz="2000">
            <a:latin typeface="Source Sans Pro" panose="020B0503030403020204" pitchFamily="34" charset="0"/>
            <a:ea typeface="Source Sans Pro" panose="020B0503030403020204" pitchFamily="34" charset="0"/>
          </a:endParaRPr>
        </a:p>
      </dgm:t>
    </dgm:pt>
    <dgm:pt modelId="{03362E6C-EB07-4D69-AFC6-FCA787C2F927}" type="pres">
      <dgm:prSet presAssocID="{F8A656C2-5076-47B1-AD72-1380BEFA4DE6}" presName="hierChild1" presStyleCnt="0">
        <dgm:presLayoutVars>
          <dgm:orgChart val="1"/>
          <dgm:chPref val="1"/>
          <dgm:dir/>
          <dgm:animOne val="branch"/>
          <dgm:animLvl val="lvl"/>
          <dgm:resizeHandles/>
        </dgm:presLayoutVars>
      </dgm:prSet>
      <dgm:spPr/>
    </dgm:pt>
    <dgm:pt modelId="{F8FDCBA0-8E20-4764-8589-078E1F8EB783}" type="pres">
      <dgm:prSet presAssocID="{395A4D1D-58CC-4406-973C-7F367E6AA2D8}" presName="hierRoot1" presStyleCnt="0">
        <dgm:presLayoutVars>
          <dgm:hierBranch val="init"/>
        </dgm:presLayoutVars>
      </dgm:prSet>
      <dgm:spPr/>
    </dgm:pt>
    <dgm:pt modelId="{CF1412CC-140A-4B17-BC9D-F32FE5D577A4}" type="pres">
      <dgm:prSet presAssocID="{395A4D1D-58CC-4406-973C-7F367E6AA2D8}" presName="rootComposite1" presStyleCnt="0"/>
      <dgm:spPr/>
    </dgm:pt>
    <dgm:pt modelId="{2B6CACFC-8BD8-40B1-AC4A-ADEB634771DC}" type="pres">
      <dgm:prSet presAssocID="{395A4D1D-58CC-4406-973C-7F367E6AA2D8}" presName="rootText1" presStyleLbl="node0" presStyleIdx="0" presStyleCnt="1" custScaleX="258329" custScaleY="122609">
        <dgm:presLayoutVars>
          <dgm:chPref val="3"/>
        </dgm:presLayoutVars>
      </dgm:prSet>
      <dgm:spPr/>
    </dgm:pt>
    <dgm:pt modelId="{9CE5A07B-6235-418A-97D8-2DC6039114BC}" type="pres">
      <dgm:prSet presAssocID="{395A4D1D-58CC-4406-973C-7F367E6AA2D8}" presName="rootConnector1" presStyleLbl="node1" presStyleIdx="0" presStyleCnt="0"/>
      <dgm:spPr/>
    </dgm:pt>
    <dgm:pt modelId="{99788E9A-8CB5-4535-AD19-F5E31CF437DB}" type="pres">
      <dgm:prSet presAssocID="{395A4D1D-58CC-4406-973C-7F367E6AA2D8}" presName="hierChild2" presStyleCnt="0"/>
      <dgm:spPr/>
    </dgm:pt>
    <dgm:pt modelId="{6590B353-BBA3-4358-B4C6-658928A9B4D0}" type="pres">
      <dgm:prSet presAssocID="{A4982B97-E107-4B6E-A0BD-3155D9B79C52}" presName="Name37" presStyleLbl="parChTrans1D2" presStyleIdx="0" presStyleCnt="2"/>
      <dgm:spPr/>
    </dgm:pt>
    <dgm:pt modelId="{16B93B24-4631-4EC8-8712-DE03C81C7543}" type="pres">
      <dgm:prSet presAssocID="{C9632BD3-1C51-417E-B51E-F4A51353FE66}" presName="hierRoot2" presStyleCnt="0">
        <dgm:presLayoutVars>
          <dgm:hierBranch val="init"/>
        </dgm:presLayoutVars>
      </dgm:prSet>
      <dgm:spPr/>
    </dgm:pt>
    <dgm:pt modelId="{451E0A4F-F36B-4196-9220-CC438AB3FFAD}" type="pres">
      <dgm:prSet presAssocID="{C9632BD3-1C51-417E-B51E-F4A51353FE66}" presName="rootComposite" presStyleCnt="0"/>
      <dgm:spPr/>
    </dgm:pt>
    <dgm:pt modelId="{6B65D810-B1D1-4820-B983-7DF0568B185A}" type="pres">
      <dgm:prSet presAssocID="{C9632BD3-1C51-417E-B51E-F4A51353FE66}" presName="rootText" presStyleLbl="node2" presStyleIdx="0" presStyleCnt="2" custScaleX="143017">
        <dgm:presLayoutVars>
          <dgm:chPref val="3"/>
        </dgm:presLayoutVars>
      </dgm:prSet>
      <dgm:spPr/>
    </dgm:pt>
    <dgm:pt modelId="{371AD1CC-7A69-4EF4-A4B6-A7A67DE21D87}" type="pres">
      <dgm:prSet presAssocID="{C9632BD3-1C51-417E-B51E-F4A51353FE66}" presName="rootConnector" presStyleLbl="node2" presStyleIdx="0" presStyleCnt="2"/>
      <dgm:spPr/>
    </dgm:pt>
    <dgm:pt modelId="{662C9045-9463-48AA-B6F7-B3F2FE3F521A}" type="pres">
      <dgm:prSet presAssocID="{C9632BD3-1C51-417E-B51E-F4A51353FE66}" presName="hierChild4" presStyleCnt="0"/>
      <dgm:spPr/>
    </dgm:pt>
    <dgm:pt modelId="{E268DBB2-2806-443D-9376-F71E1BBF7D8C}" type="pres">
      <dgm:prSet presAssocID="{FC63F0AF-84D4-4014-BE73-90013EAD6BC7}" presName="Name37" presStyleLbl="parChTrans1D3" presStyleIdx="0" presStyleCnt="10"/>
      <dgm:spPr/>
    </dgm:pt>
    <dgm:pt modelId="{3F46FD5E-10A0-41DB-B45F-451EE903C1B2}" type="pres">
      <dgm:prSet presAssocID="{14ACA487-C5A9-47EE-8E04-895E58717EEE}" presName="hierRoot2" presStyleCnt="0">
        <dgm:presLayoutVars>
          <dgm:hierBranch val="init"/>
        </dgm:presLayoutVars>
      </dgm:prSet>
      <dgm:spPr/>
    </dgm:pt>
    <dgm:pt modelId="{D191B0D2-AFD7-4D21-99C4-6CC1D3F2E6AF}" type="pres">
      <dgm:prSet presAssocID="{14ACA487-C5A9-47EE-8E04-895E58717EEE}" presName="rootComposite" presStyleCnt="0"/>
      <dgm:spPr/>
    </dgm:pt>
    <dgm:pt modelId="{62112141-BB16-45D7-92E4-525466B24F15}" type="pres">
      <dgm:prSet presAssocID="{14ACA487-C5A9-47EE-8E04-895E58717EEE}" presName="rootText" presStyleLbl="node3" presStyleIdx="0" presStyleCnt="10" custScaleX="117459">
        <dgm:presLayoutVars>
          <dgm:chPref val="3"/>
        </dgm:presLayoutVars>
      </dgm:prSet>
      <dgm:spPr/>
    </dgm:pt>
    <dgm:pt modelId="{C62BE248-2AB9-4C13-9A01-1F2129131E26}" type="pres">
      <dgm:prSet presAssocID="{14ACA487-C5A9-47EE-8E04-895E58717EEE}" presName="rootConnector" presStyleLbl="node3" presStyleIdx="0" presStyleCnt="10"/>
      <dgm:spPr/>
    </dgm:pt>
    <dgm:pt modelId="{34EED49B-032B-4DEF-BE0C-5FB8058254A0}" type="pres">
      <dgm:prSet presAssocID="{14ACA487-C5A9-47EE-8E04-895E58717EEE}" presName="hierChild4" presStyleCnt="0"/>
      <dgm:spPr/>
    </dgm:pt>
    <dgm:pt modelId="{069ADC90-763A-40DB-A518-34AB3AACEE80}" type="pres">
      <dgm:prSet presAssocID="{14ACA487-C5A9-47EE-8E04-895E58717EEE}" presName="hierChild5" presStyleCnt="0"/>
      <dgm:spPr/>
    </dgm:pt>
    <dgm:pt modelId="{ACBF7E97-13E0-4284-AC6B-1548D1B9C83A}" type="pres">
      <dgm:prSet presAssocID="{035AB87F-8FF1-495C-B7AC-4EE318D66EE3}" presName="Name37" presStyleLbl="parChTrans1D3" presStyleIdx="1" presStyleCnt="10"/>
      <dgm:spPr/>
    </dgm:pt>
    <dgm:pt modelId="{F6D1721D-ACAD-4674-83FE-B64258959C87}" type="pres">
      <dgm:prSet presAssocID="{D6973BEB-B56C-41E6-B324-40B3936D5FA3}" presName="hierRoot2" presStyleCnt="0">
        <dgm:presLayoutVars>
          <dgm:hierBranch val="init"/>
        </dgm:presLayoutVars>
      </dgm:prSet>
      <dgm:spPr/>
    </dgm:pt>
    <dgm:pt modelId="{90CA6B5D-47B5-4CEB-AD5C-1470FE819453}" type="pres">
      <dgm:prSet presAssocID="{D6973BEB-B56C-41E6-B324-40B3936D5FA3}" presName="rootComposite" presStyleCnt="0"/>
      <dgm:spPr/>
    </dgm:pt>
    <dgm:pt modelId="{4AFA7AC6-6D2F-4761-96FE-D38D5EB12230}" type="pres">
      <dgm:prSet presAssocID="{D6973BEB-B56C-41E6-B324-40B3936D5FA3}" presName="rootText" presStyleLbl="node3" presStyleIdx="1" presStyleCnt="10" custScaleX="117459" custScaleY="124463">
        <dgm:presLayoutVars>
          <dgm:chPref val="3"/>
        </dgm:presLayoutVars>
      </dgm:prSet>
      <dgm:spPr/>
    </dgm:pt>
    <dgm:pt modelId="{A471F47E-2700-4A5E-8D0B-393133DE7845}" type="pres">
      <dgm:prSet presAssocID="{D6973BEB-B56C-41E6-B324-40B3936D5FA3}" presName="rootConnector" presStyleLbl="node3" presStyleIdx="1" presStyleCnt="10"/>
      <dgm:spPr/>
    </dgm:pt>
    <dgm:pt modelId="{32D1361F-4C2B-4EA5-A8F4-33B57061B1C9}" type="pres">
      <dgm:prSet presAssocID="{D6973BEB-B56C-41E6-B324-40B3936D5FA3}" presName="hierChild4" presStyleCnt="0"/>
      <dgm:spPr/>
    </dgm:pt>
    <dgm:pt modelId="{BB1B6A68-52E2-46B2-8D5C-F7C7C0DF48B0}" type="pres">
      <dgm:prSet presAssocID="{D6973BEB-B56C-41E6-B324-40B3936D5FA3}" presName="hierChild5" presStyleCnt="0"/>
      <dgm:spPr/>
    </dgm:pt>
    <dgm:pt modelId="{55A4C7A3-B599-4E85-879A-6E0C4C2C97FC}" type="pres">
      <dgm:prSet presAssocID="{D30633B2-A364-4B9C-BF05-9B1ABB478E97}" presName="Name37" presStyleLbl="parChTrans1D3" presStyleIdx="2" presStyleCnt="10"/>
      <dgm:spPr/>
    </dgm:pt>
    <dgm:pt modelId="{EC121A09-E436-4551-A968-3ED51C3703EA}" type="pres">
      <dgm:prSet presAssocID="{6F7740E4-0163-406D-B666-D24A3ECE30C8}" presName="hierRoot2" presStyleCnt="0">
        <dgm:presLayoutVars>
          <dgm:hierBranch val="init"/>
        </dgm:presLayoutVars>
      </dgm:prSet>
      <dgm:spPr/>
    </dgm:pt>
    <dgm:pt modelId="{2042383E-51EB-49C5-97F8-CBD9F9A143DB}" type="pres">
      <dgm:prSet presAssocID="{6F7740E4-0163-406D-B666-D24A3ECE30C8}" presName="rootComposite" presStyleCnt="0"/>
      <dgm:spPr/>
    </dgm:pt>
    <dgm:pt modelId="{83C41519-A6D3-4336-A9A5-31BA41134523}" type="pres">
      <dgm:prSet presAssocID="{6F7740E4-0163-406D-B666-D24A3ECE30C8}" presName="rootText" presStyleLbl="node3" presStyleIdx="2" presStyleCnt="10" custScaleX="121468">
        <dgm:presLayoutVars>
          <dgm:chPref val="3"/>
        </dgm:presLayoutVars>
      </dgm:prSet>
      <dgm:spPr/>
    </dgm:pt>
    <dgm:pt modelId="{7D412EA8-E334-40BA-A203-F18A090E1CB5}" type="pres">
      <dgm:prSet presAssocID="{6F7740E4-0163-406D-B666-D24A3ECE30C8}" presName="rootConnector" presStyleLbl="node3" presStyleIdx="2" presStyleCnt="10"/>
      <dgm:spPr/>
    </dgm:pt>
    <dgm:pt modelId="{7F17EFB7-DBD8-439E-95DF-D0DB97C75402}" type="pres">
      <dgm:prSet presAssocID="{6F7740E4-0163-406D-B666-D24A3ECE30C8}" presName="hierChild4" presStyleCnt="0"/>
      <dgm:spPr/>
    </dgm:pt>
    <dgm:pt modelId="{FEC637F8-955E-4AE1-9A87-7711BE7993A7}" type="pres">
      <dgm:prSet presAssocID="{6F7740E4-0163-406D-B666-D24A3ECE30C8}" presName="hierChild5" presStyleCnt="0"/>
      <dgm:spPr/>
    </dgm:pt>
    <dgm:pt modelId="{D6875A97-EEDE-4977-A8F5-DF32F6B42953}" type="pres">
      <dgm:prSet presAssocID="{C9632BD3-1C51-417E-B51E-F4A51353FE66}" presName="hierChild5" presStyleCnt="0"/>
      <dgm:spPr/>
    </dgm:pt>
    <dgm:pt modelId="{D07CCE75-3EC4-42AE-94E2-E5EE72483C13}" type="pres">
      <dgm:prSet presAssocID="{27D58F94-3CEF-4844-BE74-7AD3135DB76E}" presName="Name37" presStyleLbl="parChTrans1D2" presStyleIdx="1" presStyleCnt="2"/>
      <dgm:spPr/>
    </dgm:pt>
    <dgm:pt modelId="{00454A07-855D-42E2-BE41-E8EB85287826}" type="pres">
      <dgm:prSet presAssocID="{4C19FC84-C040-4A70-8B43-0393ECCBC06E}" presName="hierRoot2" presStyleCnt="0">
        <dgm:presLayoutVars>
          <dgm:hierBranch val="init"/>
        </dgm:presLayoutVars>
      </dgm:prSet>
      <dgm:spPr/>
    </dgm:pt>
    <dgm:pt modelId="{B74E6520-0EE5-46D0-941E-16FC519D5327}" type="pres">
      <dgm:prSet presAssocID="{4C19FC84-C040-4A70-8B43-0393ECCBC06E}" presName="rootComposite" presStyleCnt="0"/>
      <dgm:spPr/>
    </dgm:pt>
    <dgm:pt modelId="{5A01301E-2E08-4AE9-93AA-B8E6118B4393}" type="pres">
      <dgm:prSet presAssocID="{4C19FC84-C040-4A70-8B43-0393ECCBC06E}" presName="rootText" presStyleLbl="node2" presStyleIdx="1" presStyleCnt="2" custScaleX="145465">
        <dgm:presLayoutVars>
          <dgm:chPref val="3"/>
        </dgm:presLayoutVars>
      </dgm:prSet>
      <dgm:spPr/>
    </dgm:pt>
    <dgm:pt modelId="{4C061512-0EBC-4888-92B8-C8E9F1B0CC23}" type="pres">
      <dgm:prSet presAssocID="{4C19FC84-C040-4A70-8B43-0393ECCBC06E}" presName="rootConnector" presStyleLbl="node2" presStyleIdx="1" presStyleCnt="2"/>
      <dgm:spPr/>
    </dgm:pt>
    <dgm:pt modelId="{61327E6A-9B3A-4A9A-BB5D-65B63D3656F6}" type="pres">
      <dgm:prSet presAssocID="{4C19FC84-C040-4A70-8B43-0393ECCBC06E}" presName="hierChild4" presStyleCnt="0"/>
      <dgm:spPr/>
    </dgm:pt>
    <dgm:pt modelId="{E2792167-9570-448A-B970-D9569A20F465}" type="pres">
      <dgm:prSet presAssocID="{5DB918A1-CC07-4D28-AEB0-7C3ED7D0A3C1}" presName="Name37" presStyleLbl="parChTrans1D3" presStyleIdx="3" presStyleCnt="10"/>
      <dgm:spPr/>
    </dgm:pt>
    <dgm:pt modelId="{A943B6A3-530F-41D0-B358-31B4C7434187}" type="pres">
      <dgm:prSet presAssocID="{696ACA49-702A-47B5-BC54-291867879C67}" presName="hierRoot2" presStyleCnt="0">
        <dgm:presLayoutVars>
          <dgm:hierBranch val="init"/>
        </dgm:presLayoutVars>
      </dgm:prSet>
      <dgm:spPr/>
    </dgm:pt>
    <dgm:pt modelId="{649CBD03-0C4C-43E6-B84A-F27A23B9C179}" type="pres">
      <dgm:prSet presAssocID="{696ACA49-702A-47B5-BC54-291867879C67}" presName="rootComposite" presStyleCnt="0"/>
      <dgm:spPr/>
    </dgm:pt>
    <dgm:pt modelId="{0517E592-9CE0-4AD3-B438-0FDF4AFC261E}" type="pres">
      <dgm:prSet presAssocID="{696ACA49-702A-47B5-BC54-291867879C67}" presName="rootText" presStyleLbl="node3" presStyleIdx="3" presStyleCnt="10" custScaleX="141164">
        <dgm:presLayoutVars>
          <dgm:chPref val="3"/>
        </dgm:presLayoutVars>
      </dgm:prSet>
      <dgm:spPr/>
    </dgm:pt>
    <dgm:pt modelId="{B8BB37C4-964E-46F8-B01C-5129D349C13E}" type="pres">
      <dgm:prSet presAssocID="{696ACA49-702A-47B5-BC54-291867879C67}" presName="rootConnector" presStyleLbl="node3" presStyleIdx="3" presStyleCnt="10"/>
      <dgm:spPr/>
    </dgm:pt>
    <dgm:pt modelId="{B3C284AE-3129-4117-96D4-8F7C4C33E0AC}" type="pres">
      <dgm:prSet presAssocID="{696ACA49-702A-47B5-BC54-291867879C67}" presName="hierChild4" presStyleCnt="0"/>
      <dgm:spPr/>
    </dgm:pt>
    <dgm:pt modelId="{3CDE8C98-DF29-42B6-B077-DB8DD549C3F0}" type="pres">
      <dgm:prSet presAssocID="{696ACA49-702A-47B5-BC54-291867879C67}" presName="hierChild5" presStyleCnt="0"/>
      <dgm:spPr/>
    </dgm:pt>
    <dgm:pt modelId="{D1AD0D47-94A9-4F22-84CC-691220AAF960}" type="pres">
      <dgm:prSet presAssocID="{1831FDB7-5C5C-4CD1-BB5D-C359642A6A7E}" presName="Name37" presStyleLbl="parChTrans1D3" presStyleIdx="4" presStyleCnt="10"/>
      <dgm:spPr/>
    </dgm:pt>
    <dgm:pt modelId="{6F7466D0-9E5A-467E-95B0-A2A4104DE18A}" type="pres">
      <dgm:prSet presAssocID="{D2D4639E-C9EF-47D0-9167-4140C0EF218D}" presName="hierRoot2" presStyleCnt="0">
        <dgm:presLayoutVars>
          <dgm:hierBranch val="init"/>
        </dgm:presLayoutVars>
      </dgm:prSet>
      <dgm:spPr/>
    </dgm:pt>
    <dgm:pt modelId="{27AAA89B-DEC6-45D5-934B-0422ED030890}" type="pres">
      <dgm:prSet presAssocID="{D2D4639E-C9EF-47D0-9167-4140C0EF218D}" presName="rootComposite" presStyleCnt="0"/>
      <dgm:spPr/>
    </dgm:pt>
    <dgm:pt modelId="{B9B3C078-67FC-4485-BD71-EED2C47B15DC}" type="pres">
      <dgm:prSet presAssocID="{D2D4639E-C9EF-47D0-9167-4140C0EF218D}" presName="rootText" presStyleLbl="node3" presStyleIdx="4" presStyleCnt="10" custScaleX="141164">
        <dgm:presLayoutVars>
          <dgm:chPref val="3"/>
        </dgm:presLayoutVars>
      </dgm:prSet>
      <dgm:spPr/>
    </dgm:pt>
    <dgm:pt modelId="{27DED56B-1886-4F83-8957-F14F9532BF5C}" type="pres">
      <dgm:prSet presAssocID="{D2D4639E-C9EF-47D0-9167-4140C0EF218D}" presName="rootConnector" presStyleLbl="node3" presStyleIdx="4" presStyleCnt="10"/>
      <dgm:spPr/>
    </dgm:pt>
    <dgm:pt modelId="{A71F9655-9D47-4F39-8ADC-20637B07B9DE}" type="pres">
      <dgm:prSet presAssocID="{D2D4639E-C9EF-47D0-9167-4140C0EF218D}" presName="hierChild4" presStyleCnt="0"/>
      <dgm:spPr/>
    </dgm:pt>
    <dgm:pt modelId="{8CBD68EA-79CD-4077-8C48-6A4AB13571CF}" type="pres">
      <dgm:prSet presAssocID="{D2D4639E-C9EF-47D0-9167-4140C0EF218D}" presName="hierChild5" presStyleCnt="0"/>
      <dgm:spPr/>
    </dgm:pt>
    <dgm:pt modelId="{FF898095-7982-4FD6-8B0E-25207E5481D4}" type="pres">
      <dgm:prSet presAssocID="{D745554F-6C16-4167-AE13-43C3B5714E9C}" presName="Name37" presStyleLbl="parChTrans1D3" presStyleIdx="5" presStyleCnt="10"/>
      <dgm:spPr/>
    </dgm:pt>
    <dgm:pt modelId="{59928DC6-0BE7-4821-9106-B617F310DE4D}" type="pres">
      <dgm:prSet presAssocID="{36970FAD-65E1-49BB-B7EE-9F152B1983C0}" presName="hierRoot2" presStyleCnt="0">
        <dgm:presLayoutVars>
          <dgm:hierBranch val="init"/>
        </dgm:presLayoutVars>
      </dgm:prSet>
      <dgm:spPr/>
    </dgm:pt>
    <dgm:pt modelId="{ED47CF7D-F51F-4232-BA46-77779E0FA9CE}" type="pres">
      <dgm:prSet presAssocID="{36970FAD-65E1-49BB-B7EE-9F152B1983C0}" presName="rootComposite" presStyleCnt="0"/>
      <dgm:spPr/>
    </dgm:pt>
    <dgm:pt modelId="{1061F1F2-7D13-4A5C-B7A0-3B7C3553EF48}" type="pres">
      <dgm:prSet presAssocID="{36970FAD-65E1-49BB-B7EE-9F152B1983C0}" presName="rootText" presStyleLbl="node3" presStyleIdx="5" presStyleCnt="10" custScaleX="141164">
        <dgm:presLayoutVars>
          <dgm:chPref val="3"/>
        </dgm:presLayoutVars>
      </dgm:prSet>
      <dgm:spPr/>
    </dgm:pt>
    <dgm:pt modelId="{1485FD43-03B4-4FED-8DED-51541DC49E2B}" type="pres">
      <dgm:prSet presAssocID="{36970FAD-65E1-49BB-B7EE-9F152B1983C0}" presName="rootConnector" presStyleLbl="node3" presStyleIdx="5" presStyleCnt="10"/>
      <dgm:spPr/>
    </dgm:pt>
    <dgm:pt modelId="{2F1F5029-8808-42A1-97F8-4D76FBF5F7F8}" type="pres">
      <dgm:prSet presAssocID="{36970FAD-65E1-49BB-B7EE-9F152B1983C0}" presName="hierChild4" presStyleCnt="0"/>
      <dgm:spPr/>
    </dgm:pt>
    <dgm:pt modelId="{DC4942BB-7DEA-48B6-BAD6-7D6487ABF22A}" type="pres">
      <dgm:prSet presAssocID="{36970FAD-65E1-49BB-B7EE-9F152B1983C0}" presName="hierChild5" presStyleCnt="0"/>
      <dgm:spPr/>
    </dgm:pt>
    <dgm:pt modelId="{9E9C0331-82DC-4098-AD0C-6A98E8143F55}" type="pres">
      <dgm:prSet presAssocID="{9F256D75-78D7-4BBE-8808-93673A1E5ED3}" presName="Name37" presStyleLbl="parChTrans1D3" presStyleIdx="6" presStyleCnt="10"/>
      <dgm:spPr/>
    </dgm:pt>
    <dgm:pt modelId="{F8012D78-E8B0-4203-A315-D8A7EA2DE9D3}" type="pres">
      <dgm:prSet presAssocID="{AA6A88FF-A90B-462B-A5C0-D338BC0F4805}" presName="hierRoot2" presStyleCnt="0">
        <dgm:presLayoutVars>
          <dgm:hierBranch val="init"/>
        </dgm:presLayoutVars>
      </dgm:prSet>
      <dgm:spPr/>
    </dgm:pt>
    <dgm:pt modelId="{1C8A7B9D-0D3B-435C-88EB-34709FB8D094}" type="pres">
      <dgm:prSet presAssocID="{AA6A88FF-A90B-462B-A5C0-D338BC0F4805}" presName="rootComposite" presStyleCnt="0"/>
      <dgm:spPr/>
    </dgm:pt>
    <dgm:pt modelId="{87FC9D90-19D3-4213-8D23-7BA2E315737A}" type="pres">
      <dgm:prSet presAssocID="{AA6A88FF-A90B-462B-A5C0-D338BC0F4805}" presName="rootText" presStyleLbl="node3" presStyleIdx="6" presStyleCnt="10" custScaleX="141164">
        <dgm:presLayoutVars>
          <dgm:chPref val="3"/>
        </dgm:presLayoutVars>
      </dgm:prSet>
      <dgm:spPr/>
    </dgm:pt>
    <dgm:pt modelId="{B848711F-E68E-47A0-B648-51CBA99FA77C}" type="pres">
      <dgm:prSet presAssocID="{AA6A88FF-A90B-462B-A5C0-D338BC0F4805}" presName="rootConnector" presStyleLbl="node3" presStyleIdx="6" presStyleCnt="10"/>
      <dgm:spPr/>
    </dgm:pt>
    <dgm:pt modelId="{C6E8F704-0B87-454D-AE45-F353113FA4B7}" type="pres">
      <dgm:prSet presAssocID="{AA6A88FF-A90B-462B-A5C0-D338BC0F4805}" presName="hierChild4" presStyleCnt="0"/>
      <dgm:spPr/>
    </dgm:pt>
    <dgm:pt modelId="{2F1F2F30-8F5F-4187-9EB6-C4995C1729A7}" type="pres">
      <dgm:prSet presAssocID="{AA6A88FF-A90B-462B-A5C0-D338BC0F4805}" presName="hierChild5" presStyleCnt="0"/>
      <dgm:spPr/>
    </dgm:pt>
    <dgm:pt modelId="{A450ED80-11E2-41CB-9972-E1DE5E74A562}" type="pres">
      <dgm:prSet presAssocID="{7C1673C6-AEBC-4346-8B1C-9C5753A4FB85}" presName="Name37" presStyleLbl="parChTrans1D3" presStyleIdx="7" presStyleCnt="10"/>
      <dgm:spPr/>
    </dgm:pt>
    <dgm:pt modelId="{1DCEB403-D3E3-4C6C-B722-96AA683856F9}" type="pres">
      <dgm:prSet presAssocID="{E97DD99F-E0D5-42E7-9F4F-4EDA3423D0DF}" presName="hierRoot2" presStyleCnt="0">
        <dgm:presLayoutVars>
          <dgm:hierBranch val="init"/>
        </dgm:presLayoutVars>
      </dgm:prSet>
      <dgm:spPr/>
    </dgm:pt>
    <dgm:pt modelId="{72878ACD-CDC1-437E-B9D4-69C307117398}" type="pres">
      <dgm:prSet presAssocID="{E97DD99F-E0D5-42E7-9F4F-4EDA3423D0DF}" presName="rootComposite" presStyleCnt="0"/>
      <dgm:spPr/>
    </dgm:pt>
    <dgm:pt modelId="{7C45A7C1-A665-4DCA-9211-2BA6A988D0F7}" type="pres">
      <dgm:prSet presAssocID="{E97DD99F-E0D5-42E7-9F4F-4EDA3423D0DF}" presName="rootText" presStyleLbl="node3" presStyleIdx="7" presStyleCnt="10" custScaleX="141164">
        <dgm:presLayoutVars>
          <dgm:chPref val="3"/>
        </dgm:presLayoutVars>
      </dgm:prSet>
      <dgm:spPr/>
    </dgm:pt>
    <dgm:pt modelId="{9D14BA9B-EF2C-494D-9539-30DB7804B57B}" type="pres">
      <dgm:prSet presAssocID="{E97DD99F-E0D5-42E7-9F4F-4EDA3423D0DF}" presName="rootConnector" presStyleLbl="node3" presStyleIdx="7" presStyleCnt="10"/>
      <dgm:spPr/>
    </dgm:pt>
    <dgm:pt modelId="{3D838769-6C4F-4720-A32A-0117C5B2E86F}" type="pres">
      <dgm:prSet presAssocID="{E97DD99F-E0D5-42E7-9F4F-4EDA3423D0DF}" presName="hierChild4" presStyleCnt="0"/>
      <dgm:spPr/>
    </dgm:pt>
    <dgm:pt modelId="{080DCA65-04DB-485A-83CE-D8C9F2761034}" type="pres">
      <dgm:prSet presAssocID="{E97DD99F-E0D5-42E7-9F4F-4EDA3423D0DF}" presName="hierChild5" presStyleCnt="0"/>
      <dgm:spPr/>
    </dgm:pt>
    <dgm:pt modelId="{0192B628-F299-4C56-AFA2-2C86AC75E0A9}" type="pres">
      <dgm:prSet presAssocID="{03DD48C1-2567-4BB8-A70D-D3AF0E8F7492}" presName="Name37" presStyleLbl="parChTrans1D3" presStyleIdx="8" presStyleCnt="10"/>
      <dgm:spPr/>
    </dgm:pt>
    <dgm:pt modelId="{FB5508EE-B58B-43C4-BA04-D05FEF9B3DAC}" type="pres">
      <dgm:prSet presAssocID="{FE575ACC-E365-4166-9D37-52A7C66B3091}" presName="hierRoot2" presStyleCnt="0">
        <dgm:presLayoutVars>
          <dgm:hierBranch val="init"/>
        </dgm:presLayoutVars>
      </dgm:prSet>
      <dgm:spPr/>
    </dgm:pt>
    <dgm:pt modelId="{3F089248-4D4A-4C0A-BE24-340BA34E3D90}" type="pres">
      <dgm:prSet presAssocID="{FE575ACC-E365-4166-9D37-52A7C66B3091}" presName="rootComposite" presStyleCnt="0"/>
      <dgm:spPr/>
    </dgm:pt>
    <dgm:pt modelId="{D4B9EE13-FD46-4ABD-B6DC-8BF06EE1B5D9}" type="pres">
      <dgm:prSet presAssocID="{FE575ACC-E365-4166-9D37-52A7C66B3091}" presName="rootText" presStyleLbl="node3" presStyleIdx="8" presStyleCnt="10" custScaleX="141164">
        <dgm:presLayoutVars>
          <dgm:chPref val="3"/>
        </dgm:presLayoutVars>
      </dgm:prSet>
      <dgm:spPr/>
    </dgm:pt>
    <dgm:pt modelId="{97405D4A-F0C5-4870-8804-A1AB482E3692}" type="pres">
      <dgm:prSet presAssocID="{FE575ACC-E365-4166-9D37-52A7C66B3091}" presName="rootConnector" presStyleLbl="node3" presStyleIdx="8" presStyleCnt="10"/>
      <dgm:spPr/>
    </dgm:pt>
    <dgm:pt modelId="{3A85B01C-DC06-4CD2-9CF3-D2B0D32D5047}" type="pres">
      <dgm:prSet presAssocID="{FE575ACC-E365-4166-9D37-52A7C66B3091}" presName="hierChild4" presStyleCnt="0"/>
      <dgm:spPr/>
    </dgm:pt>
    <dgm:pt modelId="{0B0C26FB-14A7-4738-87EC-190A8C0B2304}" type="pres">
      <dgm:prSet presAssocID="{FE575ACC-E365-4166-9D37-52A7C66B3091}" presName="hierChild5" presStyleCnt="0"/>
      <dgm:spPr/>
    </dgm:pt>
    <dgm:pt modelId="{44FAB4DF-168B-4BE1-86A7-8963E9BFF78B}" type="pres">
      <dgm:prSet presAssocID="{EC28DA55-3A8E-4B63-828E-F132CF47A8BD}" presName="Name37" presStyleLbl="parChTrans1D3" presStyleIdx="9" presStyleCnt="10"/>
      <dgm:spPr/>
    </dgm:pt>
    <dgm:pt modelId="{C5C2FD01-EAED-46DD-969D-B85D9C5C59A8}" type="pres">
      <dgm:prSet presAssocID="{30485950-A408-4C68-A19E-B5B5FEAB2561}" presName="hierRoot2" presStyleCnt="0">
        <dgm:presLayoutVars>
          <dgm:hierBranch val="init"/>
        </dgm:presLayoutVars>
      </dgm:prSet>
      <dgm:spPr/>
    </dgm:pt>
    <dgm:pt modelId="{E43A773C-D5A0-4BA9-BA31-FA6B8A122308}" type="pres">
      <dgm:prSet presAssocID="{30485950-A408-4C68-A19E-B5B5FEAB2561}" presName="rootComposite" presStyleCnt="0"/>
      <dgm:spPr/>
    </dgm:pt>
    <dgm:pt modelId="{4CF1B9B1-D724-46A6-BB6D-479BF9BCB2ED}" type="pres">
      <dgm:prSet presAssocID="{30485950-A408-4C68-A19E-B5B5FEAB2561}" presName="rootText" presStyleLbl="node3" presStyleIdx="9" presStyleCnt="10" custScaleX="141164">
        <dgm:presLayoutVars>
          <dgm:chPref val="3"/>
        </dgm:presLayoutVars>
      </dgm:prSet>
      <dgm:spPr/>
    </dgm:pt>
    <dgm:pt modelId="{D7D0CC0B-9E36-4021-A1EB-CB3A0F5ACCC3}" type="pres">
      <dgm:prSet presAssocID="{30485950-A408-4C68-A19E-B5B5FEAB2561}" presName="rootConnector" presStyleLbl="node3" presStyleIdx="9" presStyleCnt="10"/>
      <dgm:spPr/>
    </dgm:pt>
    <dgm:pt modelId="{FB7356EA-8884-4913-912F-26854E10C7F3}" type="pres">
      <dgm:prSet presAssocID="{30485950-A408-4C68-A19E-B5B5FEAB2561}" presName="hierChild4" presStyleCnt="0"/>
      <dgm:spPr/>
    </dgm:pt>
    <dgm:pt modelId="{B0ECA2FB-69D9-4106-A87A-9EC1C9603CD9}" type="pres">
      <dgm:prSet presAssocID="{30485950-A408-4C68-A19E-B5B5FEAB2561}" presName="hierChild5" presStyleCnt="0"/>
      <dgm:spPr/>
    </dgm:pt>
    <dgm:pt modelId="{ED7EB587-C610-4118-AB8C-479FB36B72D9}" type="pres">
      <dgm:prSet presAssocID="{4C19FC84-C040-4A70-8B43-0393ECCBC06E}" presName="hierChild5" presStyleCnt="0"/>
      <dgm:spPr/>
    </dgm:pt>
    <dgm:pt modelId="{E525311A-0323-43F6-ADD5-70B51B699BEC}" type="pres">
      <dgm:prSet presAssocID="{395A4D1D-58CC-4406-973C-7F367E6AA2D8}" presName="hierChild3" presStyleCnt="0"/>
      <dgm:spPr/>
    </dgm:pt>
  </dgm:ptLst>
  <dgm:cxnLst>
    <dgm:cxn modelId="{114A0302-B7BF-47C5-BF60-3F0AD2B3E59A}" type="presOf" srcId="{E97DD99F-E0D5-42E7-9F4F-4EDA3423D0DF}" destId="{9D14BA9B-EF2C-494D-9539-30DB7804B57B}" srcOrd="1" destOrd="0" presId="urn:microsoft.com/office/officeart/2005/8/layout/orgChart1"/>
    <dgm:cxn modelId="{0A06C102-8B44-4D11-9AD3-33C536C41F6A}" type="presOf" srcId="{A4982B97-E107-4B6E-A0BD-3155D9B79C52}" destId="{6590B353-BBA3-4358-B4C6-658928A9B4D0}" srcOrd="0" destOrd="0" presId="urn:microsoft.com/office/officeart/2005/8/layout/orgChart1"/>
    <dgm:cxn modelId="{A4205E04-DD23-4902-A0FE-0FDA1B1DF1C8}" type="presOf" srcId="{6F7740E4-0163-406D-B666-D24A3ECE30C8}" destId="{7D412EA8-E334-40BA-A203-F18A090E1CB5}" srcOrd="1" destOrd="0" presId="urn:microsoft.com/office/officeart/2005/8/layout/orgChart1"/>
    <dgm:cxn modelId="{0F693D0E-9B6B-44B1-A7F0-16C4BDBF7E94}" type="presOf" srcId="{D2D4639E-C9EF-47D0-9167-4140C0EF218D}" destId="{B9B3C078-67FC-4485-BD71-EED2C47B15DC}" srcOrd="0" destOrd="0" presId="urn:microsoft.com/office/officeart/2005/8/layout/orgChart1"/>
    <dgm:cxn modelId="{DB26AD0E-9091-4AAB-964F-8753BA3289C1}" type="presOf" srcId="{E97DD99F-E0D5-42E7-9F4F-4EDA3423D0DF}" destId="{7C45A7C1-A665-4DCA-9211-2BA6A988D0F7}" srcOrd="0" destOrd="0" presId="urn:microsoft.com/office/officeart/2005/8/layout/orgChart1"/>
    <dgm:cxn modelId="{3ADCC112-8FD7-488B-959D-7969A59B9EAF}" srcId="{395A4D1D-58CC-4406-973C-7F367E6AA2D8}" destId="{C9632BD3-1C51-417E-B51E-F4A51353FE66}" srcOrd="0" destOrd="0" parTransId="{A4982B97-E107-4B6E-A0BD-3155D9B79C52}" sibTransId="{9609E4CE-580A-4B9E-95F2-0FE21E567BC9}"/>
    <dgm:cxn modelId="{51CC6914-F666-4A67-AF22-813942F3F990}" type="presOf" srcId="{03DD48C1-2567-4BB8-A70D-D3AF0E8F7492}" destId="{0192B628-F299-4C56-AFA2-2C86AC75E0A9}" srcOrd="0" destOrd="0" presId="urn:microsoft.com/office/officeart/2005/8/layout/orgChart1"/>
    <dgm:cxn modelId="{56242415-AC26-4CCF-9BC1-AAE2352C2A1A}" type="presOf" srcId="{14ACA487-C5A9-47EE-8E04-895E58717EEE}" destId="{C62BE248-2AB9-4C13-9A01-1F2129131E26}" srcOrd="1" destOrd="0" presId="urn:microsoft.com/office/officeart/2005/8/layout/orgChart1"/>
    <dgm:cxn modelId="{5F080117-B268-4173-967F-43A5F8F4F12B}" type="presOf" srcId="{EC28DA55-3A8E-4B63-828E-F132CF47A8BD}" destId="{44FAB4DF-168B-4BE1-86A7-8963E9BFF78B}" srcOrd="0" destOrd="0" presId="urn:microsoft.com/office/officeart/2005/8/layout/orgChart1"/>
    <dgm:cxn modelId="{2AD8BF1B-1231-4E09-B3F4-AEFF6DC78329}" srcId="{4C19FC84-C040-4A70-8B43-0393ECCBC06E}" destId="{696ACA49-702A-47B5-BC54-291867879C67}" srcOrd="0" destOrd="0" parTransId="{5DB918A1-CC07-4D28-AEB0-7C3ED7D0A3C1}" sibTransId="{74363CCF-31F4-4199-9AC3-906252F4C729}"/>
    <dgm:cxn modelId="{115C8321-D074-445C-8256-D0B1E6EECA30}" type="presOf" srcId="{7C1673C6-AEBC-4346-8B1C-9C5753A4FB85}" destId="{A450ED80-11E2-41CB-9972-E1DE5E74A562}" srcOrd="0" destOrd="0" presId="urn:microsoft.com/office/officeart/2005/8/layout/orgChart1"/>
    <dgm:cxn modelId="{5B281B22-87C6-464A-B2EF-B14997F2591D}" srcId="{C9632BD3-1C51-417E-B51E-F4A51353FE66}" destId="{D6973BEB-B56C-41E6-B324-40B3936D5FA3}" srcOrd="1" destOrd="0" parTransId="{035AB87F-8FF1-495C-B7AC-4EE318D66EE3}" sibTransId="{EF873BE9-575B-4370-84AF-1E95EDAD7517}"/>
    <dgm:cxn modelId="{6546C92E-A068-4CC0-9C53-BB63E6785E01}" type="presOf" srcId="{FC63F0AF-84D4-4014-BE73-90013EAD6BC7}" destId="{E268DBB2-2806-443D-9376-F71E1BBF7D8C}" srcOrd="0" destOrd="0" presId="urn:microsoft.com/office/officeart/2005/8/layout/orgChart1"/>
    <dgm:cxn modelId="{AABB7D30-CBC0-4931-9030-997BE11B6EDE}" type="presOf" srcId="{4C19FC84-C040-4A70-8B43-0393ECCBC06E}" destId="{5A01301E-2E08-4AE9-93AA-B8E6118B4393}" srcOrd="0" destOrd="0" presId="urn:microsoft.com/office/officeart/2005/8/layout/orgChart1"/>
    <dgm:cxn modelId="{CD25165D-FF53-455D-B746-9512088C0807}" srcId="{C9632BD3-1C51-417E-B51E-F4A51353FE66}" destId="{6F7740E4-0163-406D-B666-D24A3ECE30C8}" srcOrd="2" destOrd="0" parTransId="{D30633B2-A364-4B9C-BF05-9B1ABB478E97}" sibTransId="{F541EDF9-04ED-4FF1-BB30-22CCFE89CA12}"/>
    <dgm:cxn modelId="{A454F65F-E651-4F0D-97EE-FF674DECED8A}" type="presOf" srcId="{30485950-A408-4C68-A19E-B5B5FEAB2561}" destId="{D7D0CC0B-9E36-4021-A1EB-CB3A0F5ACCC3}" srcOrd="1" destOrd="0" presId="urn:microsoft.com/office/officeart/2005/8/layout/orgChart1"/>
    <dgm:cxn modelId="{7B44E761-AF8B-45CA-B865-841261AF26C7}" type="presOf" srcId="{36970FAD-65E1-49BB-B7EE-9F152B1983C0}" destId="{1485FD43-03B4-4FED-8DED-51541DC49E2B}" srcOrd="1" destOrd="0" presId="urn:microsoft.com/office/officeart/2005/8/layout/orgChart1"/>
    <dgm:cxn modelId="{6CD8E765-03BE-4A4F-BC5D-16284BD541C0}" type="presOf" srcId="{4C19FC84-C040-4A70-8B43-0393ECCBC06E}" destId="{4C061512-0EBC-4888-92B8-C8E9F1B0CC23}" srcOrd="1" destOrd="0" presId="urn:microsoft.com/office/officeart/2005/8/layout/orgChart1"/>
    <dgm:cxn modelId="{E090E249-F0A4-464E-9655-794030F28CA4}" srcId="{F8A656C2-5076-47B1-AD72-1380BEFA4DE6}" destId="{395A4D1D-58CC-4406-973C-7F367E6AA2D8}" srcOrd="0" destOrd="0" parTransId="{55B6B489-3B66-428F-86BC-CCB5A779A827}" sibTransId="{0D5ACAEF-47DC-4C9B-BE2D-347FF581C68A}"/>
    <dgm:cxn modelId="{0AD6B74C-8CF0-49C7-BA5C-EDBBAFEBAE36}" type="presOf" srcId="{30485950-A408-4C68-A19E-B5B5FEAB2561}" destId="{4CF1B9B1-D724-46A6-BB6D-479BF9BCB2ED}" srcOrd="0" destOrd="0" presId="urn:microsoft.com/office/officeart/2005/8/layout/orgChart1"/>
    <dgm:cxn modelId="{1D10E24C-9244-4BE4-A33D-009932EC0A4E}" type="presOf" srcId="{395A4D1D-58CC-4406-973C-7F367E6AA2D8}" destId="{9CE5A07B-6235-418A-97D8-2DC6039114BC}" srcOrd="1" destOrd="0" presId="urn:microsoft.com/office/officeart/2005/8/layout/orgChart1"/>
    <dgm:cxn modelId="{AFE1916F-A90D-4BA7-980F-F50A0F85BCDE}" srcId="{4C19FC84-C040-4A70-8B43-0393ECCBC06E}" destId="{E97DD99F-E0D5-42E7-9F4F-4EDA3423D0DF}" srcOrd="4" destOrd="0" parTransId="{7C1673C6-AEBC-4346-8B1C-9C5753A4FB85}" sibTransId="{F14D42CC-2F9B-473C-B653-848AE281A4D2}"/>
    <dgm:cxn modelId="{006D1154-4A1B-49D2-BFF3-6099EE97E889}" type="presOf" srcId="{696ACA49-702A-47B5-BC54-291867879C67}" destId="{B8BB37C4-964E-46F8-B01C-5129D349C13E}" srcOrd="1" destOrd="0" presId="urn:microsoft.com/office/officeart/2005/8/layout/orgChart1"/>
    <dgm:cxn modelId="{A69B1A74-8176-48AB-926B-22F1B0304E43}" type="presOf" srcId="{F8A656C2-5076-47B1-AD72-1380BEFA4DE6}" destId="{03362E6C-EB07-4D69-AFC6-FCA787C2F927}" srcOrd="0" destOrd="0" presId="urn:microsoft.com/office/officeart/2005/8/layout/orgChart1"/>
    <dgm:cxn modelId="{2ED25275-0B96-4492-B506-D5857A4D17F6}" srcId="{4C19FC84-C040-4A70-8B43-0393ECCBC06E}" destId="{30485950-A408-4C68-A19E-B5B5FEAB2561}" srcOrd="6" destOrd="0" parTransId="{EC28DA55-3A8E-4B63-828E-F132CF47A8BD}" sibTransId="{12105977-D059-4307-BA67-747B1DAF10BD}"/>
    <dgm:cxn modelId="{87137883-3665-4925-AC2B-4CDA6C0DA9AA}" type="presOf" srcId="{D6973BEB-B56C-41E6-B324-40B3936D5FA3}" destId="{4AFA7AC6-6D2F-4761-96FE-D38D5EB12230}" srcOrd="0" destOrd="0" presId="urn:microsoft.com/office/officeart/2005/8/layout/orgChart1"/>
    <dgm:cxn modelId="{2DBB3D87-D350-4493-A637-BDADE2B6101D}" type="presOf" srcId="{FE575ACC-E365-4166-9D37-52A7C66B3091}" destId="{97405D4A-F0C5-4870-8804-A1AB482E3692}" srcOrd="1" destOrd="0" presId="urn:microsoft.com/office/officeart/2005/8/layout/orgChart1"/>
    <dgm:cxn modelId="{672A5695-C502-49B1-BF95-D8B481A45E2A}" srcId="{4C19FC84-C040-4A70-8B43-0393ECCBC06E}" destId="{FE575ACC-E365-4166-9D37-52A7C66B3091}" srcOrd="5" destOrd="0" parTransId="{03DD48C1-2567-4BB8-A70D-D3AF0E8F7492}" sibTransId="{92C300AF-4122-43BF-B9A3-B7F37E4C6A43}"/>
    <dgm:cxn modelId="{4BE05797-86DE-4092-A3B7-AFDC02B4040A}" type="presOf" srcId="{FE575ACC-E365-4166-9D37-52A7C66B3091}" destId="{D4B9EE13-FD46-4ABD-B6DC-8BF06EE1B5D9}" srcOrd="0" destOrd="0" presId="urn:microsoft.com/office/officeart/2005/8/layout/orgChart1"/>
    <dgm:cxn modelId="{0BF2359C-928F-4A49-A1E8-8CB9CEA9DDD9}" type="presOf" srcId="{1831FDB7-5C5C-4CD1-BB5D-C359642A6A7E}" destId="{D1AD0D47-94A9-4F22-84CC-691220AAF960}" srcOrd="0" destOrd="0" presId="urn:microsoft.com/office/officeart/2005/8/layout/orgChart1"/>
    <dgm:cxn modelId="{60A63D9E-5F87-4CBF-AB3D-65E353D5CB5A}" type="presOf" srcId="{27D58F94-3CEF-4844-BE74-7AD3135DB76E}" destId="{D07CCE75-3EC4-42AE-94E2-E5EE72483C13}" srcOrd="0" destOrd="0" presId="urn:microsoft.com/office/officeart/2005/8/layout/orgChart1"/>
    <dgm:cxn modelId="{7734B29E-EB69-4BD5-A672-0ED61BD595AE}" srcId="{4C19FC84-C040-4A70-8B43-0393ECCBC06E}" destId="{36970FAD-65E1-49BB-B7EE-9F152B1983C0}" srcOrd="2" destOrd="0" parTransId="{D745554F-6C16-4167-AE13-43C3B5714E9C}" sibTransId="{7FE5C8D9-3D21-4476-9144-DB8A0EA846C3}"/>
    <dgm:cxn modelId="{1099ACA0-43AC-4FAA-AE3B-C30931C5DFB1}" srcId="{C9632BD3-1C51-417E-B51E-F4A51353FE66}" destId="{14ACA487-C5A9-47EE-8E04-895E58717EEE}" srcOrd="0" destOrd="0" parTransId="{FC63F0AF-84D4-4014-BE73-90013EAD6BC7}" sibTransId="{BC1DA057-8781-47E0-AF59-7F9FC0EE2F49}"/>
    <dgm:cxn modelId="{549E03A1-BE6C-45DC-AC6A-173AF7A60973}" type="presOf" srcId="{C9632BD3-1C51-417E-B51E-F4A51353FE66}" destId="{371AD1CC-7A69-4EF4-A4B6-A7A67DE21D87}" srcOrd="1" destOrd="0" presId="urn:microsoft.com/office/officeart/2005/8/layout/orgChart1"/>
    <dgm:cxn modelId="{505C9EA6-45D0-4B03-8662-95877A79E37E}" srcId="{395A4D1D-58CC-4406-973C-7F367E6AA2D8}" destId="{4C19FC84-C040-4A70-8B43-0393ECCBC06E}" srcOrd="1" destOrd="0" parTransId="{27D58F94-3CEF-4844-BE74-7AD3135DB76E}" sibTransId="{2A0D4F74-9EA6-4BB4-B590-8F656CF0E7BB}"/>
    <dgm:cxn modelId="{D25AF6AC-07BA-4C7A-B4F6-BBEDD81B8029}" type="presOf" srcId="{395A4D1D-58CC-4406-973C-7F367E6AA2D8}" destId="{2B6CACFC-8BD8-40B1-AC4A-ADEB634771DC}" srcOrd="0" destOrd="0" presId="urn:microsoft.com/office/officeart/2005/8/layout/orgChart1"/>
    <dgm:cxn modelId="{783DE2AD-8D6F-41B3-A71B-79AA3A768454}" srcId="{4C19FC84-C040-4A70-8B43-0393ECCBC06E}" destId="{D2D4639E-C9EF-47D0-9167-4140C0EF218D}" srcOrd="1" destOrd="0" parTransId="{1831FDB7-5C5C-4CD1-BB5D-C359642A6A7E}" sibTransId="{70862073-84CD-47D6-87CB-637AACDEA9F2}"/>
    <dgm:cxn modelId="{D0BB28B4-7B2A-4387-A914-4727F839127D}" type="presOf" srcId="{14ACA487-C5A9-47EE-8E04-895E58717EEE}" destId="{62112141-BB16-45D7-92E4-525466B24F15}" srcOrd="0" destOrd="0" presId="urn:microsoft.com/office/officeart/2005/8/layout/orgChart1"/>
    <dgm:cxn modelId="{1865FBB6-F44D-41AC-83E2-E8E6A19B2501}" srcId="{4C19FC84-C040-4A70-8B43-0393ECCBC06E}" destId="{AA6A88FF-A90B-462B-A5C0-D338BC0F4805}" srcOrd="3" destOrd="0" parTransId="{9F256D75-78D7-4BBE-8808-93673A1E5ED3}" sibTransId="{32395203-57D4-4F7E-A7EE-EC24BEC5E828}"/>
    <dgm:cxn modelId="{2BBC25C0-0185-4F34-93A9-3BB1F31A64FA}" type="presOf" srcId="{9F256D75-78D7-4BBE-8808-93673A1E5ED3}" destId="{9E9C0331-82DC-4098-AD0C-6A98E8143F55}" srcOrd="0" destOrd="0" presId="urn:microsoft.com/office/officeart/2005/8/layout/orgChart1"/>
    <dgm:cxn modelId="{5A0003C3-A28B-4DF8-B401-D5F2CB28E35F}" type="presOf" srcId="{D6973BEB-B56C-41E6-B324-40B3936D5FA3}" destId="{A471F47E-2700-4A5E-8D0B-393133DE7845}" srcOrd="1" destOrd="0" presId="urn:microsoft.com/office/officeart/2005/8/layout/orgChart1"/>
    <dgm:cxn modelId="{CD0903C9-4238-4083-86FF-BD1DD5D8A2FB}" type="presOf" srcId="{AA6A88FF-A90B-462B-A5C0-D338BC0F4805}" destId="{87FC9D90-19D3-4213-8D23-7BA2E315737A}" srcOrd="0" destOrd="0" presId="urn:microsoft.com/office/officeart/2005/8/layout/orgChart1"/>
    <dgm:cxn modelId="{50157FC9-A0A6-4F04-BCD5-21801BB6AB1F}" type="presOf" srcId="{AA6A88FF-A90B-462B-A5C0-D338BC0F4805}" destId="{B848711F-E68E-47A0-B648-51CBA99FA77C}" srcOrd="1" destOrd="0" presId="urn:microsoft.com/office/officeart/2005/8/layout/orgChart1"/>
    <dgm:cxn modelId="{BE14D4CC-C5C5-4163-9991-03652161EE5B}" type="presOf" srcId="{D30633B2-A364-4B9C-BF05-9B1ABB478E97}" destId="{55A4C7A3-B599-4E85-879A-6E0C4C2C97FC}" srcOrd="0" destOrd="0" presId="urn:microsoft.com/office/officeart/2005/8/layout/orgChart1"/>
    <dgm:cxn modelId="{580343D1-FEC7-4BDF-BE72-43D4040B0E53}" type="presOf" srcId="{5DB918A1-CC07-4D28-AEB0-7C3ED7D0A3C1}" destId="{E2792167-9570-448A-B970-D9569A20F465}" srcOrd="0" destOrd="0" presId="urn:microsoft.com/office/officeart/2005/8/layout/orgChart1"/>
    <dgm:cxn modelId="{6B7D0FD5-068F-40E8-A776-004BC2EA499B}" type="presOf" srcId="{035AB87F-8FF1-495C-B7AC-4EE318D66EE3}" destId="{ACBF7E97-13E0-4284-AC6B-1548D1B9C83A}" srcOrd="0" destOrd="0" presId="urn:microsoft.com/office/officeart/2005/8/layout/orgChart1"/>
    <dgm:cxn modelId="{9B20C8DA-FF74-4F03-9F96-B7DB94710D38}" type="presOf" srcId="{D745554F-6C16-4167-AE13-43C3B5714E9C}" destId="{FF898095-7982-4FD6-8B0E-25207E5481D4}" srcOrd="0" destOrd="0" presId="urn:microsoft.com/office/officeart/2005/8/layout/orgChart1"/>
    <dgm:cxn modelId="{8E1FD8E9-D9C1-4BC0-9B16-3257EF9D8ED9}" type="presOf" srcId="{6F7740E4-0163-406D-B666-D24A3ECE30C8}" destId="{83C41519-A6D3-4336-A9A5-31BA41134523}" srcOrd="0" destOrd="0" presId="urn:microsoft.com/office/officeart/2005/8/layout/orgChart1"/>
    <dgm:cxn modelId="{DC55DFF6-FA0E-4CAB-A9A6-A240DE26176C}" type="presOf" srcId="{D2D4639E-C9EF-47D0-9167-4140C0EF218D}" destId="{27DED56B-1886-4F83-8957-F14F9532BF5C}" srcOrd="1" destOrd="0" presId="urn:microsoft.com/office/officeart/2005/8/layout/orgChart1"/>
    <dgm:cxn modelId="{18D9CFF8-2B60-41C3-84BE-61CE7F45151D}" type="presOf" srcId="{36970FAD-65E1-49BB-B7EE-9F152B1983C0}" destId="{1061F1F2-7D13-4A5C-B7A0-3B7C3553EF48}" srcOrd="0" destOrd="0" presId="urn:microsoft.com/office/officeart/2005/8/layout/orgChart1"/>
    <dgm:cxn modelId="{E93C40FE-DB8E-4DD1-8F1B-B836B1F46AC7}" type="presOf" srcId="{696ACA49-702A-47B5-BC54-291867879C67}" destId="{0517E592-9CE0-4AD3-B438-0FDF4AFC261E}" srcOrd="0" destOrd="0" presId="urn:microsoft.com/office/officeart/2005/8/layout/orgChart1"/>
    <dgm:cxn modelId="{ECAE9BFF-2842-4D5C-A1C5-09DC31E2AEA2}" type="presOf" srcId="{C9632BD3-1C51-417E-B51E-F4A51353FE66}" destId="{6B65D810-B1D1-4820-B983-7DF0568B185A}" srcOrd="0" destOrd="0" presId="urn:microsoft.com/office/officeart/2005/8/layout/orgChart1"/>
    <dgm:cxn modelId="{1EFEDDCD-46EF-4609-A26F-55767D7CFCAD}" type="presParOf" srcId="{03362E6C-EB07-4D69-AFC6-FCA787C2F927}" destId="{F8FDCBA0-8E20-4764-8589-078E1F8EB783}" srcOrd="0" destOrd="0" presId="urn:microsoft.com/office/officeart/2005/8/layout/orgChart1"/>
    <dgm:cxn modelId="{3E3D0739-C646-4761-AA81-E32170AD326F}" type="presParOf" srcId="{F8FDCBA0-8E20-4764-8589-078E1F8EB783}" destId="{CF1412CC-140A-4B17-BC9D-F32FE5D577A4}" srcOrd="0" destOrd="0" presId="urn:microsoft.com/office/officeart/2005/8/layout/orgChart1"/>
    <dgm:cxn modelId="{963997C1-663C-4C97-B218-9D515E09DA2E}" type="presParOf" srcId="{CF1412CC-140A-4B17-BC9D-F32FE5D577A4}" destId="{2B6CACFC-8BD8-40B1-AC4A-ADEB634771DC}" srcOrd="0" destOrd="0" presId="urn:microsoft.com/office/officeart/2005/8/layout/orgChart1"/>
    <dgm:cxn modelId="{3A5A793E-4DE2-40B5-8896-6ED2BAE706DA}" type="presParOf" srcId="{CF1412CC-140A-4B17-BC9D-F32FE5D577A4}" destId="{9CE5A07B-6235-418A-97D8-2DC6039114BC}" srcOrd="1" destOrd="0" presId="urn:microsoft.com/office/officeart/2005/8/layout/orgChart1"/>
    <dgm:cxn modelId="{DCF969D9-5B82-4D87-8AF5-69BB51467A36}" type="presParOf" srcId="{F8FDCBA0-8E20-4764-8589-078E1F8EB783}" destId="{99788E9A-8CB5-4535-AD19-F5E31CF437DB}" srcOrd="1" destOrd="0" presId="urn:microsoft.com/office/officeart/2005/8/layout/orgChart1"/>
    <dgm:cxn modelId="{3A2C89EB-ABD6-4EC5-A8E5-0E1ABA0FE1D4}" type="presParOf" srcId="{99788E9A-8CB5-4535-AD19-F5E31CF437DB}" destId="{6590B353-BBA3-4358-B4C6-658928A9B4D0}" srcOrd="0" destOrd="0" presId="urn:microsoft.com/office/officeart/2005/8/layout/orgChart1"/>
    <dgm:cxn modelId="{5BBEFF20-04E8-4C8C-98F8-57533D1AD01A}" type="presParOf" srcId="{99788E9A-8CB5-4535-AD19-F5E31CF437DB}" destId="{16B93B24-4631-4EC8-8712-DE03C81C7543}" srcOrd="1" destOrd="0" presId="urn:microsoft.com/office/officeart/2005/8/layout/orgChart1"/>
    <dgm:cxn modelId="{FE3E0A40-117F-46FB-8431-C505BD2DC634}" type="presParOf" srcId="{16B93B24-4631-4EC8-8712-DE03C81C7543}" destId="{451E0A4F-F36B-4196-9220-CC438AB3FFAD}" srcOrd="0" destOrd="0" presId="urn:microsoft.com/office/officeart/2005/8/layout/orgChart1"/>
    <dgm:cxn modelId="{4FFAFA50-FA39-4530-BCE2-C0F25A7D2581}" type="presParOf" srcId="{451E0A4F-F36B-4196-9220-CC438AB3FFAD}" destId="{6B65D810-B1D1-4820-B983-7DF0568B185A}" srcOrd="0" destOrd="0" presId="urn:microsoft.com/office/officeart/2005/8/layout/orgChart1"/>
    <dgm:cxn modelId="{8E119D40-AB27-4897-A5EC-D2F20E6F23BC}" type="presParOf" srcId="{451E0A4F-F36B-4196-9220-CC438AB3FFAD}" destId="{371AD1CC-7A69-4EF4-A4B6-A7A67DE21D87}" srcOrd="1" destOrd="0" presId="urn:microsoft.com/office/officeart/2005/8/layout/orgChart1"/>
    <dgm:cxn modelId="{C761C42D-A644-4C30-AF5F-701414742A42}" type="presParOf" srcId="{16B93B24-4631-4EC8-8712-DE03C81C7543}" destId="{662C9045-9463-48AA-B6F7-B3F2FE3F521A}" srcOrd="1" destOrd="0" presId="urn:microsoft.com/office/officeart/2005/8/layout/orgChart1"/>
    <dgm:cxn modelId="{640EB007-E524-4DAA-B2ED-286C604FD453}" type="presParOf" srcId="{662C9045-9463-48AA-B6F7-B3F2FE3F521A}" destId="{E268DBB2-2806-443D-9376-F71E1BBF7D8C}" srcOrd="0" destOrd="0" presId="urn:microsoft.com/office/officeart/2005/8/layout/orgChart1"/>
    <dgm:cxn modelId="{8AA830C4-9CD9-4D5B-A1C8-1BE1B7293648}" type="presParOf" srcId="{662C9045-9463-48AA-B6F7-B3F2FE3F521A}" destId="{3F46FD5E-10A0-41DB-B45F-451EE903C1B2}" srcOrd="1" destOrd="0" presId="urn:microsoft.com/office/officeart/2005/8/layout/orgChart1"/>
    <dgm:cxn modelId="{C55DDCA8-AF48-4166-A0B8-E4C14CFA2A79}" type="presParOf" srcId="{3F46FD5E-10A0-41DB-B45F-451EE903C1B2}" destId="{D191B0D2-AFD7-4D21-99C4-6CC1D3F2E6AF}" srcOrd="0" destOrd="0" presId="urn:microsoft.com/office/officeart/2005/8/layout/orgChart1"/>
    <dgm:cxn modelId="{0088C14E-46A7-4103-A018-617BE17C3925}" type="presParOf" srcId="{D191B0D2-AFD7-4D21-99C4-6CC1D3F2E6AF}" destId="{62112141-BB16-45D7-92E4-525466B24F15}" srcOrd="0" destOrd="0" presId="urn:microsoft.com/office/officeart/2005/8/layout/orgChart1"/>
    <dgm:cxn modelId="{70641896-CBD8-4C07-995D-FE002F5B00E1}" type="presParOf" srcId="{D191B0D2-AFD7-4D21-99C4-6CC1D3F2E6AF}" destId="{C62BE248-2AB9-4C13-9A01-1F2129131E26}" srcOrd="1" destOrd="0" presId="urn:microsoft.com/office/officeart/2005/8/layout/orgChart1"/>
    <dgm:cxn modelId="{7335E19D-FFD8-4D56-847A-D18C9DB48C04}" type="presParOf" srcId="{3F46FD5E-10A0-41DB-B45F-451EE903C1B2}" destId="{34EED49B-032B-4DEF-BE0C-5FB8058254A0}" srcOrd="1" destOrd="0" presId="urn:microsoft.com/office/officeart/2005/8/layout/orgChart1"/>
    <dgm:cxn modelId="{CB53D09D-87B6-43D4-9510-564AB5C5E30D}" type="presParOf" srcId="{3F46FD5E-10A0-41DB-B45F-451EE903C1B2}" destId="{069ADC90-763A-40DB-A518-34AB3AACEE80}" srcOrd="2" destOrd="0" presId="urn:microsoft.com/office/officeart/2005/8/layout/orgChart1"/>
    <dgm:cxn modelId="{35C93CC1-BB47-4FCD-A319-24D6593D848A}" type="presParOf" srcId="{662C9045-9463-48AA-B6F7-B3F2FE3F521A}" destId="{ACBF7E97-13E0-4284-AC6B-1548D1B9C83A}" srcOrd="2" destOrd="0" presId="urn:microsoft.com/office/officeart/2005/8/layout/orgChart1"/>
    <dgm:cxn modelId="{4EE87C0F-DB5A-48B6-BCE0-2BB45D04CA40}" type="presParOf" srcId="{662C9045-9463-48AA-B6F7-B3F2FE3F521A}" destId="{F6D1721D-ACAD-4674-83FE-B64258959C87}" srcOrd="3" destOrd="0" presId="urn:microsoft.com/office/officeart/2005/8/layout/orgChart1"/>
    <dgm:cxn modelId="{4E8DBA8B-7B38-4B27-AD83-D75DE2D51E24}" type="presParOf" srcId="{F6D1721D-ACAD-4674-83FE-B64258959C87}" destId="{90CA6B5D-47B5-4CEB-AD5C-1470FE819453}" srcOrd="0" destOrd="0" presId="urn:microsoft.com/office/officeart/2005/8/layout/orgChart1"/>
    <dgm:cxn modelId="{893BA17A-2CA5-4454-8607-1C7ABADB4891}" type="presParOf" srcId="{90CA6B5D-47B5-4CEB-AD5C-1470FE819453}" destId="{4AFA7AC6-6D2F-4761-96FE-D38D5EB12230}" srcOrd="0" destOrd="0" presId="urn:microsoft.com/office/officeart/2005/8/layout/orgChart1"/>
    <dgm:cxn modelId="{D40EDCF6-A5B2-4707-857A-8862A155F48F}" type="presParOf" srcId="{90CA6B5D-47B5-4CEB-AD5C-1470FE819453}" destId="{A471F47E-2700-4A5E-8D0B-393133DE7845}" srcOrd="1" destOrd="0" presId="urn:microsoft.com/office/officeart/2005/8/layout/orgChart1"/>
    <dgm:cxn modelId="{49F41A4F-2CA4-497D-8C26-C432EB5A2609}" type="presParOf" srcId="{F6D1721D-ACAD-4674-83FE-B64258959C87}" destId="{32D1361F-4C2B-4EA5-A8F4-33B57061B1C9}" srcOrd="1" destOrd="0" presId="urn:microsoft.com/office/officeart/2005/8/layout/orgChart1"/>
    <dgm:cxn modelId="{92461275-A036-46D2-A441-63942405C50D}" type="presParOf" srcId="{F6D1721D-ACAD-4674-83FE-B64258959C87}" destId="{BB1B6A68-52E2-46B2-8D5C-F7C7C0DF48B0}" srcOrd="2" destOrd="0" presId="urn:microsoft.com/office/officeart/2005/8/layout/orgChart1"/>
    <dgm:cxn modelId="{76237C2C-65AC-4DFC-A13A-2BEE99598B47}" type="presParOf" srcId="{662C9045-9463-48AA-B6F7-B3F2FE3F521A}" destId="{55A4C7A3-B599-4E85-879A-6E0C4C2C97FC}" srcOrd="4" destOrd="0" presId="urn:microsoft.com/office/officeart/2005/8/layout/orgChart1"/>
    <dgm:cxn modelId="{AAA649C9-B71F-4F31-9C01-C14E1C7F4B3B}" type="presParOf" srcId="{662C9045-9463-48AA-B6F7-B3F2FE3F521A}" destId="{EC121A09-E436-4551-A968-3ED51C3703EA}" srcOrd="5" destOrd="0" presId="urn:microsoft.com/office/officeart/2005/8/layout/orgChart1"/>
    <dgm:cxn modelId="{3F9D53D6-A83C-44B2-A883-E6CBCDA125A1}" type="presParOf" srcId="{EC121A09-E436-4551-A968-3ED51C3703EA}" destId="{2042383E-51EB-49C5-97F8-CBD9F9A143DB}" srcOrd="0" destOrd="0" presId="urn:microsoft.com/office/officeart/2005/8/layout/orgChart1"/>
    <dgm:cxn modelId="{9B10522B-9947-48DC-8557-10899A31E117}" type="presParOf" srcId="{2042383E-51EB-49C5-97F8-CBD9F9A143DB}" destId="{83C41519-A6D3-4336-A9A5-31BA41134523}" srcOrd="0" destOrd="0" presId="urn:microsoft.com/office/officeart/2005/8/layout/orgChart1"/>
    <dgm:cxn modelId="{600604F4-F277-4780-9E62-03FB6CADD609}" type="presParOf" srcId="{2042383E-51EB-49C5-97F8-CBD9F9A143DB}" destId="{7D412EA8-E334-40BA-A203-F18A090E1CB5}" srcOrd="1" destOrd="0" presId="urn:microsoft.com/office/officeart/2005/8/layout/orgChart1"/>
    <dgm:cxn modelId="{565439F0-6CB6-4B3A-B176-87A09507B544}" type="presParOf" srcId="{EC121A09-E436-4551-A968-3ED51C3703EA}" destId="{7F17EFB7-DBD8-439E-95DF-D0DB97C75402}" srcOrd="1" destOrd="0" presId="urn:microsoft.com/office/officeart/2005/8/layout/orgChart1"/>
    <dgm:cxn modelId="{A75C6467-B91B-40FC-8695-2BF872FEB2A8}" type="presParOf" srcId="{EC121A09-E436-4551-A968-3ED51C3703EA}" destId="{FEC637F8-955E-4AE1-9A87-7711BE7993A7}" srcOrd="2" destOrd="0" presId="urn:microsoft.com/office/officeart/2005/8/layout/orgChart1"/>
    <dgm:cxn modelId="{19525F14-7DAA-4BED-ADA8-2B1370A8B12D}" type="presParOf" srcId="{16B93B24-4631-4EC8-8712-DE03C81C7543}" destId="{D6875A97-EEDE-4977-A8F5-DF32F6B42953}" srcOrd="2" destOrd="0" presId="urn:microsoft.com/office/officeart/2005/8/layout/orgChart1"/>
    <dgm:cxn modelId="{9CB7805A-0DE7-4DB3-8221-961BC1F0BE96}" type="presParOf" srcId="{99788E9A-8CB5-4535-AD19-F5E31CF437DB}" destId="{D07CCE75-3EC4-42AE-94E2-E5EE72483C13}" srcOrd="2" destOrd="0" presId="urn:microsoft.com/office/officeart/2005/8/layout/orgChart1"/>
    <dgm:cxn modelId="{226DFAC1-4C51-4D07-AA5B-6D11FF3B1D94}" type="presParOf" srcId="{99788E9A-8CB5-4535-AD19-F5E31CF437DB}" destId="{00454A07-855D-42E2-BE41-E8EB85287826}" srcOrd="3" destOrd="0" presId="urn:microsoft.com/office/officeart/2005/8/layout/orgChart1"/>
    <dgm:cxn modelId="{3CDA8741-A4BF-4FDA-9E43-E43799ED7DC7}" type="presParOf" srcId="{00454A07-855D-42E2-BE41-E8EB85287826}" destId="{B74E6520-0EE5-46D0-941E-16FC519D5327}" srcOrd="0" destOrd="0" presId="urn:microsoft.com/office/officeart/2005/8/layout/orgChart1"/>
    <dgm:cxn modelId="{FDBC9D13-9D3B-45FB-B300-35A9E8862AAB}" type="presParOf" srcId="{B74E6520-0EE5-46D0-941E-16FC519D5327}" destId="{5A01301E-2E08-4AE9-93AA-B8E6118B4393}" srcOrd="0" destOrd="0" presId="urn:microsoft.com/office/officeart/2005/8/layout/orgChart1"/>
    <dgm:cxn modelId="{9E006241-654D-4F16-AD02-3527FC15AEF7}" type="presParOf" srcId="{B74E6520-0EE5-46D0-941E-16FC519D5327}" destId="{4C061512-0EBC-4888-92B8-C8E9F1B0CC23}" srcOrd="1" destOrd="0" presId="urn:microsoft.com/office/officeart/2005/8/layout/orgChart1"/>
    <dgm:cxn modelId="{2379616E-7D17-41CA-88C5-A3136B6172DA}" type="presParOf" srcId="{00454A07-855D-42E2-BE41-E8EB85287826}" destId="{61327E6A-9B3A-4A9A-BB5D-65B63D3656F6}" srcOrd="1" destOrd="0" presId="urn:microsoft.com/office/officeart/2005/8/layout/orgChart1"/>
    <dgm:cxn modelId="{0A31EBBB-E7C7-47BB-9B90-0619920FC589}" type="presParOf" srcId="{61327E6A-9B3A-4A9A-BB5D-65B63D3656F6}" destId="{E2792167-9570-448A-B970-D9569A20F465}" srcOrd="0" destOrd="0" presId="urn:microsoft.com/office/officeart/2005/8/layout/orgChart1"/>
    <dgm:cxn modelId="{905BFC35-140F-4375-893C-EE6D5728D543}" type="presParOf" srcId="{61327E6A-9B3A-4A9A-BB5D-65B63D3656F6}" destId="{A943B6A3-530F-41D0-B358-31B4C7434187}" srcOrd="1" destOrd="0" presId="urn:microsoft.com/office/officeart/2005/8/layout/orgChart1"/>
    <dgm:cxn modelId="{A8FF19B0-7BF5-4313-BC02-89BF9F263029}" type="presParOf" srcId="{A943B6A3-530F-41D0-B358-31B4C7434187}" destId="{649CBD03-0C4C-43E6-B84A-F27A23B9C179}" srcOrd="0" destOrd="0" presId="urn:microsoft.com/office/officeart/2005/8/layout/orgChart1"/>
    <dgm:cxn modelId="{5CDF7EA0-FF72-4F08-A6DE-CDF042EDAFA8}" type="presParOf" srcId="{649CBD03-0C4C-43E6-B84A-F27A23B9C179}" destId="{0517E592-9CE0-4AD3-B438-0FDF4AFC261E}" srcOrd="0" destOrd="0" presId="urn:microsoft.com/office/officeart/2005/8/layout/orgChart1"/>
    <dgm:cxn modelId="{3C27629D-C293-48AC-BEC3-9998CA7A828C}" type="presParOf" srcId="{649CBD03-0C4C-43E6-B84A-F27A23B9C179}" destId="{B8BB37C4-964E-46F8-B01C-5129D349C13E}" srcOrd="1" destOrd="0" presId="urn:microsoft.com/office/officeart/2005/8/layout/orgChart1"/>
    <dgm:cxn modelId="{179D9CA4-968D-40A9-AD8F-6FE4B0709F54}" type="presParOf" srcId="{A943B6A3-530F-41D0-B358-31B4C7434187}" destId="{B3C284AE-3129-4117-96D4-8F7C4C33E0AC}" srcOrd="1" destOrd="0" presId="urn:microsoft.com/office/officeart/2005/8/layout/orgChart1"/>
    <dgm:cxn modelId="{81FD2DB8-448D-4D19-8770-4D95ED0B7E14}" type="presParOf" srcId="{A943B6A3-530F-41D0-B358-31B4C7434187}" destId="{3CDE8C98-DF29-42B6-B077-DB8DD549C3F0}" srcOrd="2" destOrd="0" presId="urn:microsoft.com/office/officeart/2005/8/layout/orgChart1"/>
    <dgm:cxn modelId="{008E9BAE-A512-4004-82D8-A4B05B21ABFE}" type="presParOf" srcId="{61327E6A-9B3A-4A9A-BB5D-65B63D3656F6}" destId="{D1AD0D47-94A9-4F22-84CC-691220AAF960}" srcOrd="2" destOrd="0" presId="urn:microsoft.com/office/officeart/2005/8/layout/orgChart1"/>
    <dgm:cxn modelId="{90FD15AD-C12F-4852-8744-B896FAA17A03}" type="presParOf" srcId="{61327E6A-9B3A-4A9A-BB5D-65B63D3656F6}" destId="{6F7466D0-9E5A-467E-95B0-A2A4104DE18A}" srcOrd="3" destOrd="0" presId="urn:microsoft.com/office/officeart/2005/8/layout/orgChart1"/>
    <dgm:cxn modelId="{AC3ADEE7-8A2B-42B5-9FDC-83CF9838DC72}" type="presParOf" srcId="{6F7466D0-9E5A-467E-95B0-A2A4104DE18A}" destId="{27AAA89B-DEC6-45D5-934B-0422ED030890}" srcOrd="0" destOrd="0" presId="urn:microsoft.com/office/officeart/2005/8/layout/orgChart1"/>
    <dgm:cxn modelId="{CB55B56D-3533-4D6E-879F-11B4851A0761}" type="presParOf" srcId="{27AAA89B-DEC6-45D5-934B-0422ED030890}" destId="{B9B3C078-67FC-4485-BD71-EED2C47B15DC}" srcOrd="0" destOrd="0" presId="urn:microsoft.com/office/officeart/2005/8/layout/orgChart1"/>
    <dgm:cxn modelId="{79AF529F-03A3-4291-AE43-AFB0EB678791}" type="presParOf" srcId="{27AAA89B-DEC6-45D5-934B-0422ED030890}" destId="{27DED56B-1886-4F83-8957-F14F9532BF5C}" srcOrd="1" destOrd="0" presId="urn:microsoft.com/office/officeart/2005/8/layout/orgChart1"/>
    <dgm:cxn modelId="{CAC4BE80-A183-4C05-96B9-447CA03B3077}" type="presParOf" srcId="{6F7466D0-9E5A-467E-95B0-A2A4104DE18A}" destId="{A71F9655-9D47-4F39-8ADC-20637B07B9DE}" srcOrd="1" destOrd="0" presId="urn:microsoft.com/office/officeart/2005/8/layout/orgChart1"/>
    <dgm:cxn modelId="{9DED238B-C916-4680-B835-BF2B5130075A}" type="presParOf" srcId="{6F7466D0-9E5A-467E-95B0-A2A4104DE18A}" destId="{8CBD68EA-79CD-4077-8C48-6A4AB13571CF}" srcOrd="2" destOrd="0" presId="urn:microsoft.com/office/officeart/2005/8/layout/orgChart1"/>
    <dgm:cxn modelId="{8BF6A7F3-A528-45A6-B42C-7D7DEBC08E04}" type="presParOf" srcId="{61327E6A-9B3A-4A9A-BB5D-65B63D3656F6}" destId="{FF898095-7982-4FD6-8B0E-25207E5481D4}" srcOrd="4" destOrd="0" presId="urn:microsoft.com/office/officeart/2005/8/layout/orgChart1"/>
    <dgm:cxn modelId="{5131333A-7A4B-4368-9F46-9D535F887331}" type="presParOf" srcId="{61327E6A-9B3A-4A9A-BB5D-65B63D3656F6}" destId="{59928DC6-0BE7-4821-9106-B617F310DE4D}" srcOrd="5" destOrd="0" presId="urn:microsoft.com/office/officeart/2005/8/layout/orgChart1"/>
    <dgm:cxn modelId="{7C801925-8E39-4057-8F6B-5511A5AA7697}" type="presParOf" srcId="{59928DC6-0BE7-4821-9106-B617F310DE4D}" destId="{ED47CF7D-F51F-4232-BA46-77779E0FA9CE}" srcOrd="0" destOrd="0" presId="urn:microsoft.com/office/officeart/2005/8/layout/orgChart1"/>
    <dgm:cxn modelId="{FF5E298C-C706-4C05-B1AA-2348F4C4147B}" type="presParOf" srcId="{ED47CF7D-F51F-4232-BA46-77779E0FA9CE}" destId="{1061F1F2-7D13-4A5C-B7A0-3B7C3553EF48}" srcOrd="0" destOrd="0" presId="urn:microsoft.com/office/officeart/2005/8/layout/orgChart1"/>
    <dgm:cxn modelId="{B58DB114-B3FD-4507-A2BF-B796CE434907}" type="presParOf" srcId="{ED47CF7D-F51F-4232-BA46-77779E0FA9CE}" destId="{1485FD43-03B4-4FED-8DED-51541DC49E2B}" srcOrd="1" destOrd="0" presId="urn:microsoft.com/office/officeart/2005/8/layout/orgChart1"/>
    <dgm:cxn modelId="{6D74308E-CE7B-417E-AB70-06C6236C80B0}" type="presParOf" srcId="{59928DC6-0BE7-4821-9106-B617F310DE4D}" destId="{2F1F5029-8808-42A1-97F8-4D76FBF5F7F8}" srcOrd="1" destOrd="0" presId="urn:microsoft.com/office/officeart/2005/8/layout/orgChart1"/>
    <dgm:cxn modelId="{E7D193F7-E365-4B2B-A146-063203D9B2B7}" type="presParOf" srcId="{59928DC6-0BE7-4821-9106-B617F310DE4D}" destId="{DC4942BB-7DEA-48B6-BAD6-7D6487ABF22A}" srcOrd="2" destOrd="0" presId="urn:microsoft.com/office/officeart/2005/8/layout/orgChart1"/>
    <dgm:cxn modelId="{84B2AB2D-80BA-4293-882D-591BBF46AF7D}" type="presParOf" srcId="{61327E6A-9B3A-4A9A-BB5D-65B63D3656F6}" destId="{9E9C0331-82DC-4098-AD0C-6A98E8143F55}" srcOrd="6" destOrd="0" presId="urn:microsoft.com/office/officeart/2005/8/layout/orgChart1"/>
    <dgm:cxn modelId="{740A82B0-AA0A-4581-A7FD-2A02DFF4EE53}" type="presParOf" srcId="{61327E6A-9B3A-4A9A-BB5D-65B63D3656F6}" destId="{F8012D78-E8B0-4203-A315-D8A7EA2DE9D3}" srcOrd="7" destOrd="0" presId="urn:microsoft.com/office/officeart/2005/8/layout/orgChart1"/>
    <dgm:cxn modelId="{446F4214-14C4-462B-B417-4CA5C6331162}" type="presParOf" srcId="{F8012D78-E8B0-4203-A315-D8A7EA2DE9D3}" destId="{1C8A7B9D-0D3B-435C-88EB-34709FB8D094}" srcOrd="0" destOrd="0" presId="urn:microsoft.com/office/officeart/2005/8/layout/orgChart1"/>
    <dgm:cxn modelId="{99AD1D53-2CD6-4AB9-A8A6-187D0E017433}" type="presParOf" srcId="{1C8A7B9D-0D3B-435C-88EB-34709FB8D094}" destId="{87FC9D90-19D3-4213-8D23-7BA2E315737A}" srcOrd="0" destOrd="0" presId="urn:microsoft.com/office/officeart/2005/8/layout/orgChart1"/>
    <dgm:cxn modelId="{E5A92A99-36AC-4099-B959-93DE69ACE610}" type="presParOf" srcId="{1C8A7B9D-0D3B-435C-88EB-34709FB8D094}" destId="{B848711F-E68E-47A0-B648-51CBA99FA77C}" srcOrd="1" destOrd="0" presId="urn:microsoft.com/office/officeart/2005/8/layout/orgChart1"/>
    <dgm:cxn modelId="{6D08EC52-2FFF-4883-8C68-90D4B057B0CC}" type="presParOf" srcId="{F8012D78-E8B0-4203-A315-D8A7EA2DE9D3}" destId="{C6E8F704-0B87-454D-AE45-F353113FA4B7}" srcOrd="1" destOrd="0" presId="urn:microsoft.com/office/officeart/2005/8/layout/orgChart1"/>
    <dgm:cxn modelId="{851C36AC-5FF2-4335-8A4F-5F175D365121}" type="presParOf" srcId="{F8012D78-E8B0-4203-A315-D8A7EA2DE9D3}" destId="{2F1F2F30-8F5F-4187-9EB6-C4995C1729A7}" srcOrd="2" destOrd="0" presId="urn:microsoft.com/office/officeart/2005/8/layout/orgChart1"/>
    <dgm:cxn modelId="{F7C503DB-CEF7-4AFD-9DC0-10076D591EFB}" type="presParOf" srcId="{61327E6A-9B3A-4A9A-BB5D-65B63D3656F6}" destId="{A450ED80-11E2-41CB-9972-E1DE5E74A562}" srcOrd="8" destOrd="0" presId="urn:microsoft.com/office/officeart/2005/8/layout/orgChart1"/>
    <dgm:cxn modelId="{63D07668-34B1-48EE-AD34-CBCEB86980FD}" type="presParOf" srcId="{61327E6A-9B3A-4A9A-BB5D-65B63D3656F6}" destId="{1DCEB403-D3E3-4C6C-B722-96AA683856F9}" srcOrd="9" destOrd="0" presId="urn:microsoft.com/office/officeart/2005/8/layout/orgChart1"/>
    <dgm:cxn modelId="{64380172-67C8-4F8C-BF33-42E68B6FDB32}" type="presParOf" srcId="{1DCEB403-D3E3-4C6C-B722-96AA683856F9}" destId="{72878ACD-CDC1-437E-B9D4-69C307117398}" srcOrd="0" destOrd="0" presId="urn:microsoft.com/office/officeart/2005/8/layout/orgChart1"/>
    <dgm:cxn modelId="{2498ECE6-3B50-4EC5-8C1A-ADE8CE1015B0}" type="presParOf" srcId="{72878ACD-CDC1-437E-B9D4-69C307117398}" destId="{7C45A7C1-A665-4DCA-9211-2BA6A988D0F7}" srcOrd="0" destOrd="0" presId="urn:microsoft.com/office/officeart/2005/8/layout/orgChart1"/>
    <dgm:cxn modelId="{805DD5A9-221C-4222-962A-9DA4AF8530A5}" type="presParOf" srcId="{72878ACD-CDC1-437E-B9D4-69C307117398}" destId="{9D14BA9B-EF2C-494D-9539-30DB7804B57B}" srcOrd="1" destOrd="0" presId="urn:microsoft.com/office/officeart/2005/8/layout/orgChart1"/>
    <dgm:cxn modelId="{D1F693A0-FA1D-45BC-9D68-542ADC9207ED}" type="presParOf" srcId="{1DCEB403-D3E3-4C6C-B722-96AA683856F9}" destId="{3D838769-6C4F-4720-A32A-0117C5B2E86F}" srcOrd="1" destOrd="0" presId="urn:microsoft.com/office/officeart/2005/8/layout/orgChart1"/>
    <dgm:cxn modelId="{40508C04-4133-43F6-80D8-1DEB9AE6F7C3}" type="presParOf" srcId="{1DCEB403-D3E3-4C6C-B722-96AA683856F9}" destId="{080DCA65-04DB-485A-83CE-D8C9F2761034}" srcOrd="2" destOrd="0" presId="urn:microsoft.com/office/officeart/2005/8/layout/orgChart1"/>
    <dgm:cxn modelId="{08801C65-3B60-4E6B-9554-C774369D59DD}" type="presParOf" srcId="{61327E6A-9B3A-4A9A-BB5D-65B63D3656F6}" destId="{0192B628-F299-4C56-AFA2-2C86AC75E0A9}" srcOrd="10" destOrd="0" presId="urn:microsoft.com/office/officeart/2005/8/layout/orgChart1"/>
    <dgm:cxn modelId="{12B906F0-83F2-4528-AB34-0FF9B39AFB0C}" type="presParOf" srcId="{61327E6A-9B3A-4A9A-BB5D-65B63D3656F6}" destId="{FB5508EE-B58B-43C4-BA04-D05FEF9B3DAC}" srcOrd="11" destOrd="0" presId="urn:microsoft.com/office/officeart/2005/8/layout/orgChart1"/>
    <dgm:cxn modelId="{406C847F-53FF-4C6F-9E47-7DD0172382BF}" type="presParOf" srcId="{FB5508EE-B58B-43C4-BA04-D05FEF9B3DAC}" destId="{3F089248-4D4A-4C0A-BE24-340BA34E3D90}" srcOrd="0" destOrd="0" presId="urn:microsoft.com/office/officeart/2005/8/layout/orgChart1"/>
    <dgm:cxn modelId="{4573ADD9-9980-46B2-A327-3B0500D35791}" type="presParOf" srcId="{3F089248-4D4A-4C0A-BE24-340BA34E3D90}" destId="{D4B9EE13-FD46-4ABD-B6DC-8BF06EE1B5D9}" srcOrd="0" destOrd="0" presId="urn:microsoft.com/office/officeart/2005/8/layout/orgChart1"/>
    <dgm:cxn modelId="{35EDA7B8-BABF-452C-B918-D44ED96CB0C7}" type="presParOf" srcId="{3F089248-4D4A-4C0A-BE24-340BA34E3D90}" destId="{97405D4A-F0C5-4870-8804-A1AB482E3692}" srcOrd="1" destOrd="0" presId="urn:microsoft.com/office/officeart/2005/8/layout/orgChart1"/>
    <dgm:cxn modelId="{3FD8ED74-C518-4F54-B69F-65101E891AB0}" type="presParOf" srcId="{FB5508EE-B58B-43C4-BA04-D05FEF9B3DAC}" destId="{3A85B01C-DC06-4CD2-9CF3-D2B0D32D5047}" srcOrd="1" destOrd="0" presId="urn:microsoft.com/office/officeart/2005/8/layout/orgChart1"/>
    <dgm:cxn modelId="{61A1F9A1-CF0A-42C7-BBDB-0EBD9EF9DB0C}" type="presParOf" srcId="{FB5508EE-B58B-43C4-BA04-D05FEF9B3DAC}" destId="{0B0C26FB-14A7-4738-87EC-190A8C0B2304}" srcOrd="2" destOrd="0" presId="urn:microsoft.com/office/officeart/2005/8/layout/orgChart1"/>
    <dgm:cxn modelId="{9D6E98E9-7E50-4DC3-9EE6-4D5CBE8CA90D}" type="presParOf" srcId="{61327E6A-9B3A-4A9A-BB5D-65B63D3656F6}" destId="{44FAB4DF-168B-4BE1-86A7-8963E9BFF78B}" srcOrd="12" destOrd="0" presId="urn:microsoft.com/office/officeart/2005/8/layout/orgChart1"/>
    <dgm:cxn modelId="{9C818AEE-3667-4134-A77A-FFC8C6FAF55E}" type="presParOf" srcId="{61327E6A-9B3A-4A9A-BB5D-65B63D3656F6}" destId="{C5C2FD01-EAED-46DD-969D-B85D9C5C59A8}" srcOrd="13" destOrd="0" presId="urn:microsoft.com/office/officeart/2005/8/layout/orgChart1"/>
    <dgm:cxn modelId="{C43DFDB4-BCB5-4681-9331-CE194DB0D259}" type="presParOf" srcId="{C5C2FD01-EAED-46DD-969D-B85D9C5C59A8}" destId="{E43A773C-D5A0-4BA9-BA31-FA6B8A122308}" srcOrd="0" destOrd="0" presId="urn:microsoft.com/office/officeart/2005/8/layout/orgChart1"/>
    <dgm:cxn modelId="{0EF4DD87-EA8D-4542-9D02-E0E852A36372}" type="presParOf" srcId="{E43A773C-D5A0-4BA9-BA31-FA6B8A122308}" destId="{4CF1B9B1-D724-46A6-BB6D-479BF9BCB2ED}" srcOrd="0" destOrd="0" presId="urn:microsoft.com/office/officeart/2005/8/layout/orgChart1"/>
    <dgm:cxn modelId="{A2F403B3-7F8A-42B9-9F77-C3596ACBCBED}" type="presParOf" srcId="{E43A773C-D5A0-4BA9-BA31-FA6B8A122308}" destId="{D7D0CC0B-9E36-4021-A1EB-CB3A0F5ACCC3}" srcOrd="1" destOrd="0" presId="urn:microsoft.com/office/officeart/2005/8/layout/orgChart1"/>
    <dgm:cxn modelId="{16D0285B-5B75-469A-A5D2-2031FAC7C28B}" type="presParOf" srcId="{C5C2FD01-EAED-46DD-969D-B85D9C5C59A8}" destId="{FB7356EA-8884-4913-912F-26854E10C7F3}" srcOrd="1" destOrd="0" presId="urn:microsoft.com/office/officeart/2005/8/layout/orgChart1"/>
    <dgm:cxn modelId="{B85BD3A1-EAF8-4170-A7C3-BDE187C067FD}" type="presParOf" srcId="{C5C2FD01-EAED-46DD-969D-B85D9C5C59A8}" destId="{B0ECA2FB-69D9-4106-A87A-9EC1C9603CD9}" srcOrd="2" destOrd="0" presId="urn:microsoft.com/office/officeart/2005/8/layout/orgChart1"/>
    <dgm:cxn modelId="{ACE61975-7C6C-4CA9-9374-79495F17F522}" type="presParOf" srcId="{00454A07-855D-42E2-BE41-E8EB85287826}" destId="{ED7EB587-C610-4118-AB8C-479FB36B72D9}" srcOrd="2" destOrd="0" presId="urn:microsoft.com/office/officeart/2005/8/layout/orgChart1"/>
    <dgm:cxn modelId="{1F0D16D9-B1B7-4050-83D3-335347DB0BD3}" type="presParOf" srcId="{F8FDCBA0-8E20-4764-8589-078E1F8EB783}" destId="{E525311A-0323-43F6-ADD5-70B51B699BEC}" srcOrd="2" destOrd="0" presId="urn:microsoft.com/office/officeart/2005/8/layout/orgChart1"/>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FAB4DF-168B-4BE1-86A7-8963E9BFF78B}">
      <dsp:nvSpPr>
        <dsp:cNvPr id="0" name=""/>
        <dsp:cNvSpPr/>
      </dsp:nvSpPr>
      <dsp:spPr>
        <a:xfrm>
          <a:off x="1392604" y="788591"/>
          <a:ext cx="129980" cy="2811704"/>
        </a:xfrm>
        <a:custGeom>
          <a:avLst/>
          <a:gdLst/>
          <a:ahLst/>
          <a:cxnLst/>
          <a:rect l="0" t="0" r="0" b="0"/>
          <a:pathLst>
            <a:path>
              <a:moveTo>
                <a:pt x="0" y="0"/>
              </a:moveTo>
              <a:lnTo>
                <a:pt x="0" y="2811704"/>
              </a:lnTo>
              <a:lnTo>
                <a:pt x="129980" y="281170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192B628-F299-4C56-AFA2-2C86AC75E0A9}">
      <dsp:nvSpPr>
        <dsp:cNvPr id="0" name=""/>
        <dsp:cNvSpPr/>
      </dsp:nvSpPr>
      <dsp:spPr>
        <a:xfrm>
          <a:off x="1392604" y="788591"/>
          <a:ext cx="129980" cy="2388757"/>
        </a:xfrm>
        <a:custGeom>
          <a:avLst/>
          <a:gdLst/>
          <a:ahLst/>
          <a:cxnLst/>
          <a:rect l="0" t="0" r="0" b="0"/>
          <a:pathLst>
            <a:path>
              <a:moveTo>
                <a:pt x="0" y="0"/>
              </a:moveTo>
              <a:lnTo>
                <a:pt x="0" y="2388757"/>
              </a:lnTo>
              <a:lnTo>
                <a:pt x="129980" y="238875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450ED80-11E2-41CB-9972-E1DE5E74A562}">
      <dsp:nvSpPr>
        <dsp:cNvPr id="0" name=""/>
        <dsp:cNvSpPr/>
      </dsp:nvSpPr>
      <dsp:spPr>
        <a:xfrm>
          <a:off x="1392604" y="788591"/>
          <a:ext cx="129980" cy="1965810"/>
        </a:xfrm>
        <a:custGeom>
          <a:avLst/>
          <a:gdLst/>
          <a:ahLst/>
          <a:cxnLst/>
          <a:rect l="0" t="0" r="0" b="0"/>
          <a:pathLst>
            <a:path>
              <a:moveTo>
                <a:pt x="0" y="0"/>
              </a:moveTo>
              <a:lnTo>
                <a:pt x="0" y="1965810"/>
              </a:lnTo>
              <a:lnTo>
                <a:pt x="129980" y="196581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E9C0331-82DC-4098-AD0C-6A98E8143F55}">
      <dsp:nvSpPr>
        <dsp:cNvPr id="0" name=""/>
        <dsp:cNvSpPr/>
      </dsp:nvSpPr>
      <dsp:spPr>
        <a:xfrm>
          <a:off x="1392604" y="788591"/>
          <a:ext cx="129980" cy="1542863"/>
        </a:xfrm>
        <a:custGeom>
          <a:avLst/>
          <a:gdLst/>
          <a:ahLst/>
          <a:cxnLst/>
          <a:rect l="0" t="0" r="0" b="0"/>
          <a:pathLst>
            <a:path>
              <a:moveTo>
                <a:pt x="0" y="0"/>
              </a:moveTo>
              <a:lnTo>
                <a:pt x="0" y="1542863"/>
              </a:lnTo>
              <a:lnTo>
                <a:pt x="129980" y="154286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F898095-7982-4FD6-8B0E-25207E5481D4}">
      <dsp:nvSpPr>
        <dsp:cNvPr id="0" name=""/>
        <dsp:cNvSpPr/>
      </dsp:nvSpPr>
      <dsp:spPr>
        <a:xfrm>
          <a:off x="1392604" y="788591"/>
          <a:ext cx="129980" cy="1119916"/>
        </a:xfrm>
        <a:custGeom>
          <a:avLst/>
          <a:gdLst/>
          <a:ahLst/>
          <a:cxnLst/>
          <a:rect l="0" t="0" r="0" b="0"/>
          <a:pathLst>
            <a:path>
              <a:moveTo>
                <a:pt x="0" y="0"/>
              </a:moveTo>
              <a:lnTo>
                <a:pt x="0" y="1119916"/>
              </a:lnTo>
              <a:lnTo>
                <a:pt x="129980" y="111991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1AD0D47-94A9-4F22-84CC-691220AAF960}">
      <dsp:nvSpPr>
        <dsp:cNvPr id="0" name=""/>
        <dsp:cNvSpPr/>
      </dsp:nvSpPr>
      <dsp:spPr>
        <a:xfrm>
          <a:off x="1392604" y="788591"/>
          <a:ext cx="129980" cy="696969"/>
        </a:xfrm>
        <a:custGeom>
          <a:avLst/>
          <a:gdLst/>
          <a:ahLst/>
          <a:cxnLst/>
          <a:rect l="0" t="0" r="0" b="0"/>
          <a:pathLst>
            <a:path>
              <a:moveTo>
                <a:pt x="0" y="0"/>
              </a:moveTo>
              <a:lnTo>
                <a:pt x="0" y="696969"/>
              </a:lnTo>
              <a:lnTo>
                <a:pt x="129980" y="69696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2792167-9570-448A-B970-D9569A20F465}">
      <dsp:nvSpPr>
        <dsp:cNvPr id="0" name=""/>
        <dsp:cNvSpPr/>
      </dsp:nvSpPr>
      <dsp:spPr>
        <a:xfrm>
          <a:off x="1392604" y="788591"/>
          <a:ext cx="129980" cy="274022"/>
        </a:xfrm>
        <a:custGeom>
          <a:avLst/>
          <a:gdLst/>
          <a:ahLst/>
          <a:cxnLst/>
          <a:rect l="0" t="0" r="0" b="0"/>
          <a:pathLst>
            <a:path>
              <a:moveTo>
                <a:pt x="0" y="0"/>
              </a:moveTo>
              <a:lnTo>
                <a:pt x="0" y="274022"/>
              </a:lnTo>
              <a:lnTo>
                <a:pt x="129980" y="27402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7CCE75-3EC4-42AE-94E2-E5EE72483C13}">
      <dsp:nvSpPr>
        <dsp:cNvPr id="0" name=""/>
        <dsp:cNvSpPr/>
      </dsp:nvSpPr>
      <dsp:spPr>
        <a:xfrm>
          <a:off x="1250693" y="365644"/>
          <a:ext cx="488524" cy="125097"/>
        </a:xfrm>
        <a:custGeom>
          <a:avLst/>
          <a:gdLst/>
          <a:ahLst/>
          <a:cxnLst/>
          <a:rect l="0" t="0" r="0" b="0"/>
          <a:pathLst>
            <a:path>
              <a:moveTo>
                <a:pt x="0" y="0"/>
              </a:moveTo>
              <a:lnTo>
                <a:pt x="0" y="62548"/>
              </a:lnTo>
              <a:lnTo>
                <a:pt x="488524" y="62548"/>
              </a:lnTo>
              <a:lnTo>
                <a:pt x="488524" y="12509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5A4C7A3-B599-4E85-879A-6E0C4C2C97FC}">
      <dsp:nvSpPr>
        <dsp:cNvPr id="0" name=""/>
        <dsp:cNvSpPr/>
      </dsp:nvSpPr>
      <dsp:spPr>
        <a:xfrm>
          <a:off x="414096" y="788591"/>
          <a:ext cx="127792" cy="1192779"/>
        </a:xfrm>
        <a:custGeom>
          <a:avLst/>
          <a:gdLst/>
          <a:ahLst/>
          <a:cxnLst/>
          <a:rect l="0" t="0" r="0" b="0"/>
          <a:pathLst>
            <a:path>
              <a:moveTo>
                <a:pt x="0" y="0"/>
              </a:moveTo>
              <a:lnTo>
                <a:pt x="0" y="1192779"/>
              </a:lnTo>
              <a:lnTo>
                <a:pt x="127792" y="119277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CBF7E97-13E0-4284-AC6B-1548D1B9C83A}">
      <dsp:nvSpPr>
        <dsp:cNvPr id="0" name=""/>
        <dsp:cNvSpPr/>
      </dsp:nvSpPr>
      <dsp:spPr>
        <a:xfrm>
          <a:off x="414096" y="788591"/>
          <a:ext cx="127792" cy="733400"/>
        </a:xfrm>
        <a:custGeom>
          <a:avLst/>
          <a:gdLst/>
          <a:ahLst/>
          <a:cxnLst/>
          <a:rect l="0" t="0" r="0" b="0"/>
          <a:pathLst>
            <a:path>
              <a:moveTo>
                <a:pt x="0" y="0"/>
              </a:moveTo>
              <a:lnTo>
                <a:pt x="0" y="733400"/>
              </a:lnTo>
              <a:lnTo>
                <a:pt x="127792" y="73340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268DBB2-2806-443D-9376-F71E1BBF7D8C}">
      <dsp:nvSpPr>
        <dsp:cNvPr id="0" name=""/>
        <dsp:cNvSpPr/>
      </dsp:nvSpPr>
      <dsp:spPr>
        <a:xfrm>
          <a:off x="414096" y="788591"/>
          <a:ext cx="127792" cy="274022"/>
        </a:xfrm>
        <a:custGeom>
          <a:avLst/>
          <a:gdLst/>
          <a:ahLst/>
          <a:cxnLst/>
          <a:rect l="0" t="0" r="0" b="0"/>
          <a:pathLst>
            <a:path>
              <a:moveTo>
                <a:pt x="0" y="0"/>
              </a:moveTo>
              <a:lnTo>
                <a:pt x="0" y="274022"/>
              </a:lnTo>
              <a:lnTo>
                <a:pt x="127792" y="27402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590B353-BBA3-4358-B4C6-658928A9B4D0}">
      <dsp:nvSpPr>
        <dsp:cNvPr id="0" name=""/>
        <dsp:cNvSpPr/>
      </dsp:nvSpPr>
      <dsp:spPr>
        <a:xfrm>
          <a:off x="754877" y="365644"/>
          <a:ext cx="495816" cy="125097"/>
        </a:xfrm>
        <a:custGeom>
          <a:avLst/>
          <a:gdLst/>
          <a:ahLst/>
          <a:cxnLst/>
          <a:rect l="0" t="0" r="0" b="0"/>
          <a:pathLst>
            <a:path>
              <a:moveTo>
                <a:pt x="495816" y="0"/>
              </a:moveTo>
              <a:lnTo>
                <a:pt x="495816" y="62548"/>
              </a:lnTo>
              <a:lnTo>
                <a:pt x="0" y="62548"/>
              </a:lnTo>
              <a:lnTo>
                <a:pt x="0" y="12509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6CACFC-8BD8-40B1-AC4A-ADEB634771DC}">
      <dsp:nvSpPr>
        <dsp:cNvPr id="0" name=""/>
        <dsp:cNvSpPr/>
      </dsp:nvSpPr>
      <dsp:spPr>
        <a:xfrm>
          <a:off x="481260" y="453"/>
          <a:ext cx="1538866" cy="36519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AU" sz="600" kern="1200">
              <a:latin typeface="Source Sans Pro" panose="020B0503030403020204" pitchFamily="34" charset="0"/>
              <a:ea typeface="Source Sans Pro" panose="020B0503030403020204" pitchFamily="34" charset="0"/>
            </a:rPr>
            <a:t>Minister for Education, Minister for Industrial Relations, Minister for Racing</a:t>
          </a:r>
        </a:p>
      </dsp:txBody>
      <dsp:txXfrm>
        <a:off x="481260" y="453"/>
        <a:ext cx="1538866" cy="365190"/>
      </dsp:txXfrm>
    </dsp:sp>
    <dsp:sp modelId="{6B65D810-B1D1-4820-B983-7DF0568B185A}">
      <dsp:nvSpPr>
        <dsp:cNvPr id="0" name=""/>
        <dsp:cNvSpPr/>
      </dsp:nvSpPr>
      <dsp:spPr>
        <a:xfrm>
          <a:off x="328901" y="490741"/>
          <a:ext cx="851952" cy="29785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AU" sz="600" kern="1200">
              <a:latin typeface="Source Sans Pro" panose="020B0503030403020204" pitchFamily="34" charset="0"/>
              <a:ea typeface="Source Sans Pro" panose="020B0503030403020204" pitchFamily="34" charset="0"/>
            </a:rPr>
            <a:t>Office of Industrial Relations</a:t>
          </a:r>
        </a:p>
      </dsp:txBody>
      <dsp:txXfrm>
        <a:off x="328901" y="490741"/>
        <a:ext cx="851952" cy="297850"/>
      </dsp:txXfrm>
    </dsp:sp>
    <dsp:sp modelId="{62112141-BB16-45D7-92E4-525466B24F15}">
      <dsp:nvSpPr>
        <dsp:cNvPr id="0" name=""/>
        <dsp:cNvSpPr/>
      </dsp:nvSpPr>
      <dsp:spPr>
        <a:xfrm>
          <a:off x="541889" y="913688"/>
          <a:ext cx="699703" cy="29785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AU" sz="600" kern="1200">
              <a:latin typeface="Source Sans Pro" panose="020B0503030403020204" pitchFamily="34" charset="0"/>
              <a:ea typeface="Source Sans Pro" panose="020B0503030403020204" pitchFamily="34" charset="0"/>
            </a:rPr>
            <a:t>Workplace Health and Safety Queensland </a:t>
          </a:r>
        </a:p>
      </dsp:txBody>
      <dsp:txXfrm>
        <a:off x="541889" y="913688"/>
        <a:ext cx="699703" cy="297850"/>
      </dsp:txXfrm>
    </dsp:sp>
    <dsp:sp modelId="{4AFA7AC6-6D2F-4761-96FE-D38D5EB12230}">
      <dsp:nvSpPr>
        <dsp:cNvPr id="0" name=""/>
        <dsp:cNvSpPr/>
      </dsp:nvSpPr>
      <dsp:spPr>
        <a:xfrm>
          <a:off x="541889" y="1336635"/>
          <a:ext cx="699703" cy="37071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AU" sz="600" kern="1200">
              <a:latin typeface="Source Sans Pro" panose="020B0503030403020204" pitchFamily="34" charset="0"/>
              <a:ea typeface="Source Sans Pro" panose="020B0503030403020204" pitchFamily="34" charset="0"/>
            </a:rPr>
            <a:t>Workers' Compensation Regulator (the Regulator)</a:t>
          </a:r>
        </a:p>
      </dsp:txBody>
      <dsp:txXfrm>
        <a:off x="541889" y="1336635"/>
        <a:ext cx="699703" cy="370713"/>
      </dsp:txXfrm>
    </dsp:sp>
    <dsp:sp modelId="{83C41519-A6D3-4336-A9A5-31BA41134523}">
      <dsp:nvSpPr>
        <dsp:cNvPr id="0" name=""/>
        <dsp:cNvSpPr/>
      </dsp:nvSpPr>
      <dsp:spPr>
        <a:xfrm>
          <a:off x="541889" y="1832445"/>
          <a:ext cx="723584" cy="29785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AU" sz="600" kern="1200">
              <a:latin typeface="Source Sans Pro" panose="020B0503030403020204" pitchFamily="34" charset="0"/>
              <a:ea typeface="Source Sans Pro" panose="020B0503030403020204" pitchFamily="34" charset="0"/>
            </a:rPr>
            <a:t>Electrical Safety Office</a:t>
          </a:r>
        </a:p>
      </dsp:txBody>
      <dsp:txXfrm>
        <a:off x="541889" y="1832445"/>
        <a:ext cx="723584" cy="297850"/>
      </dsp:txXfrm>
    </dsp:sp>
    <dsp:sp modelId="{5A01301E-2E08-4AE9-93AA-B8E6118B4393}">
      <dsp:nvSpPr>
        <dsp:cNvPr id="0" name=""/>
        <dsp:cNvSpPr/>
      </dsp:nvSpPr>
      <dsp:spPr>
        <a:xfrm>
          <a:off x="1305950" y="490741"/>
          <a:ext cx="866535" cy="29785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AU" sz="600" kern="1200">
              <a:latin typeface="Source Sans Pro" panose="020B0503030403020204" pitchFamily="34" charset="0"/>
              <a:ea typeface="Source Sans Pro" panose="020B0503030403020204" pitchFamily="34" charset="0"/>
            </a:rPr>
            <a:t>WorkCover Queensland</a:t>
          </a:r>
        </a:p>
      </dsp:txBody>
      <dsp:txXfrm>
        <a:off x="1305950" y="490741"/>
        <a:ext cx="866535" cy="297850"/>
      </dsp:txXfrm>
    </dsp:sp>
    <dsp:sp modelId="{0517E592-9CE0-4AD3-B438-0FDF4AFC261E}">
      <dsp:nvSpPr>
        <dsp:cNvPr id="0" name=""/>
        <dsp:cNvSpPr/>
      </dsp:nvSpPr>
      <dsp:spPr>
        <a:xfrm>
          <a:off x="1522584" y="913688"/>
          <a:ext cx="840914" cy="29785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AU" sz="600" kern="1200">
              <a:latin typeface="Source Sans Pro" panose="020B0503030403020204" pitchFamily="34" charset="0"/>
              <a:ea typeface="Source Sans Pro" panose="020B0503030403020204" pitchFamily="34" charset="0"/>
            </a:rPr>
            <a:t>Strategy and Finance Group</a:t>
          </a:r>
        </a:p>
      </dsp:txBody>
      <dsp:txXfrm>
        <a:off x="1522584" y="913688"/>
        <a:ext cx="840914" cy="297850"/>
      </dsp:txXfrm>
    </dsp:sp>
    <dsp:sp modelId="{B9B3C078-67FC-4485-BD71-EED2C47B15DC}">
      <dsp:nvSpPr>
        <dsp:cNvPr id="0" name=""/>
        <dsp:cNvSpPr/>
      </dsp:nvSpPr>
      <dsp:spPr>
        <a:xfrm>
          <a:off x="1522584" y="1336635"/>
          <a:ext cx="840914" cy="29785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AU" sz="600" kern="1200">
              <a:latin typeface="Source Sans Pro" panose="020B0503030403020204" pitchFamily="34" charset="0"/>
              <a:ea typeface="Source Sans Pro" panose="020B0503030403020204" pitchFamily="34" charset="0"/>
            </a:rPr>
            <a:t>People Group</a:t>
          </a:r>
        </a:p>
      </dsp:txBody>
      <dsp:txXfrm>
        <a:off x="1522584" y="1336635"/>
        <a:ext cx="840914" cy="297850"/>
      </dsp:txXfrm>
    </dsp:sp>
    <dsp:sp modelId="{1061F1F2-7D13-4A5C-B7A0-3B7C3553EF48}">
      <dsp:nvSpPr>
        <dsp:cNvPr id="0" name=""/>
        <dsp:cNvSpPr/>
      </dsp:nvSpPr>
      <dsp:spPr>
        <a:xfrm>
          <a:off x="1522584" y="1759582"/>
          <a:ext cx="840914" cy="29785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AU" sz="600" kern="1200">
              <a:latin typeface="Source Sans Pro" panose="020B0503030403020204" pitchFamily="34" charset="0"/>
              <a:ea typeface="Source Sans Pro" panose="020B0503030403020204" pitchFamily="34" charset="0"/>
            </a:rPr>
            <a:t>Claims Management Group</a:t>
          </a:r>
        </a:p>
      </dsp:txBody>
      <dsp:txXfrm>
        <a:off x="1522584" y="1759582"/>
        <a:ext cx="840914" cy="297850"/>
      </dsp:txXfrm>
    </dsp:sp>
    <dsp:sp modelId="{87FC9D90-19D3-4213-8D23-7BA2E315737A}">
      <dsp:nvSpPr>
        <dsp:cNvPr id="0" name=""/>
        <dsp:cNvSpPr/>
      </dsp:nvSpPr>
      <dsp:spPr>
        <a:xfrm>
          <a:off x="1522584" y="2182529"/>
          <a:ext cx="840914" cy="29785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AU" sz="600" kern="1200">
              <a:latin typeface="Source Sans Pro" panose="020B0503030403020204" pitchFamily="34" charset="0"/>
              <a:ea typeface="Source Sans Pro" panose="020B0503030403020204" pitchFamily="34" charset="0"/>
            </a:rPr>
            <a:t>New Claims Group</a:t>
          </a:r>
        </a:p>
      </dsp:txBody>
      <dsp:txXfrm>
        <a:off x="1522584" y="2182529"/>
        <a:ext cx="840914" cy="297850"/>
      </dsp:txXfrm>
    </dsp:sp>
    <dsp:sp modelId="{7C45A7C1-A665-4DCA-9211-2BA6A988D0F7}">
      <dsp:nvSpPr>
        <dsp:cNvPr id="0" name=""/>
        <dsp:cNvSpPr/>
      </dsp:nvSpPr>
      <dsp:spPr>
        <a:xfrm>
          <a:off x="1522584" y="2605477"/>
          <a:ext cx="840914" cy="29785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AU" sz="600" kern="1200">
              <a:latin typeface="Source Sans Pro" panose="020B0503030403020204" pitchFamily="34" charset="0"/>
              <a:ea typeface="Source Sans Pro" panose="020B0503030403020204" pitchFamily="34" charset="0"/>
            </a:rPr>
            <a:t>Partnerships and Relationships Group</a:t>
          </a:r>
        </a:p>
      </dsp:txBody>
      <dsp:txXfrm>
        <a:off x="1522584" y="2605477"/>
        <a:ext cx="840914" cy="297850"/>
      </dsp:txXfrm>
    </dsp:sp>
    <dsp:sp modelId="{D4B9EE13-FD46-4ABD-B6DC-8BF06EE1B5D9}">
      <dsp:nvSpPr>
        <dsp:cNvPr id="0" name=""/>
        <dsp:cNvSpPr/>
      </dsp:nvSpPr>
      <dsp:spPr>
        <a:xfrm>
          <a:off x="1522584" y="3028424"/>
          <a:ext cx="840914" cy="29785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AU" sz="600" kern="1200">
              <a:latin typeface="Source Sans Pro" panose="020B0503030403020204" pitchFamily="34" charset="0"/>
              <a:ea typeface="Source Sans Pro" panose="020B0503030403020204" pitchFamily="34" charset="0"/>
            </a:rPr>
            <a:t>Common Law and Legal Group</a:t>
          </a:r>
        </a:p>
      </dsp:txBody>
      <dsp:txXfrm>
        <a:off x="1522584" y="3028424"/>
        <a:ext cx="840914" cy="297850"/>
      </dsp:txXfrm>
    </dsp:sp>
    <dsp:sp modelId="{4CF1B9B1-D724-46A6-BB6D-479BF9BCB2ED}">
      <dsp:nvSpPr>
        <dsp:cNvPr id="0" name=""/>
        <dsp:cNvSpPr/>
      </dsp:nvSpPr>
      <dsp:spPr>
        <a:xfrm>
          <a:off x="1522584" y="3451371"/>
          <a:ext cx="840914" cy="29785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AU" sz="600" kern="1200">
              <a:latin typeface="Source Sans Pro" panose="020B0503030403020204" pitchFamily="34" charset="0"/>
              <a:ea typeface="Source Sans Pro" panose="020B0503030403020204" pitchFamily="34" charset="0"/>
            </a:rPr>
            <a:t>Digital and Technology Group</a:t>
          </a:r>
        </a:p>
      </dsp:txBody>
      <dsp:txXfrm>
        <a:off x="1522584" y="3451371"/>
        <a:ext cx="840914" cy="29785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WorkCover Queensland 2020">
      <a:dk1>
        <a:sysClr val="windowText" lastClr="000000"/>
      </a:dk1>
      <a:lt1>
        <a:srgbClr val="FFFFFF"/>
      </a:lt1>
      <a:dk2>
        <a:srgbClr val="001E45"/>
      </a:dk2>
      <a:lt2>
        <a:srgbClr val="F2F2F2"/>
      </a:lt2>
      <a:accent1>
        <a:srgbClr val="2774AE"/>
      </a:accent1>
      <a:accent2>
        <a:srgbClr val="F58021"/>
      </a:accent2>
      <a:accent3>
        <a:srgbClr val="70247B"/>
      </a:accent3>
      <a:accent4>
        <a:srgbClr val="007377"/>
      </a:accent4>
      <a:accent5>
        <a:srgbClr val="40C1AC"/>
      </a:accent5>
      <a:accent6>
        <a:srgbClr val="A4C8E1"/>
      </a:accent6>
      <a:hlink>
        <a:srgbClr val="0563C1"/>
      </a:hlink>
      <a:folHlink>
        <a:srgbClr val="954F72"/>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tandard Project Document" ma:contentTypeID="0x010100E7ABCB9FEF76274FBCD3B218D7A6AEED00A4917F057537004C96BE5873CA92348C00B96F566E642E41449D29B5FB91D56812" ma:contentTypeVersion="0" ma:contentTypeDescription="" ma:contentTypeScope="" ma:versionID="7c710c7ee9e73ffbb55664e15d55d020">
  <xsd:schema xmlns:xsd="http://www.w3.org/2001/XMLSchema" xmlns:xs="http://www.w3.org/2001/XMLSchema" xmlns:p="http://schemas.microsoft.com/office/2006/metadata/properties" xmlns:ns2="acae2092-d05c-429a-9a9e-13fda48789f9" xmlns:ns3="14489046-0bd3-481b-b1cf-01aa1858fac5" targetNamespace="http://schemas.microsoft.com/office/2006/metadata/properties" ma:root="true" ma:fieldsID="69bc6641f4f2adb186e3d4874d42bd64" ns2:_="" ns3:_="">
    <xsd:import namespace="acae2092-d05c-429a-9a9e-13fda48789f9"/>
    <xsd:import namespace="14489046-0bd3-481b-b1cf-01aa1858fac5"/>
    <xsd:element name="properties">
      <xsd:complexType>
        <xsd:sequence>
          <xsd:element name="documentManagement">
            <xsd:complexType>
              <xsd:all>
                <xsd:element ref="ns2:ProjectName"/>
                <xsd:element ref="ns2:m14eded2ab7a44779f7543035e4edd55" minOccurs="0"/>
                <xsd:element ref="ns3:TaxCatchAll" minOccurs="0"/>
                <xsd:element ref="ns3:TaxCatchAllLabel" minOccurs="0"/>
                <xsd:element ref="ns2:wc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ae2092-d05c-429a-9a9e-13fda48789f9" elementFormDefault="qualified">
    <xsd:import namespace="http://schemas.microsoft.com/office/2006/documentManagement/types"/>
    <xsd:import namespace="http://schemas.microsoft.com/office/infopath/2007/PartnerControls"/>
    <xsd:element name="ProjectName" ma:index="8" ma:displayName="Project Name" ma:default="7445 Annual Report 2021 2022" ma:description="Name of Project" ma:internalName="ProjectName">
      <xsd:simpleType>
        <xsd:restriction base="dms:Text">
          <xsd:maxLength value="255"/>
        </xsd:restriction>
      </xsd:simpleType>
    </xsd:element>
    <xsd:element name="m14eded2ab7a44779f7543035e4edd55" ma:index="9" nillable="true" ma:taxonomy="true" ma:internalName="m14eded2ab7a44779f7543035e4edd55" ma:taxonomyFieldName="Project_x0020_keyword" ma:displayName="Project keyword" ma:default="" ma:fieldId="{614eded2-ab7a-4477-9f75-43035e4edd55}" ma:sspId="6a907511-92a2-4e3a-9438-94993e15df1e" ma:termSetId="c88b48ef-5c5f-470b-8a9b-1655df409af9" ma:anchorId="00000000-0000-0000-0000-000000000000" ma:open="true" ma:isKeyword="false">
      <xsd:complexType>
        <xsd:sequence>
          <xsd:element ref="pc:Terms" minOccurs="0" maxOccurs="1"/>
        </xsd:sequence>
      </xsd:complexType>
    </xsd:element>
    <xsd:element name="wcDescription" ma:index="13" nillable="true" ma:displayName="Document Description" ma:internalName="wc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489046-0bd3-481b-b1cf-01aa1858fac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a115a52-c116-449e-8264-781094d5c9e9}" ma:internalName="TaxCatchAll" ma:showField="CatchAllData" ma:web="acae2092-d05c-429a-9a9e-13fda48789f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ba115a52-c116-449e-8264-781094d5c9e9}" ma:internalName="TaxCatchAllLabel" ma:readOnly="true" ma:showField="CatchAllDataLabel" ma:web="acae2092-d05c-429a-9a9e-13fda48789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6a907511-92a2-4e3a-9438-94993e15df1e" ContentTypeId="0x010100E7ABCB9FEF76274FBCD3B218D7A6AEED" PreviousValue="false"/>
</file>

<file path=customXml/item5.xml><?xml version="1.0" encoding="utf-8"?>
<p:properties xmlns:p="http://schemas.microsoft.com/office/2006/metadata/properties" xmlns:xsi="http://www.w3.org/2001/XMLSchema-instance" xmlns:pc="http://schemas.microsoft.com/office/infopath/2007/PartnerControls">
  <documentManagement>
    <ProjectName xmlns="acae2092-d05c-429a-9a9e-13fda48789f9">7445 Annual Report 2021 2022</ProjectName>
    <wcDescription xmlns="acae2092-d05c-429a-9a9e-13fda48789f9">&lt;div&gt;&lt;/div&gt;</wcDescription>
    <m14eded2ab7a44779f7543035e4edd55 xmlns="acae2092-d05c-429a-9a9e-13fda48789f9">
      <Terms xmlns="http://schemas.microsoft.com/office/infopath/2007/PartnerControls"/>
    </m14eded2ab7a44779f7543035e4edd55>
    <TaxCatchAll xmlns="14489046-0bd3-481b-b1cf-01aa1858fac5"/>
  </documentManagement>
</p:properties>
</file>

<file path=customXml/itemProps1.xml><?xml version="1.0" encoding="utf-8"?>
<ds:datastoreItem xmlns:ds="http://schemas.openxmlformats.org/officeDocument/2006/customXml" ds:itemID="{05CE8E50-C087-4D69-A768-42F561FB478B}">
  <ds:schemaRefs>
    <ds:schemaRef ds:uri="http://schemas.openxmlformats.org/officeDocument/2006/bibliography"/>
  </ds:schemaRefs>
</ds:datastoreItem>
</file>

<file path=customXml/itemProps2.xml><?xml version="1.0" encoding="utf-8"?>
<ds:datastoreItem xmlns:ds="http://schemas.openxmlformats.org/officeDocument/2006/customXml" ds:itemID="{73D79B01-B250-41E7-8CDB-86D770D37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ae2092-d05c-429a-9a9e-13fda48789f9"/>
    <ds:schemaRef ds:uri="14489046-0bd3-481b-b1cf-01aa1858f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71A903-9D99-4C35-9583-85FB0C9031F5}">
  <ds:schemaRefs>
    <ds:schemaRef ds:uri="http://schemas.microsoft.com/sharepoint/v3/contenttype/forms"/>
  </ds:schemaRefs>
</ds:datastoreItem>
</file>

<file path=customXml/itemProps4.xml><?xml version="1.0" encoding="utf-8"?>
<ds:datastoreItem xmlns:ds="http://schemas.openxmlformats.org/officeDocument/2006/customXml" ds:itemID="{1801E35B-BD02-4315-870E-D1C854D6C4E8}">
  <ds:schemaRefs>
    <ds:schemaRef ds:uri="Microsoft.SharePoint.Taxonomy.ContentTypeSync"/>
  </ds:schemaRefs>
</ds:datastoreItem>
</file>

<file path=customXml/itemProps5.xml><?xml version="1.0" encoding="utf-8"?>
<ds:datastoreItem xmlns:ds="http://schemas.openxmlformats.org/officeDocument/2006/customXml" ds:itemID="{B861F40E-9E21-449F-8E4F-A2F08ED4741C}">
  <ds:schemaRefs>
    <ds:schemaRef ds:uri="14489046-0bd3-481b-b1cf-01aa1858fac5"/>
    <ds:schemaRef ds:uri="http://purl.org/dc/dcmitype/"/>
    <ds:schemaRef ds:uri="http://www.w3.org/XML/1998/namespace"/>
    <ds:schemaRef ds:uri="http://purl.org/dc/elements/1.1/"/>
    <ds:schemaRef ds:uri="http://schemas.microsoft.com/office/2006/metadata/properties"/>
    <ds:schemaRef ds:uri="acae2092-d05c-429a-9a9e-13fda48789f9"/>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60</Pages>
  <Words>17613</Words>
  <Characters>100400</Characters>
  <Application>Microsoft Office Word</Application>
  <DocSecurity>8</DocSecurity>
  <Lines>836</Lines>
  <Paragraphs>235</Paragraphs>
  <ScaleCrop>false</ScaleCrop>
  <HeadingPairs>
    <vt:vector size="2" baseType="variant">
      <vt:variant>
        <vt:lpstr>Title</vt:lpstr>
      </vt:variant>
      <vt:variant>
        <vt:i4>1</vt:i4>
      </vt:variant>
    </vt:vector>
  </HeadingPairs>
  <TitlesOfParts>
    <vt:vector size="1" baseType="lpstr">
      <vt:lpstr>2021-2022 Annual Report DRAFT 2</vt:lpstr>
    </vt:vector>
  </TitlesOfParts>
  <Company>WorkCover Queensland</Company>
  <LinksUpToDate>false</LinksUpToDate>
  <CharactersWithSpaces>117778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Annual Report DRAFT 2</dc:title>
  <dc:subject/>
  <dc:creator>Yolanda Vu</dc:creator>
  <cp:keywords/>
  <dc:description/>
  <cp:lastModifiedBy>Yolanda Vu</cp:lastModifiedBy>
  <cp:revision>3</cp:revision>
  <cp:lastPrinted>2022-09-19T06:08:00Z</cp:lastPrinted>
  <dcterms:created xsi:type="dcterms:W3CDTF">2022-09-19T06:22:00Z</dcterms:created>
  <dcterms:modified xsi:type="dcterms:W3CDTF">2022-09-19T06:23:00Z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0x010100E7ABCB9FEF76274FBCD3B218D7A6AEED00A4917F057537004C96BE5873CA92348C00B96F566E642E41449D29B5FB91D56812</vt:lpwstr>
  </property>
  <property fmtid="{D5CDD505-2E9C-101B-9397-08002B2CF9AE}" pid="3" name="Project keyword">
    <vt:lpwstr/>
  </property>
</Properties>
</file>